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DA2D" w14:textId="77777777" w:rsidR="009819B3" w:rsidRPr="001914FF" w:rsidRDefault="009819B3">
      <w:pPr>
        <w:pStyle w:val="a3"/>
        <w:jc w:val="both"/>
        <w:pPrChange w:id="0" w:author="Doreta Sofianopoulou" w:date="2023-02-20T13:38:00Z">
          <w:pPr>
            <w:pStyle w:val="a3"/>
          </w:pPr>
        </w:pPrChange>
      </w:pPr>
    </w:p>
    <w:p w14:paraId="1135B296" w14:textId="77777777" w:rsidR="009819B3" w:rsidRPr="001914FF" w:rsidRDefault="009819B3">
      <w:pPr>
        <w:pStyle w:val="a3"/>
        <w:jc w:val="both"/>
        <w:pPrChange w:id="1" w:author="Doreta Sofianopoulou" w:date="2023-02-20T13:38:00Z">
          <w:pPr>
            <w:pStyle w:val="a3"/>
          </w:pPr>
        </w:pPrChange>
      </w:pPr>
    </w:p>
    <w:p w14:paraId="5410EDD9" w14:textId="77777777" w:rsidR="009819B3" w:rsidRPr="001914FF" w:rsidRDefault="00A3694E">
      <w:pPr>
        <w:pStyle w:val="1"/>
        <w:spacing w:before="266" w:line="360" w:lineRule="auto"/>
        <w:ind w:left="2364" w:hanging="1791"/>
        <w:jc w:val="both"/>
        <w:pPrChange w:id="2" w:author="Doreta Sofianopoulou" w:date="2023-02-20T13:38:00Z">
          <w:pPr>
            <w:pStyle w:val="1"/>
            <w:spacing w:before="266" w:line="360" w:lineRule="auto"/>
            <w:ind w:left="2364" w:right="419" w:hanging="1791"/>
          </w:pPr>
        </w:pPrChange>
      </w:pPr>
      <w:r w:rsidRPr="001914FF">
        <w:rPr>
          <w:color w:val="006FC0"/>
        </w:rPr>
        <w:t>ΣΧΕΔΙΟ ΚΩΔΙΚΑ ΔΕΟΝΤΟΛΟΓΙΑΣ ΟΠΤΙΚΟΑΚΟΥΣΤΙΚΩΝ ΚΑΙ</w:t>
      </w:r>
      <w:r w:rsidRPr="001914FF">
        <w:rPr>
          <w:color w:val="006FC0"/>
          <w:rPrChange w:id="3" w:author="Doreta Sofianopoulou" w:date="2023-02-20T13:31:00Z">
            <w:rPr>
              <w:color w:val="006FC0"/>
              <w:spacing w:val="-67"/>
            </w:rPr>
          </w:rPrChange>
        </w:rPr>
        <w:t xml:space="preserve"> </w:t>
      </w:r>
      <w:r w:rsidRPr="001914FF">
        <w:rPr>
          <w:color w:val="006FC0"/>
        </w:rPr>
        <w:t>ΡΑΔΙΟΦΩΝΙΚΩΝ</w:t>
      </w:r>
      <w:r w:rsidRPr="001914FF">
        <w:rPr>
          <w:color w:val="006FC0"/>
          <w:rPrChange w:id="4" w:author="Doreta Sofianopoulou" w:date="2023-02-20T13:31:00Z">
            <w:rPr>
              <w:color w:val="006FC0"/>
              <w:spacing w:val="-4"/>
            </w:rPr>
          </w:rPrChange>
        </w:rPr>
        <w:t xml:space="preserve"> </w:t>
      </w:r>
      <w:r w:rsidRPr="001914FF">
        <w:rPr>
          <w:color w:val="006FC0"/>
        </w:rPr>
        <w:t>ΠΡΟΓΡΑΜΜΑΤΩΝ</w:t>
      </w:r>
    </w:p>
    <w:p w14:paraId="28817101" w14:textId="77777777" w:rsidR="009819B3" w:rsidRPr="001914FF" w:rsidRDefault="009819B3">
      <w:pPr>
        <w:pStyle w:val="a3"/>
        <w:jc w:val="both"/>
        <w:rPr>
          <w:b/>
        </w:rPr>
        <w:pPrChange w:id="5" w:author="Doreta Sofianopoulou" w:date="2023-02-20T13:38:00Z">
          <w:pPr>
            <w:pStyle w:val="a3"/>
          </w:pPr>
        </w:pPrChange>
      </w:pPr>
    </w:p>
    <w:p w14:paraId="08D8FEAB" w14:textId="77777777" w:rsidR="009819B3" w:rsidRPr="001914FF" w:rsidRDefault="009819B3">
      <w:pPr>
        <w:pStyle w:val="a3"/>
        <w:spacing w:before="9"/>
        <w:jc w:val="both"/>
        <w:rPr>
          <w:b/>
        </w:rPr>
        <w:pPrChange w:id="6" w:author="Doreta Sofianopoulou" w:date="2023-02-20T13:38:00Z">
          <w:pPr>
            <w:pStyle w:val="a3"/>
            <w:spacing w:before="9"/>
          </w:pPr>
        </w:pPrChange>
      </w:pPr>
    </w:p>
    <w:p w14:paraId="07AEAEA8" w14:textId="72D828CB" w:rsidR="009819B3" w:rsidRPr="001914FF" w:rsidRDefault="00A3694E">
      <w:pPr>
        <w:ind w:left="113"/>
        <w:jc w:val="both"/>
        <w:rPr>
          <w:b/>
          <w:sz w:val="28"/>
          <w:szCs w:val="28"/>
        </w:rPr>
        <w:pPrChange w:id="7" w:author="Doreta Sofianopoulou" w:date="2023-02-20T13:38:00Z">
          <w:pPr>
            <w:ind w:left="113"/>
          </w:pPr>
        </w:pPrChange>
      </w:pPr>
      <w:r w:rsidRPr="001914FF">
        <w:rPr>
          <w:b/>
          <w:color w:val="006FC0"/>
          <w:sz w:val="28"/>
          <w:szCs w:val="28"/>
        </w:rPr>
        <w:t>ΚΕΦΑΛΑΙΟ</w:t>
      </w:r>
      <w:r w:rsidRPr="001914FF">
        <w:rPr>
          <w:b/>
          <w:color w:val="006FC0"/>
          <w:sz w:val="28"/>
          <w:szCs w:val="28"/>
          <w:rPrChange w:id="8" w:author="Doreta Sofianopoulou" w:date="2023-02-20T13:31:00Z">
            <w:rPr>
              <w:b/>
              <w:color w:val="006FC0"/>
              <w:spacing w:val="-6"/>
              <w:sz w:val="28"/>
              <w:szCs w:val="28"/>
            </w:rPr>
          </w:rPrChange>
        </w:rPr>
        <w:t xml:space="preserve"> </w:t>
      </w:r>
      <w:r w:rsidRPr="001914FF">
        <w:rPr>
          <w:b/>
          <w:color w:val="006FC0"/>
          <w:sz w:val="28"/>
          <w:szCs w:val="28"/>
        </w:rPr>
        <w:t>Ι:</w:t>
      </w:r>
      <w:r w:rsidRPr="001914FF">
        <w:rPr>
          <w:b/>
          <w:color w:val="006FC0"/>
          <w:sz w:val="28"/>
          <w:szCs w:val="28"/>
          <w:rPrChange w:id="9" w:author="Doreta Sofianopoulou" w:date="2023-02-20T13:31:00Z">
            <w:rPr>
              <w:b/>
              <w:color w:val="006FC0"/>
              <w:spacing w:val="-3"/>
              <w:sz w:val="28"/>
              <w:szCs w:val="28"/>
            </w:rPr>
          </w:rPrChange>
        </w:rPr>
        <w:t xml:space="preserve"> </w:t>
      </w:r>
      <w:r w:rsidRPr="001914FF">
        <w:rPr>
          <w:b/>
          <w:color w:val="006FC0"/>
          <w:sz w:val="28"/>
          <w:szCs w:val="28"/>
        </w:rPr>
        <w:t>ΕΙΣΑΓΩΓΙΚΕΣ</w:t>
      </w:r>
      <w:r w:rsidRPr="001914FF">
        <w:rPr>
          <w:b/>
          <w:color w:val="006FC0"/>
          <w:sz w:val="28"/>
          <w:szCs w:val="28"/>
          <w:rPrChange w:id="10" w:author="Doreta Sofianopoulou" w:date="2023-02-20T13:31:00Z">
            <w:rPr>
              <w:b/>
              <w:color w:val="006FC0"/>
              <w:spacing w:val="-2"/>
              <w:sz w:val="28"/>
              <w:szCs w:val="28"/>
            </w:rPr>
          </w:rPrChange>
        </w:rPr>
        <w:t xml:space="preserve"> </w:t>
      </w:r>
      <w:r w:rsidRPr="001914FF">
        <w:rPr>
          <w:b/>
          <w:color w:val="006FC0"/>
          <w:sz w:val="28"/>
          <w:szCs w:val="28"/>
        </w:rPr>
        <w:t>ΡΥΘΜΙΣΕΙΣ</w:t>
      </w:r>
    </w:p>
    <w:p w14:paraId="536F0FEA" w14:textId="77777777" w:rsidR="009819B3" w:rsidRPr="001914FF" w:rsidRDefault="009819B3">
      <w:pPr>
        <w:pStyle w:val="a3"/>
        <w:jc w:val="both"/>
        <w:rPr>
          <w:b/>
        </w:rPr>
        <w:pPrChange w:id="11" w:author="Doreta Sofianopoulou" w:date="2023-02-20T13:38:00Z">
          <w:pPr>
            <w:pStyle w:val="a3"/>
          </w:pPr>
        </w:pPrChange>
      </w:pPr>
    </w:p>
    <w:p w14:paraId="66C25647" w14:textId="77777777" w:rsidR="009819B3" w:rsidRPr="001914FF" w:rsidRDefault="009819B3">
      <w:pPr>
        <w:pStyle w:val="a3"/>
        <w:jc w:val="both"/>
        <w:rPr>
          <w:b/>
        </w:rPr>
        <w:pPrChange w:id="12" w:author="Doreta Sofianopoulou" w:date="2023-02-20T13:38:00Z">
          <w:pPr>
            <w:pStyle w:val="a3"/>
          </w:pPr>
        </w:pPrChange>
      </w:pPr>
    </w:p>
    <w:p w14:paraId="4874CC91" w14:textId="77777777" w:rsidR="009819B3" w:rsidRPr="001914FF" w:rsidRDefault="009819B3">
      <w:pPr>
        <w:pStyle w:val="a3"/>
        <w:spacing w:before="10"/>
        <w:jc w:val="both"/>
        <w:rPr>
          <w:b/>
        </w:rPr>
        <w:pPrChange w:id="13" w:author="Doreta Sofianopoulou" w:date="2023-02-20T13:38:00Z">
          <w:pPr>
            <w:pStyle w:val="a3"/>
            <w:spacing w:before="10"/>
          </w:pPr>
        </w:pPrChange>
      </w:pPr>
    </w:p>
    <w:p w14:paraId="43D8AA4C" w14:textId="77777777" w:rsidR="009819B3" w:rsidRPr="001914FF" w:rsidRDefault="00A3694E">
      <w:pPr>
        <w:pStyle w:val="1"/>
        <w:spacing w:before="1"/>
        <w:jc w:val="both"/>
        <w:pPrChange w:id="14" w:author="Doreta Sofianopoulou" w:date="2023-02-20T13:38:00Z">
          <w:pPr>
            <w:pStyle w:val="1"/>
            <w:spacing w:before="1"/>
          </w:pPr>
        </w:pPrChange>
      </w:pPr>
      <w:r w:rsidRPr="001914FF">
        <w:t>ΑΡΘΡΟ</w:t>
      </w:r>
      <w:r w:rsidRPr="001914FF">
        <w:rPr>
          <w:rPrChange w:id="15" w:author="Doreta Sofianopoulou" w:date="2023-02-20T13:31:00Z">
            <w:rPr>
              <w:spacing w:val="-2"/>
            </w:rPr>
          </w:rPrChange>
        </w:rPr>
        <w:t xml:space="preserve"> </w:t>
      </w:r>
      <w:r w:rsidRPr="001914FF">
        <w:t>1:</w:t>
      </w:r>
      <w:r w:rsidRPr="001914FF">
        <w:rPr>
          <w:rPrChange w:id="16" w:author="Doreta Sofianopoulou" w:date="2023-02-20T13:31:00Z">
            <w:rPr>
              <w:spacing w:val="-1"/>
            </w:rPr>
          </w:rPrChange>
        </w:rPr>
        <w:t xml:space="preserve"> </w:t>
      </w:r>
      <w:r w:rsidRPr="001914FF">
        <w:t>ΠΕΔΙΟ</w:t>
      </w:r>
      <w:r w:rsidRPr="001914FF">
        <w:rPr>
          <w:rPrChange w:id="17" w:author="Doreta Sofianopoulou" w:date="2023-02-20T13:31:00Z">
            <w:rPr>
              <w:spacing w:val="-4"/>
            </w:rPr>
          </w:rPrChange>
        </w:rPr>
        <w:t xml:space="preserve"> </w:t>
      </w:r>
      <w:r w:rsidRPr="001914FF">
        <w:t>ΕΦΑΡΜΟΓΗΣ</w:t>
      </w:r>
    </w:p>
    <w:p w14:paraId="6A09F45B" w14:textId="77777777" w:rsidR="009819B3" w:rsidRPr="001914FF" w:rsidRDefault="009819B3">
      <w:pPr>
        <w:pStyle w:val="a3"/>
        <w:spacing w:before="10"/>
        <w:jc w:val="both"/>
        <w:rPr>
          <w:b/>
        </w:rPr>
        <w:pPrChange w:id="18" w:author="Doreta Sofianopoulou" w:date="2023-02-20T13:38:00Z">
          <w:pPr>
            <w:pStyle w:val="a3"/>
            <w:spacing w:before="10"/>
          </w:pPr>
        </w:pPrChange>
      </w:pPr>
    </w:p>
    <w:p w14:paraId="1AF04398" w14:textId="0EACBB56" w:rsidR="009819B3" w:rsidRPr="001914FF" w:rsidRDefault="00A3694E">
      <w:pPr>
        <w:pStyle w:val="a3"/>
        <w:spacing w:line="360" w:lineRule="auto"/>
        <w:ind w:left="113"/>
        <w:jc w:val="both"/>
        <w:pPrChange w:id="19" w:author="Doreta Sofianopoulou" w:date="2023-02-20T13:38:00Z">
          <w:pPr>
            <w:pStyle w:val="a3"/>
            <w:spacing w:line="360" w:lineRule="auto"/>
            <w:ind w:left="113" w:right="114"/>
            <w:jc w:val="both"/>
          </w:pPr>
        </w:pPrChange>
      </w:pPr>
      <w:r w:rsidRPr="001914FF">
        <w:rPr>
          <w:rPrChange w:id="20" w:author="Doreta Sofianopoulou" w:date="2023-02-20T13:31:00Z">
            <w:rPr>
              <w:spacing w:val="-1"/>
            </w:rPr>
          </w:rPrChange>
        </w:rPr>
        <w:t>Εκτός</w:t>
      </w:r>
      <w:r w:rsidRPr="001914FF">
        <w:rPr>
          <w:rPrChange w:id="21" w:author="Doreta Sofianopoulou" w:date="2023-02-20T13:31:00Z">
            <w:rPr>
              <w:spacing w:val="-19"/>
            </w:rPr>
          </w:rPrChange>
        </w:rPr>
        <w:t xml:space="preserve"> </w:t>
      </w:r>
      <w:r w:rsidRPr="001914FF">
        <w:rPr>
          <w:rPrChange w:id="22" w:author="Doreta Sofianopoulou" w:date="2023-02-20T13:31:00Z">
            <w:rPr>
              <w:spacing w:val="-1"/>
            </w:rPr>
          </w:rPrChange>
        </w:rPr>
        <w:t>αν</w:t>
      </w:r>
      <w:r w:rsidRPr="001914FF">
        <w:rPr>
          <w:rPrChange w:id="23" w:author="Doreta Sofianopoulou" w:date="2023-02-20T13:31:00Z">
            <w:rPr>
              <w:spacing w:val="-17"/>
            </w:rPr>
          </w:rPrChange>
        </w:rPr>
        <w:t xml:space="preserve"> </w:t>
      </w:r>
      <w:r w:rsidRPr="001914FF">
        <w:rPr>
          <w:rPrChange w:id="24" w:author="Doreta Sofianopoulou" w:date="2023-02-20T13:31:00Z">
            <w:rPr>
              <w:spacing w:val="-1"/>
            </w:rPr>
          </w:rPrChange>
        </w:rPr>
        <w:t>άλλως</w:t>
      </w:r>
      <w:r w:rsidRPr="001914FF">
        <w:rPr>
          <w:rPrChange w:id="25" w:author="Doreta Sofianopoulou" w:date="2023-02-20T13:31:00Z">
            <w:rPr>
              <w:spacing w:val="-17"/>
            </w:rPr>
          </w:rPrChange>
        </w:rPr>
        <w:t xml:space="preserve"> </w:t>
      </w:r>
      <w:r w:rsidRPr="001914FF">
        <w:t>ορίζεται,</w:t>
      </w:r>
      <w:r w:rsidRPr="001914FF">
        <w:rPr>
          <w:rPrChange w:id="26" w:author="Doreta Sofianopoulou" w:date="2023-02-20T13:31:00Z">
            <w:rPr>
              <w:spacing w:val="-18"/>
            </w:rPr>
          </w:rPrChange>
        </w:rPr>
        <w:t xml:space="preserve"> </w:t>
      </w:r>
      <w:r w:rsidRPr="001914FF">
        <w:t>οι</w:t>
      </w:r>
      <w:r w:rsidRPr="001914FF">
        <w:rPr>
          <w:rPrChange w:id="27" w:author="Doreta Sofianopoulou" w:date="2023-02-20T13:31:00Z">
            <w:rPr>
              <w:spacing w:val="-16"/>
            </w:rPr>
          </w:rPrChange>
        </w:rPr>
        <w:t xml:space="preserve"> </w:t>
      </w:r>
      <w:r w:rsidRPr="001914FF">
        <w:t>ρυθμίσεις</w:t>
      </w:r>
      <w:r w:rsidRPr="001914FF">
        <w:rPr>
          <w:rPrChange w:id="28" w:author="Doreta Sofianopoulou" w:date="2023-02-20T13:31:00Z">
            <w:rPr>
              <w:spacing w:val="-19"/>
            </w:rPr>
          </w:rPrChange>
        </w:rPr>
        <w:t xml:space="preserve"> </w:t>
      </w:r>
      <w:r w:rsidRPr="001914FF">
        <w:t>του</w:t>
      </w:r>
      <w:r w:rsidRPr="001914FF">
        <w:rPr>
          <w:rPrChange w:id="29" w:author="Doreta Sofianopoulou" w:date="2023-02-20T13:31:00Z">
            <w:rPr>
              <w:spacing w:val="-20"/>
            </w:rPr>
          </w:rPrChange>
        </w:rPr>
        <w:t xml:space="preserve"> </w:t>
      </w:r>
      <w:r w:rsidRPr="001914FF">
        <w:t>παρόντος</w:t>
      </w:r>
      <w:r w:rsidRPr="001914FF">
        <w:rPr>
          <w:rPrChange w:id="30" w:author="Doreta Sofianopoulou" w:date="2023-02-20T13:31:00Z">
            <w:rPr>
              <w:spacing w:val="-18"/>
            </w:rPr>
          </w:rPrChange>
        </w:rPr>
        <w:t xml:space="preserve"> </w:t>
      </w:r>
      <w:r w:rsidRPr="001914FF">
        <w:t>αφορούν</w:t>
      </w:r>
      <w:r w:rsidRPr="001914FF">
        <w:rPr>
          <w:rPrChange w:id="31" w:author="Doreta Sofianopoulou" w:date="2023-02-20T13:31:00Z">
            <w:rPr>
              <w:spacing w:val="-17"/>
            </w:rPr>
          </w:rPrChange>
        </w:rPr>
        <w:t xml:space="preserve"> </w:t>
      </w:r>
      <w:r w:rsidRPr="001914FF">
        <w:t>όλα</w:t>
      </w:r>
      <w:r w:rsidRPr="001914FF">
        <w:rPr>
          <w:rPrChange w:id="32" w:author="Doreta Sofianopoulou" w:date="2023-02-20T13:31:00Z">
            <w:rPr>
              <w:spacing w:val="-19"/>
            </w:rPr>
          </w:rPrChange>
        </w:rPr>
        <w:t xml:space="preserve"> </w:t>
      </w:r>
      <w:r w:rsidRPr="001914FF">
        <w:t>τα</w:t>
      </w:r>
      <w:r w:rsidRPr="001914FF">
        <w:rPr>
          <w:rPrChange w:id="33" w:author="Doreta Sofianopoulou" w:date="2023-02-20T13:31:00Z">
            <w:rPr>
              <w:spacing w:val="-17"/>
            </w:rPr>
          </w:rPrChange>
        </w:rPr>
        <w:t xml:space="preserve"> </w:t>
      </w:r>
      <w:r w:rsidRPr="001914FF">
        <w:t>προγράμματα</w:t>
      </w:r>
      <w:ins w:id="34" w:author="Sourpi Anna" w:date="2023-02-03T17:46:00Z">
        <w:r w:rsidR="007D55B9" w:rsidRPr="001914FF">
          <w:t xml:space="preserve">, </w:t>
        </w:r>
      </w:ins>
      <w:ins w:id="35" w:author="Doreta Sofianopoulou" w:date="2023-02-20T13:45:00Z">
        <w:r w:rsidR="005A43F0" w:rsidRPr="005A43F0">
          <w:rPr>
            <w:rPrChange w:id="36" w:author="Doreta Sofianopoulou" w:date="2023-02-20T13:45:00Z">
              <w:rPr>
                <w:highlight w:val="yellow"/>
              </w:rPr>
            </w:rPrChange>
          </w:rPr>
          <w:t xml:space="preserve">κατά τον ορισμό του </w:t>
        </w:r>
        <w:proofErr w:type="spellStart"/>
        <w:r w:rsidR="005A43F0" w:rsidRPr="005A43F0">
          <w:rPr>
            <w:rPrChange w:id="37" w:author="Doreta Sofianopoulou" w:date="2023-02-20T13:45:00Z">
              <w:rPr>
                <w:highlight w:val="yellow"/>
              </w:rPr>
            </w:rPrChange>
          </w:rPr>
          <w:t>αρθ</w:t>
        </w:r>
        <w:proofErr w:type="spellEnd"/>
        <w:r w:rsidR="005A43F0" w:rsidRPr="005A43F0">
          <w:rPr>
            <w:rPrChange w:id="38" w:author="Doreta Sofianopoulou" w:date="2023-02-20T13:45:00Z">
              <w:rPr>
                <w:highlight w:val="yellow"/>
              </w:rPr>
            </w:rPrChange>
          </w:rPr>
          <w:t>. 3 κατωτέρω,</w:t>
        </w:r>
        <w:r w:rsidR="005A43F0" w:rsidRPr="001914FF">
          <w:t xml:space="preserve"> </w:t>
        </w:r>
        <w:r w:rsidR="005A43F0" w:rsidRPr="005453D5">
          <w:t xml:space="preserve"> </w:t>
        </w:r>
      </w:ins>
      <w:r w:rsidRPr="001914FF">
        <w:t>που μεταδίδονται από τους πάσης φύσεως φορείς που υπόκεινται στην ελεγκτική</w:t>
      </w:r>
      <w:r w:rsidRPr="001914FF">
        <w:rPr>
          <w:rPrChange w:id="39" w:author="Doreta Sofianopoulou" w:date="2023-02-20T13:31:00Z">
            <w:rPr>
              <w:spacing w:val="1"/>
            </w:rPr>
          </w:rPrChange>
        </w:rPr>
        <w:t xml:space="preserve"> </w:t>
      </w:r>
      <w:r w:rsidRPr="001914FF">
        <w:t>αρμοδιότητα</w:t>
      </w:r>
      <w:r w:rsidRPr="001914FF">
        <w:rPr>
          <w:rPrChange w:id="40" w:author="Doreta Sofianopoulou" w:date="2023-02-20T13:31:00Z">
            <w:rPr>
              <w:spacing w:val="-7"/>
            </w:rPr>
          </w:rPrChange>
        </w:rPr>
        <w:t xml:space="preserve"> </w:t>
      </w:r>
      <w:r w:rsidRPr="001914FF">
        <w:t>του</w:t>
      </w:r>
      <w:r w:rsidRPr="001914FF">
        <w:rPr>
          <w:rPrChange w:id="41" w:author="Doreta Sofianopoulou" w:date="2023-02-20T13:31:00Z">
            <w:rPr>
              <w:spacing w:val="-8"/>
            </w:rPr>
          </w:rPrChange>
        </w:rPr>
        <w:t xml:space="preserve"> </w:t>
      </w:r>
      <w:r w:rsidRPr="001914FF">
        <w:t>Εθνικού</w:t>
      </w:r>
      <w:r w:rsidRPr="001914FF">
        <w:rPr>
          <w:rPrChange w:id="42" w:author="Doreta Sofianopoulou" w:date="2023-02-20T13:31:00Z">
            <w:rPr>
              <w:spacing w:val="-5"/>
            </w:rPr>
          </w:rPrChange>
        </w:rPr>
        <w:t xml:space="preserve"> </w:t>
      </w:r>
      <w:r w:rsidRPr="001914FF">
        <w:t>Συμβουλίου</w:t>
      </w:r>
      <w:r w:rsidRPr="001914FF">
        <w:rPr>
          <w:rPrChange w:id="43" w:author="Doreta Sofianopoulou" w:date="2023-02-20T13:31:00Z">
            <w:rPr>
              <w:spacing w:val="-6"/>
            </w:rPr>
          </w:rPrChange>
        </w:rPr>
        <w:t xml:space="preserve"> </w:t>
      </w:r>
      <w:r w:rsidRPr="001914FF">
        <w:t>Ραδιοτηλεόρασης,</w:t>
      </w:r>
      <w:r w:rsidRPr="001914FF">
        <w:rPr>
          <w:rPrChange w:id="44" w:author="Doreta Sofianopoulou" w:date="2023-02-20T13:31:00Z">
            <w:rPr>
              <w:spacing w:val="-6"/>
            </w:rPr>
          </w:rPrChange>
        </w:rPr>
        <w:t xml:space="preserve"> </w:t>
      </w:r>
      <w:r w:rsidRPr="001914FF">
        <w:t>ανεξαρτήτως</w:t>
      </w:r>
      <w:r w:rsidRPr="001914FF">
        <w:rPr>
          <w:rPrChange w:id="45" w:author="Doreta Sofianopoulou" w:date="2023-02-20T13:31:00Z">
            <w:rPr>
              <w:spacing w:val="-6"/>
            </w:rPr>
          </w:rPrChange>
        </w:rPr>
        <w:t xml:space="preserve"> </w:t>
      </w:r>
      <w:r w:rsidRPr="001914FF">
        <w:t>του</w:t>
      </w:r>
      <w:r w:rsidRPr="001914FF">
        <w:rPr>
          <w:rPrChange w:id="46" w:author="Doreta Sofianopoulou" w:date="2023-02-20T13:31:00Z">
            <w:rPr>
              <w:spacing w:val="-8"/>
            </w:rPr>
          </w:rPrChange>
        </w:rPr>
        <w:t xml:space="preserve"> </w:t>
      </w:r>
      <w:r w:rsidRPr="001914FF">
        <w:t>μέσου</w:t>
      </w:r>
      <w:r w:rsidR="00000E82" w:rsidRPr="001914FF">
        <w:t xml:space="preserve"> </w:t>
      </w:r>
      <w:r w:rsidRPr="001914FF">
        <w:t>και</w:t>
      </w:r>
      <w:r w:rsidRPr="001914FF">
        <w:rPr>
          <w:rPrChange w:id="47" w:author="Doreta Sofianopoulou" w:date="2023-02-20T13:31:00Z">
            <w:rPr>
              <w:spacing w:val="-1"/>
            </w:rPr>
          </w:rPrChange>
        </w:rPr>
        <w:t xml:space="preserve"> </w:t>
      </w:r>
      <w:r w:rsidRPr="001914FF">
        <w:t>του τρόπου παροχής</w:t>
      </w:r>
      <w:r w:rsidRPr="001914FF">
        <w:rPr>
          <w:rPrChange w:id="48" w:author="Doreta Sofianopoulou" w:date="2023-02-20T13:31:00Z">
            <w:rPr>
              <w:spacing w:val="-1"/>
            </w:rPr>
          </w:rPrChange>
        </w:rPr>
        <w:t xml:space="preserve"> </w:t>
      </w:r>
      <w:r w:rsidRPr="001914FF">
        <w:t>των</w:t>
      </w:r>
      <w:r w:rsidRPr="001914FF">
        <w:rPr>
          <w:rPrChange w:id="49" w:author="Doreta Sofianopoulou" w:date="2023-02-20T13:31:00Z">
            <w:rPr>
              <w:spacing w:val="-1"/>
            </w:rPr>
          </w:rPrChange>
        </w:rPr>
        <w:t xml:space="preserve"> </w:t>
      </w:r>
      <w:r w:rsidRPr="001914FF">
        <w:t>υπηρεσιών</w:t>
      </w:r>
      <w:r w:rsidRPr="001914FF">
        <w:rPr>
          <w:rPrChange w:id="50" w:author="Doreta Sofianopoulou" w:date="2023-02-20T13:31:00Z">
            <w:rPr>
              <w:spacing w:val="1"/>
            </w:rPr>
          </w:rPrChange>
        </w:rPr>
        <w:t xml:space="preserve"> </w:t>
      </w:r>
      <w:del w:id="51" w:author="Doreta Sofianopoulou" w:date="2023-02-07T16:28:00Z">
        <w:r w:rsidRPr="001914FF" w:rsidDel="00265A32">
          <w:delText>τους</w:delText>
        </w:r>
      </w:del>
      <w:ins w:id="52" w:author="Doreta Sofianopoulou" w:date="2023-02-07T16:28:00Z">
        <w:r w:rsidR="00265A32" w:rsidRPr="001914FF">
          <w:t>τους, εξαιρουμέν</w:t>
        </w:r>
      </w:ins>
      <w:ins w:id="53" w:author="Doreta Sofianopoulou" w:date="2023-02-07T16:33:00Z">
        <w:r w:rsidR="00265A32" w:rsidRPr="001914FF">
          <w:t xml:space="preserve">ου οποιουδήποτε περιεχομένου για το οποίο ο </w:t>
        </w:r>
        <w:proofErr w:type="spellStart"/>
        <w:r w:rsidR="00265A32" w:rsidRPr="001914FF">
          <w:t>πάροχος</w:t>
        </w:r>
        <w:proofErr w:type="spellEnd"/>
        <w:r w:rsidR="00265A32" w:rsidRPr="001914FF">
          <w:t xml:space="preserve"> δεν έχει </w:t>
        </w:r>
      </w:ins>
      <w:ins w:id="54" w:author="Doreta Sofianopoulou" w:date="2023-02-07T16:34:00Z">
        <w:r w:rsidR="00265A32" w:rsidRPr="001914FF">
          <w:t xml:space="preserve">συντακτική ευθύνη, ιδίως οι </w:t>
        </w:r>
      </w:ins>
      <w:ins w:id="55" w:author="Doreta Sofianopoulou" w:date="2023-02-07T16:30:00Z">
        <w:r w:rsidR="00265A32" w:rsidRPr="001914FF">
          <w:t>πάσης</w:t>
        </w:r>
      </w:ins>
      <w:ins w:id="56" w:author="Doreta Sofianopoulou" w:date="2023-02-07T16:34:00Z">
        <w:r w:rsidR="00265A32" w:rsidRPr="001914FF">
          <w:t xml:space="preserve"> </w:t>
        </w:r>
      </w:ins>
      <w:ins w:id="57" w:author="Doreta Sofianopoulou" w:date="2023-02-07T16:30:00Z">
        <w:r w:rsidR="00265A32" w:rsidRPr="001914FF">
          <w:rPr>
            <w:rPrChange w:id="58" w:author="Doreta Sofianopoulou" w:date="2023-02-20T13:31:00Z">
              <w:rPr>
                <w:spacing w:val="-68"/>
              </w:rPr>
            </w:rPrChange>
          </w:rPr>
          <w:t xml:space="preserve"> </w:t>
        </w:r>
        <w:r w:rsidR="00265A32" w:rsidRPr="001914FF">
          <w:t>φύσεως</w:t>
        </w:r>
        <w:r w:rsidR="00265A32" w:rsidRPr="001914FF">
          <w:rPr>
            <w:rPrChange w:id="59" w:author="Doreta Sofianopoulou" w:date="2023-02-20T13:31:00Z">
              <w:rPr>
                <w:spacing w:val="-13"/>
              </w:rPr>
            </w:rPrChange>
          </w:rPr>
          <w:t xml:space="preserve"> </w:t>
        </w:r>
        <w:r w:rsidR="00265A32" w:rsidRPr="001914FF">
          <w:t>οπτικοακουστικ</w:t>
        </w:r>
      </w:ins>
      <w:ins w:id="60" w:author="Doreta Sofianopoulou" w:date="2023-02-07T16:34:00Z">
        <w:r w:rsidR="00265A32" w:rsidRPr="001914FF">
          <w:t>ές</w:t>
        </w:r>
      </w:ins>
      <w:ins w:id="61" w:author="Doreta Sofianopoulou" w:date="2023-02-07T16:30:00Z">
        <w:r w:rsidR="00265A32" w:rsidRPr="001914FF">
          <w:rPr>
            <w:rPrChange w:id="62" w:author="Doreta Sofianopoulou" w:date="2023-02-20T13:31:00Z">
              <w:rPr>
                <w:spacing w:val="-12"/>
              </w:rPr>
            </w:rPrChange>
          </w:rPr>
          <w:t xml:space="preserve"> </w:t>
        </w:r>
        <w:r w:rsidR="00265A32" w:rsidRPr="001914FF">
          <w:t>εμπορικ</w:t>
        </w:r>
      </w:ins>
      <w:ins w:id="63" w:author="Doreta Sofianopoulou" w:date="2023-02-07T16:34:00Z">
        <w:r w:rsidR="00265A32" w:rsidRPr="001914FF">
          <w:t xml:space="preserve">ές </w:t>
        </w:r>
      </w:ins>
      <w:ins w:id="64" w:author="Doreta Sofianopoulou" w:date="2023-02-07T16:30:00Z">
        <w:r w:rsidR="00265A32" w:rsidRPr="001914FF">
          <w:t>ανακοινώσε</w:t>
        </w:r>
      </w:ins>
      <w:ins w:id="65" w:author="Doreta Sofianopoulou" w:date="2023-02-07T16:34:00Z">
        <w:r w:rsidR="00265A32" w:rsidRPr="001914FF">
          <w:t>ις,</w:t>
        </w:r>
      </w:ins>
      <w:ins w:id="66" w:author="Doreta Sofianopoulou" w:date="2023-02-07T16:30:00Z">
        <w:r w:rsidR="00265A32" w:rsidRPr="001914FF">
          <w:rPr>
            <w:rPrChange w:id="67" w:author="Doreta Sofianopoulou" w:date="2023-02-20T13:31:00Z">
              <w:rPr>
                <w:spacing w:val="-9"/>
              </w:rPr>
            </w:rPrChange>
          </w:rPr>
          <w:t xml:space="preserve"> οι ραδιοφωνικές διαφημίσεις και λοιπές ηχητικές εμπορικές ανακοινώσεις, τα κοινωνικά μηνύματα, </w:t>
        </w:r>
      </w:ins>
      <w:ins w:id="68" w:author="Doreta Sofianopoulou" w:date="2023-02-07T16:33:00Z">
        <w:r w:rsidR="00265A32" w:rsidRPr="001914FF">
          <w:rPr>
            <w:rPrChange w:id="69" w:author="Doreta Sofianopoulou" w:date="2023-02-20T13:31:00Z">
              <w:rPr>
                <w:spacing w:val="-9"/>
              </w:rPr>
            </w:rPrChange>
          </w:rPr>
          <w:t xml:space="preserve">οι πολιτικές διαφημίσεις και τα </w:t>
        </w:r>
      </w:ins>
      <w:ins w:id="70" w:author="Doreta Sofianopoulou" w:date="2023-02-07T16:32:00Z">
        <w:r w:rsidR="00265A32" w:rsidRPr="001914FF">
          <w:rPr>
            <w:rPrChange w:id="71" w:author="Doreta Sofianopoulou" w:date="2023-02-20T13:31:00Z">
              <w:rPr>
                <w:spacing w:val="-9"/>
              </w:rPr>
            </w:rPrChange>
          </w:rPr>
          <w:t xml:space="preserve">λοιπά </w:t>
        </w:r>
      </w:ins>
      <w:ins w:id="72" w:author="Doreta Sofianopoulou" w:date="2023-02-07T16:30:00Z">
        <w:r w:rsidR="00265A32" w:rsidRPr="001914FF">
          <w:rPr>
            <w:rPrChange w:id="73" w:author="Doreta Sofianopoulou" w:date="2023-02-20T13:31:00Z">
              <w:rPr>
                <w:spacing w:val="-9"/>
              </w:rPr>
            </w:rPrChange>
          </w:rPr>
          <w:t xml:space="preserve">μηνύματα που μεταδίδονται στο πλαίσιο της προβολής των πολιτικών κομμάτων </w:t>
        </w:r>
      </w:ins>
      <w:ins w:id="74" w:author="Doreta Sofianopoulou" w:date="2023-02-09T14:34:00Z">
        <w:r w:rsidR="00FD0CFE" w:rsidRPr="001914FF">
          <w:rPr>
            <w:rPrChange w:id="75" w:author="Doreta Sofianopoulou" w:date="2023-02-20T13:31:00Z">
              <w:rPr>
                <w:spacing w:val="-9"/>
              </w:rPr>
            </w:rPrChange>
          </w:rPr>
          <w:t xml:space="preserve">και των συνδυασμών ΟΤΑ </w:t>
        </w:r>
      </w:ins>
      <w:ins w:id="76" w:author="Doreta Sofianopoulou" w:date="2023-02-07T16:30:00Z">
        <w:r w:rsidR="00265A32" w:rsidRPr="001914FF">
          <w:rPr>
            <w:rPrChange w:id="77" w:author="Doreta Sofianopoulou" w:date="2023-02-20T13:31:00Z">
              <w:rPr>
                <w:spacing w:val="-9"/>
              </w:rPr>
            </w:rPrChange>
          </w:rPr>
          <w:t>κατά την προεκλογική περίοδο και εν γένει οι ανακοινώσεις των πολιτικών κομμάτω</w:t>
        </w:r>
      </w:ins>
      <w:ins w:id="78" w:author="Doreta Sofianopoulou" w:date="2023-02-07T16:31:00Z">
        <w:r w:rsidR="00265A32" w:rsidRPr="001914FF">
          <w:rPr>
            <w:rPrChange w:id="79" w:author="Doreta Sofianopoulou" w:date="2023-02-20T13:31:00Z">
              <w:rPr>
                <w:spacing w:val="-9"/>
              </w:rPr>
            </w:rPrChange>
          </w:rPr>
          <w:t>ν</w:t>
        </w:r>
      </w:ins>
      <w:del w:id="80" w:author="Doreta Sofianopoulou" w:date="2023-02-07T16:30:00Z">
        <w:r w:rsidRPr="001914FF" w:rsidDel="00265A32">
          <w:delText>.</w:delText>
        </w:r>
      </w:del>
      <w:r w:rsidR="00F82331" w:rsidRPr="001914FF">
        <w:t xml:space="preserve">  </w:t>
      </w:r>
    </w:p>
    <w:p w14:paraId="0E5DCD5A" w14:textId="77777777" w:rsidR="009819B3" w:rsidRPr="001914FF" w:rsidRDefault="009819B3">
      <w:pPr>
        <w:pStyle w:val="a3"/>
        <w:jc w:val="both"/>
        <w:pPrChange w:id="81" w:author="Doreta Sofianopoulou" w:date="2023-02-20T13:38:00Z">
          <w:pPr>
            <w:pStyle w:val="a3"/>
          </w:pPr>
        </w:pPrChange>
      </w:pPr>
    </w:p>
    <w:p w14:paraId="3F9BB2D6" w14:textId="77777777" w:rsidR="009819B3" w:rsidRPr="001914FF" w:rsidRDefault="009819B3">
      <w:pPr>
        <w:pStyle w:val="a3"/>
        <w:spacing w:before="9"/>
        <w:jc w:val="both"/>
        <w:pPrChange w:id="82" w:author="Doreta Sofianopoulou" w:date="2023-02-20T13:38:00Z">
          <w:pPr>
            <w:pStyle w:val="a3"/>
            <w:spacing w:before="9"/>
          </w:pPr>
        </w:pPrChange>
      </w:pPr>
    </w:p>
    <w:p w14:paraId="53289DF9" w14:textId="338D5BBC" w:rsidR="009819B3" w:rsidRPr="001914FF" w:rsidRDefault="00A3694E">
      <w:pPr>
        <w:pStyle w:val="1"/>
        <w:jc w:val="both"/>
        <w:pPrChange w:id="83" w:author="Doreta Sofianopoulou" w:date="2023-02-20T13:38:00Z">
          <w:pPr>
            <w:pStyle w:val="1"/>
          </w:pPr>
        </w:pPrChange>
      </w:pPr>
      <w:r w:rsidRPr="001914FF">
        <w:t>ΑΡΘΡΟ</w:t>
      </w:r>
      <w:r w:rsidRPr="001914FF">
        <w:rPr>
          <w:rPrChange w:id="84" w:author="Doreta Sofianopoulou" w:date="2023-02-20T13:31:00Z">
            <w:rPr>
              <w:spacing w:val="-4"/>
            </w:rPr>
          </w:rPrChange>
        </w:rPr>
        <w:t xml:space="preserve"> </w:t>
      </w:r>
      <w:r w:rsidRPr="001914FF">
        <w:t>2:</w:t>
      </w:r>
      <w:r w:rsidRPr="001914FF">
        <w:rPr>
          <w:rPrChange w:id="85" w:author="Doreta Sofianopoulou" w:date="2023-02-20T13:31:00Z">
            <w:rPr>
              <w:spacing w:val="-6"/>
            </w:rPr>
          </w:rPrChange>
        </w:rPr>
        <w:t xml:space="preserve"> </w:t>
      </w:r>
      <w:del w:id="86" w:author="Doreta Sofianopoulou" w:date="2023-02-17T15:52:00Z">
        <w:r w:rsidRPr="001914FF" w:rsidDel="00F62059">
          <w:delText>ΣΥΝΕΚΤΙΜΩΜΕΝΟΙ</w:delText>
        </w:r>
        <w:r w:rsidRPr="001914FF" w:rsidDel="00F62059">
          <w:rPr>
            <w:rPrChange w:id="87" w:author="Doreta Sofianopoulou" w:date="2023-02-20T13:31:00Z">
              <w:rPr>
                <w:spacing w:val="-3"/>
              </w:rPr>
            </w:rPrChange>
          </w:rPr>
          <w:delText xml:space="preserve"> </w:delText>
        </w:r>
        <w:r w:rsidRPr="001914FF" w:rsidDel="00F62059">
          <w:delText>ΠΑΡΑΓΟΝΤΕΣ</w:delText>
        </w:r>
      </w:del>
      <w:ins w:id="88" w:author="Doreta Sofianopoulou" w:date="2023-02-09T17:29:00Z">
        <w:r w:rsidR="00F05A6C" w:rsidRPr="001914FF">
          <w:t xml:space="preserve">- </w:t>
        </w:r>
        <w:commentRangeStart w:id="89"/>
        <w:r w:rsidR="00F05A6C" w:rsidRPr="001914FF">
          <w:t>ΑΡΧΗ ΣΤΑΘΜΙΣΗΣ</w:t>
        </w:r>
      </w:ins>
      <w:ins w:id="90" w:author="Sourpi Anna" w:date="2023-02-03T19:05:00Z">
        <w:r w:rsidR="00580192" w:rsidRPr="001914FF">
          <w:t xml:space="preserve"> </w:t>
        </w:r>
      </w:ins>
      <w:ins w:id="91" w:author="Doreta Sofianopoulou" w:date="2023-02-17T15:52:00Z">
        <w:r w:rsidR="00F62059" w:rsidRPr="001914FF">
          <w:t xml:space="preserve">– </w:t>
        </w:r>
      </w:ins>
      <w:commentRangeEnd w:id="89"/>
      <w:r w:rsidR="00C32ED9">
        <w:rPr>
          <w:rStyle w:val="a6"/>
          <w:b w:val="0"/>
          <w:bCs w:val="0"/>
        </w:rPr>
        <w:commentReference w:id="89"/>
      </w:r>
    </w:p>
    <w:p w14:paraId="58413851" w14:textId="77777777" w:rsidR="009819B3" w:rsidRPr="001914FF" w:rsidRDefault="009819B3">
      <w:pPr>
        <w:pStyle w:val="a3"/>
        <w:spacing w:before="11"/>
        <w:jc w:val="both"/>
        <w:rPr>
          <w:b/>
        </w:rPr>
        <w:pPrChange w:id="92" w:author="Doreta Sofianopoulou" w:date="2023-02-20T13:38:00Z">
          <w:pPr>
            <w:pStyle w:val="a3"/>
            <w:spacing w:before="11"/>
          </w:pPr>
        </w:pPrChange>
      </w:pPr>
    </w:p>
    <w:p w14:paraId="6206A638" w14:textId="17AE0046" w:rsidR="009819B3" w:rsidRPr="001914FF" w:rsidRDefault="00A3694E">
      <w:pPr>
        <w:pStyle w:val="a3"/>
        <w:spacing w:line="360" w:lineRule="auto"/>
        <w:jc w:val="both"/>
        <w:pPrChange w:id="93" w:author="Doreta Sofianopoulou" w:date="2023-02-20T13:38:00Z">
          <w:pPr>
            <w:pStyle w:val="a3"/>
          </w:pPr>
        </w:pPrChange>
      </w:pPr>
      <w:r w:rsidRPr="001914FF">
        <w:t>Κατά την εφαρμογή του παρόντος, συνεκτιμάται πάντοτε το είδος</w:t>
      </w:r>
      <w:ins w:id="94" w:author="Doreta Sofianopoulou" w:date="2023-02-07T15:51:00Z">
        <w:r w:rsidR="001F0EB2" w:rsidRPr="001914FF">
          <w:t xml:space="preserve">, η φύση </w:t>
        </w:r>
      </w:ins>
      <w:del w:id="95" w:author="Doreta Sofianopoulou" w:date="2023-02-07T15:51:00Z">
        <w:r w:rsidRPr="001914FF" w:rsidDel="001F0EB2">
          <w:delText xml:space="preserve"> </w:delText>
        </w:r>
      </w:del>
      <w:r w:rsidRPr="001914FF">
        <w:t>και το πλαίσιο</w:t>
      </w:r>
      <w:r w:rsidRPr="001914FF">
        <w:rPr>
          <w:rPrChange w:id="96" w:author="Doreta Sofianopoulou" w:date="2023-02-20T13:31:00Z">
            <w:rPr>
              <w:spacing w:val="1"/>
            </w:rPr>
          </w:rPrChange>
        </w:rPr>
        <w:t xml:space="preserve"> </w:t>
      </w:r>
      <w:r w:rsidRPr="001914FF">
        <w:t>του προγράμματος</w:t>
      </w:r>
      <w:ins w:id="97" w:author="Doreta Sofianopoulou" w:date="2023-02-07T16:06:00Z">
        <w:r w:rsidR="00CA59F7" w:rsidRPr="001914FF">
          <w:t xml:space="preserve"> και</w:t>
        </w:r>
      </w:ins>
      <w:ins w:id="98" w:author="Doreta Sofianopoulou" w:date="2023-02-07T15:37:00Z">
        <w:r w:rsidR="00BE06E5" w:rsidRPr="001914FF">
          <w:t xml:space="preserve"> ισχύ</w:t>
        </w:r>
      </w:ins>
      <w:ins w:id="99" w:author="Doreta Sofianopoulou" w:date="2023-02-07T16:07:00Z">
        <w:r w:rsidR="00CA59F7" w:rsidRPr="001914FF">
          <w:t>ουν</w:t>
        </w:r>
      </w:ins>
      <w:ins w:id="100" w:author="Doreta Sofianopoulou" w:date="2023-02-07T15:37:00Z">
        <w:r w:rsidR="00BE06E5" w:rsidRPr="001914FF">
          <w:t xml:space="preserve"> </w:t>
        </w:r>
      </w:ins>
      <w:ins w:id="101" w:author="Doreta Sofianopoulou" w:date="2023-02-07T15:38:00Z">
        <w:r w:rsidR="00BE06E5" w:rsidRPr="001914FF">
          <w:t xml:space="preserve">η απορρέουσα από το </w:t>
        </w:r>
      </w:ins>
      <w:ins w:id="102" w:author="Doreta Sofianopoulou" w:date="2023-02-07T15:40:00Z">
        <w:r w:rsidR="00BE06E5" w:rsidRPr="001914FF">
          <w:t>Σ</w:t>
        </w:r>
      </w:ins>
      <w:ins w:id="103" w:author="Doreta Sofianopoulou" w:date="2023-02-07T15:38:00Z">
        <w:r w:rsidR="00BE06E5" w:rsidRPr="001914FF">
          <w:t xml:space="preserve">ύνταγμα και γενόμενη δεκτή από τη νομολογία του </w:t>
        </w:r>
        <w:proofErr w:type="spellStart"/>
        <w:r w:rsidR="00BE06E5" w:rsidRPr="001914FF">
          <w:t>ΣτΕ</w:t>
        </w:r>
        <w:proofErr w:type="spellEnd"/>
        <w:r w:rsidR="00BE06E5" w:rsidRPr="001914FF">
          <w:t xml:space="preserve"> αρχή της στάθμισης </w:t>
        </w:r>
      </w:ins>
      <w:ins w:id="104" w:author="Doreta Sofianopoulou" w:date="2023-02-17T16:01:00Z">
        <w:r w:rsidR="00E33D08" w:rsidRPr="001914FF">
          <w:t xml:space="preserve">των κατά περίπτωση συνταγματικά κατοχυρωμένων ατομικών δικαιωμάτων, καθώς και </w:t>
        </w:r>
        <w:proofErr w:type="spellStart"/>
        <w:r w:rsidR="00E33D08" w:rsidRPr="001914FF">
          <w:t>του</w:t>
        </w:r>
      </w:ins>
      <w:del w:id="105" w:author="Doreta Sofianopoulou" w:date="2023-02-17T16:01:00Z">
        <w:r w:rsidR="00BE06E5" w:rsidRPr="001914FF" w:rsidDel="00E33D08">
          <w:delText xml:space="preserve"> </w:delText>
        </w:r>
      </w:del>
      <w:r w:rsidRPr="001914FF">
        <w:t>τυχόν</w:t>
      </w:r>
      <w:proofErr w:type="spellEnd"/>
      <w:r w:rsidRPr="001914FF">
        <w:t xml:space="preserve"> διακυβευόμενο</w:t>
      </w:r>
      <w:ins w:id="106" w:author="Sourpi Anna" w:date="2023-02-03T19:06:00Z">
        <w:r w:rsidR="00580192" w:rsidRPr="001914FF">
          <w:t>υ</w:t>
        </w:r>
      </w:ins>
      <w:r w:rsidRPr="001914FF">
        <w:t xml:space="preserve"> δημόσιο</w:t>
      </w:r>
      <w:ins w:id="107" w:author="Sourpi Anna" w:date="2023-02-03T19:06:00Z">
        <w:r w:rsidR="00580192" w:rsidRPr="001914FF">
          <w:t>υ</w:t>
        </w:r>
      </w:ins>
      <w:r w:rsidRPr="001914FF">
        <w:t xml:space="preserve"> συμφέρον</w:t>
      </w:r>
      <w:ins w:id="108" w:author="Maria Protopapa" w:date="2023-02-05T19:58:00Z">
        <w:r w:rsidR="002C5711" w:rsidRPr="001914FF">
          <w:t>τος</w:t>
        </w:r>
      </w:ins>
      <w:ins w:id="109" w:author="Doreta Sofianopoulou" w:date="2023-02-07T15:49:00Z">
        <w:r w:rsidR="001F0EB2" w:rsidRPr="001914FF">
          <w:t xml:space="preserve"> και </w:t>
        </w:r>
      </w:ins>
      <w:r w:rsidR="001F0EB2" w:rsidRPr="001914FF">
        <w:rPr>
          <w:rPrChange w:id="110" w:author="Doreta Sofianopoulou" w:date="2023-02-20T13:31:00Z">
            <w:rPr>
              <w:spacing w:val="1"/>
            </w:rPr>
          </w:rPrChange>
        </w:rPr>
        <w:t xml:space="preserve">η </w:t>
      </w:r>
      <w:r w:rsidRPr="001914FF">
        <w:t>συνταγματικώς</w:t>
      </w:r>
      <w:r w:rsidRPr="001914FF">
        <w:rPr>
          <w:rPrChange w:id="111" w:author="Doreta Sofianopoulou" w:date="2023-02-20T13:31:00Z">
            <w:rPr>
              <w:spacing w:val="-3"/>
            </w:rPr>
          </w:rPrChange>
        </w:rPr>
        <w:t xml:space="preserve"> </w:t>
      </w:r>
      <w:r w:rsidRPr="001914FF">
        <w:t>προστατευόμενη</w:t>
      </w:r>
      <w:r w:rsidRPr="001914FF">
        <w:rPr>
          <w:rPrChange w:id="112" w:author="Doreta Sofianopoulou" w:date="2023-02-20T13:31:00Z">
            <w:rPr>
              <w:spacing w:val="-2"/>
            </w:rPr>
          </w:rPrChange>
        </w:rPr>
        <w:t xml:space="preserve"> </w:t>
      </w:r>
      <w:r w:rsidRPr="001914FF">
        <w:lastRenderedPageBreak/>
        <w:t>ελευθερία</w:t>
      </w:r>
      <w:r w:rsidRPr="001914FF">
        <w:rPr>
          <w:rPrChange w:id="113" w:author="Doreta Sofianopoulou" w:date="2023-02-20T13:31:00Z">
            <w:rPr>
              <w:spacing w:val="-1"/>
            </w:rPr>
          </w:rPrChange>
        </w:rPr>
        <w:t xml:space="preserve"> </w:t>
      </w:r>
      <w:r w:rsidRPr="001914FF">
        <w:t>της</w:t>
      </w:r>
      <w:r w:rsidRPr="001914FF">
        <w:rPr>
          <w:rPrChange w:id="114" w:author="Doreta Sofianopoulou" w:date="2023-02-20T13:31:00Z">
            <w:rPr>
              <w:spacing w:val="-2"/>
            </w:rPr>
          </w:rPrChange>
        </w:rPr>
        <w:t xml:space="preserve"> </w:t>
      </w:r>
      <w:r w:rsidRPr="001914FF">
        <w:t>τέχνης</w:t>
      </w:r>
      <w:ins w:id="115" w:author="Dimosthenis Kordellidis " w:date="2023-02-05T14:00:00Z">
        <w:r w:rsidR="003774DC" w:rsidRPr="001914FF">
          <w:t>.</w:t>
        </w:r>
      </w:ins>
      <w:ins w:id="116" w:author="Sourpi Anna" w:date="2023-02-03T17:47:00Z">
        <w:r w:rsidR="007D55B9" w:rsidRPr="001914FF">
          <w:t xml:space="preserve"> </w:t>
        </w:r>
      </w:ins>
    </w:p>
    <w:p w14:paraId="342399AC" w14:textId="77777777" w:rsidR="009819B3" w:rsidRPr="001914FF" w:rsidRDefault="009819B3">
      <w:pPr>
        <w:pStyle w:val="a3"/>
        <w:ind w:left="113"/>
        <w:jc w:val="both"/>
        <w:pPrChange w:id="117" w:author="Doreta Sofianopoulou" w:date="2023-02-20T13:38:00Z">
          <w:pPr>
            <w:pStyle w:val="a3"/>
            <w:spacing w:before="10"/>
          </w:pPr>
        </w:pPrChange>
      </w:pPr>
    </w:p>
    <w:p w14:paraId="1C9B84C3" w14:textId="77777777" w:rsidR="00E64083" w:rsidRPr="001914FF" w:rsidRDefault="00E64083">
      <w:pPr>
        <w:pStyle w:val="1"/>
        <w:spacing w:before="1"/>
        <w:jc w:val="both"/>
        <w:rPr>
          <w:ins w:id="118" w:author="Doreta Sofianopoulou" w:date="2023-02-07T17:33:00Z"/>
        </w:rPr>
        <w:pPrChange w:id="119" w:author="Doreta Sofianopoulou" w:date="2023-02-20T13:38:00Z">
          <w:pPr>
            <w:pStyle w:val="1"/>
            <w:spacing w:before="1"/>
          </w:pPr>
        </w:pPrChange>
      </w:pPr>
    </w:p>
    <w:p w14:paraId="54CB2177" w14:textId="38F1501F" w:rsidR="009819B3" w:rsidRPr="001914FF" w:rsidRDefault="00A3694E">
      <w:pPr>
        <w:pStyle w:val="1"/>
        <w:spacing w:before="1"/>
        <w:jc w:val="both"/>
        <w:pPrChange w:id="120" w:author="Doreta Sofianopoulou" w:date="2023-02-20T13:38:00Z">
          <w:pPr>
            <w:pStyle w:val="1"/>
            <w:spacing w:before="1"/>
          </w:pPr>
        </w:pPrChange>
      </w:pPr>
      <w:commentRangeStart w:id="121"/>
      <w:r w:rsidRPr="00F461B4">
        <w:t>ΑΡΘΡΟ</w:t>
      </w:r>
      <w:r w:rsidRPr="00F461B4">
        <w:rPr>
          <w:rPrChange w:id="122" w:author="Doreta Sofianopoulou" w:date="2023-02-20T13:52:00Z">
            <w:rPr>
              <w:spacing w:val="-3"/>
            </w:rPr>
          </w:rPrChange>
        </w:rPr>
        <w:t xml:space="preserve"> </w:t>
      </w:r>
      <w:r w:rsidRPr="00F461B4">
        <w:t>3:</w:t>
      </w:r>
      <w:r w:rsidRPr="00F461B4">
        <w:rPr>
          <w:rPrChange w:id="123" w:author="Doreta Sofianopoulou" w:date="2023-02-20T13:52:00Z">
            <w:rPr>
              <w:spacing w:val="-2"/>
            </w:rPr>
          </w:rPrChange>
        </w:rPr>
        <w:t xml:space="preserve"> </w:t>
      </w:r>
      <w:r w:rsidRPr="00F461B4">
        <w:t>ΟΡΙΣΜΟΙ</w:t>
      </w:r>
      <w:commentRangeEnd w:id="121"/>
      <w:r w:rsidR="00C32ED9">
        <w:rPr>
          <w:rStyle w:val="a6"/>
          <w:b w:val="0"/>
          <w:bCs w:val="0"/>
        </w:rPr>
        <w:commentReference w:id="121"/>
      </w:r>
    </w:p>
    <w:p w14:paraId="0FCFC519" w14:textId="77777777" w:rsidR="009819B3" w:rsidRPr="001914FF" w:rsidRDefault="009819B3">
      <w:pPr>
        <w:pStyle w:val="a3"/>
        <w:spacing w:before="11"/>
        <w:jc w:val="both"/>
        <w:rPr>
          <w:b/>
        </w:rPr>
        <w:pPrChange w:id="124" w:author="Doreta Sofianopoulou" w:date="2023-02-20T13:38:00Z">
          <w:pPr>
            <w:pStyle w:val="a3"/>
            <w:spacing w:before="11"/>
          </w:pPr>
        </w:pPrChange>
      </w:pPr>
    </w:p>
    <w:p w14:paraId="30C91504" w14:textId="67D74826" w:rsidR="009819B3" w:rsidRPr="001914FF" w:rsidRDefault="00A3694E" w:rsidP="00596D00">
      <w:pPr>
        <w:pStyle w:val="a3"/>
        <w:ind w:left="113"/>
        <w:jc w:val="both"/>
      </w:pPr>
      <w:r w:rsidRPr="001914FF">
        <w:t>Για</w:t>
      </w:r>
      <w:r w:rsidRPr="001914FF">
        <w:rPr>
          <w:rPrChange w:id="125" w:author="Doreta Sofianopoulou" w:date="2023-02-20T13:31:00Z">
            <w:rPr>
              <w:spacing w:val="-3"/>
            </w:rPr>
          </w:rPrChange>
        </w:rPr>
        <w:t xml:space="preserve"> </w:t>
      </w:r>
      <w:r w:rsidRPr="001914FF">
        <w:t>τις</w:t>
      </w:r>
      <w:r w:rsidRPr="001914FF">
        <w:rPr>
          <w:rPrChange w:id="126" w:author="Doreta Sofianopoulou" w:date="2023-02-20T13:31:00Z">
            <w:rPr>
              <w:spacing w:val="-3"/>
            </w:rPr>
          </w:rPrChange>
        </w:rPr>
        <w:t xml:space="preserve"> </w:t>
      </w:r>
      <w:r w:rsidRPr="001914FF">
        <w:t>ανάγκες</w:t>
      </w:r>
      <w:r w:rsidRPr="001914FF">
        <w:rPr>
          <w:rPrChange w:id="127" w:author="Doreta Sofianopoulou" w:date="2023-02-20T13:31:00Z">
            <w:rPr>
              <w:spacing w:val="-2"/>
            </w:rPr>
          </w:rPrChange>
        </w:rPr>
        <w:t xml:space="preserve"> </w:t>
      </w:r>
      <w:r w:rsidRPr="001914FF">
        <w:t>του</w:t>
      </w:r>
      <w:r w:rsidRPr="001914FF">
        <w:rPr>
          <w:rPrChange w:id="128" w:author="Doreta Sofianopoulou" w:date="2023-02-20T13:31:00Z">
            <w:rPr>
              <w:spacing w:val="-1"/>
            </w:rPr>
          </w:rPrChange>
        </w:rPr>
        <w:t xml:space="preserve"> </w:t>
      </w:r>
      <w:r w:rsidRPr="001914FF">
        <w:t>παρόντος</w:t>
      </w:r>
      <w:r w:rsidRPr="001914FF">
        <w:rPr>
          <w:rPrChange w:id="129" w:author="Doreta Sofianopoulou" w:date="2023-02-20T13:31:00Z">
            <w:rPr>
              <w:spacing w:val="-3"/>
            </w:rPr>
          </w:rPrChange>
        </w:rPr>
        <w:t xml:space="preserve"> </w:t>
      </w:r>
      <w:r w:rsidRPr="001914FF">
        <w:t>κώδικα,</w:t>
      </w:r>
      <w:r w:rsidRPr="001914FF">
        <w:rPr>
          <w:rPrChange w:id="130" w:author="Doreta Sofianopoulou" w:date="2023-02-20T13:31:00Z">
            <w:rPr>
              <w:spacing w:val="-1"/>
            </w:rPr>
          </w:rPrChange>
        </w:rPr>
        <w:t xml:space="preserve"> </w:t>
      </w:r>
      <w:r w:rsidRPr="001914FF">
        <w:t>ισχύουν</w:t>
      </w:r>
      <w:r w:rsidRPr="001914FF">
        <w:rPr>
          <w:rPrChange w:id="131" w:author="Doreta Sofianopoulou" w:date="2023-02-20T13:31:00Z">
            <w:rPr>
              <w:spacing w:val="-4"/>
            </w:rPr>
          </w:rPrChange>
        </w:rPr>
        <w:t xml:space="preserve"> </w:t>
      </w:r>
      <w:r w:rsidRPr="001914FF">
        <w:t>οι παρακάτω</w:t>
      </w:r>
      <w:r w:rsidRPr="001914FF">
        <w:rPr>
          <w:rPrChange w:id="132" w:author="Doreta Sofianopoulou" w:date="2023-02-20T13:31:00Z">
            <w:rPr>
              <w:spacing w:val="-4"/>
            </w:rPr>
          </w:rPrChange>
        </w:rPr>
        <w:t xml:space="preserve"> </w:t>
      </w:r>
      <w:r w:rsidRPr="001914FF">
        <w:t>ορισμοί:</w:t>
      </w:r>
    </w:p>
    <w:p w14:paraId="2D38187D" w14:textId="77777777" w:rsidR="009819B3" w:rsidRPr="001914FF" w:rsidRDefault="009819B3">
      <w:pPr>
        <w:pStyle w:val="a3"/>
        <w:spacing w:before="8"/>
        <w:jc w:val="both"/>
        <w:pPrChange w:id="133" w:author="Doreta Sofianopoulou" w:date="2023-02-20T13:38:00Z">
          <w:pPr>
            <w:pStyle w:val="a3"/>
            <w:spacing w:before="8"/>
          </w:pPr>
        </w:pPrChange>
      </w:pPr>
    </w:p>
    <w:p w14:paraId="1998AA73" w14:textId="1845F3C6" w:rsidR="00FF0A7B" w:rsidRPr="001914FF" w:rsidRDefault="004040DB">
      <w:pPr>
        <w:pStyle w:val="a3"/>
        <w:spacing w:line="362" w:lineRule="auto"/>
        <w:ind w:left="113"/>
        <w:jc w:val="both"/>
        <w:rPr>
          <w:ins w:id="134" w:author="Doreta Sofianopoulou" w:date="2023-02-07T16:43:00Z"/>
        </w:rPr>
        <w:pPrChange w:id="135" w:author="Doreta Sofianopoulou" w:date="2023-02-20T13:38:00Z">
          <w:pPr>
            <w:pStyle w:val="a3"/>
            <w:spacing w:line="362" w:lineRule="auto"/>
            <w:ind w:left="113" w:right="115"/>
            <w:jc w:val="both"/>
          </w:pPr>
        </w:pPrChange>
      </w:pPr>
      <w:ins w:id="136" w:author="Doreta Sofianopoulou" w:date="2023-02-07T16:43:00Z">
        <w:r w:rsidRPr="001914FF">
          <w:t xml:space="preserve">Οπτικοακουστικό </w:t>
        </w:r>
      </w:ins>
      <w:r w:rsidR="00A3694E" w:rsidRPr="001914FF">
        <w:t xml:space="preserve">Πρόγραμμα: </w:t>
      </w:r>
      <w:ins w:id="137" w:author="Doreta Sofianopoulou" w:date="2023-02-07T16:40:00Z">
        <w:r w:rsidR="00FF0A7B" w:rsidRPr="001914FF">
          <w:rPr>
            <w:rPrChange w:id="138" w:author="Doreta Sofianopoulou" w:date="2023-02-20T13:31:00Z">
              <w:rPr>
                <w:rStyle w:val="cf01"/>
              </w:rPr>
            </w:rPrChange>
          </w:rPr>
          <w:t>σειρά διαδοχικώς κινούμενων εικόνων, με ή χωρίς ήχο, που συνιστά, ανεξαρτήτως της διάρκειάς τους, αυτοτελές στοιχείο, στο πλαίσιο προγραμματισμού ή καταλόγου ο οποίος καταρτίζεται από τον πάροχο υπηρεσιών μέσων επικοινωνίας και περιλαμβάνει, ιδίως, ταινίες μεγάλου μήκους, βιντεοκλίπ, αθλητικά γεγονότα, κωμικές σειρές, ντοκιμαντέρ, παιδικά προγράμματα και έργα δραματουργίας</w:t>
        </w:r>
      </w:ins>
      <w:ins w:id="139" w:author="Doreta Sofianopoulou" w:date="2023-02-07T16:42:00Z">
        <w:r w:rsidRPr="001914FF">
          <w:rPr>
            <w:rPrChange w:id="140" w:author="Doreta Sofianopoulou" w:date="2023-02-20T13:31:00Z">
              <w:rPr>
                <w:rStyle w:val="cf01"/>
              </w:rPr>
            </w:rPrChange>
          </w:rPr>
          <w:t>.</w:t>
        </w:r>
      </w:ins>
    </w:p>
    <w:p w14:paraId="6AEF33DC" w14:textId="77777777" w:rsidR="004040DB" w:rsidRPr="001914FF" w:rsidRDefault="004040DB">
      <w:pPr>
        <w:pStyle w:val="a3"/>
        <w:spacing w:line="362" w:lineRule="auto"/>
        <w:ind w:left="113"/>
        <w:jc w:val="both"/>
        <w:rPr>
          <w:ins w:id="141" w:author="Doreta Sofianopoulou" w:date="2023-02-07T16:43:00Z"/>
        </w:rPr>
        <w:pPrChange w:id="142" w:author="Doreta Sofianopoulou" w:date="2023-02-20T13:38:00Z">
          <w:pPr>
            <w:pStyle w:val="a3"/>
            <w:spacing w:line="362" w:lineRule="auto"/>
            <w:ind w:left="113" w:right="115"/>
            <w:jc w:val="both"/>
          </w:pPr>
        </w:pPrChange>
      </w:pPr>
    </w:p>
    <w:p w14:paraId="5840E4DD" w14:textId="116F3A99" w:rsidR="004040DB" w:rsidRPr="001914FF" w:rsidRDefault="004040DB">
      <w:pPr>
        <w:pStyle w:val="a3"/>
        <w:spacing w:line="362" w:lineRule="auto"/>
        <w:ind w:left="113"/>
        <w:jc w:val="both"/>
        <w:rPr>
          <w:ins w:id="143" w:author="Doreta Sofianopoulou" w:date="2023-02-07T16:54:00Z"/>
        </w:rPr>
        <w:pPrChange w:id="144" w:author="Doreta Sofianopoulou" w:date="2023-02-20T13:38:00Z">
          <w:pPr>
            <w:pStyle w:val="a3"/>
            <w:spacing w:line="362" w:lineRule="auto"/>
            <w:ind w:left="113" w:right="115"/>
            <w:jc w:val="both"/>
          </w:pPr>
        </w:pPrChange>
      </w:pPr>
      <w:ins w:id="145" w:author="Doreta Sofianopoulou" w:date="2023-02-07T16:43:00Z">
        <w:r w:rsidRPr="001914FF">
          <w:t>Ραδιοφωνικό Πρόγραμμα:</w:t>
        </w:r>
      </w:ins>
      <w:ins w:id="146" w:author="Doreta Sofianopoulou" w:date="2023-02-07T16:54:00Z">
        <w:r w:rsidR="00590F18" w:rsidRPr="001914FF">
          <w:t xml:space="preserve"> κάθε μορφή</w:t>
        </w:r>
        <w:r w:rsidR="00590F18" w:rsidRPr="001914FF">
          <w:rPr>
            <w:rPrChange w:id="147" w:author="Doreta Sofianopoulou" w:date="2023-02-20T13:31:00Z">
              <w:rPr>
                <w:spacing w:val="1"/>
              </w:rPr>
            </w:rPrChange>
          </w:rPr>
          <w:t xml:space="preserve"> </w:t>
        </w:r>
        <w:r w:rsidR="00590F18" w:rsidRPr="001914FF">
          <w:t>ηχητικού</w:t>
        </w:r>
        <w:r w:rsidR="00590F18" w:rsidRPr="001914FF">
          <w:rPr>
            <w:rPrChange w:id="148" w:author="Doreta Sofianopoulou" w:date="2023-02-20T13:31:00Z">
              <w:rPr>
                <w:spacing w:val="46"/>
              </w:rPr>
            </w:rPrChange>
          </w:rPr>
          <w:t xml:space="preserve"> </w:t>
        </w:r>
        <w:r w:rsidR="00590F18" w:rsidRPr="001914FF">
          <w:t>περιεχομένου</w:t>
        </w:r>
        <w:r w:rsidR="00590F18" w:rsidRPr="001914FF">
          <w:rPr>
            <w:rPrChange w:id="149" w:author="Doreta Sofianopoulou" w:date="2023-02-20T13:31:00Z">
              <w:rPr>
                <w:spacing w:val="46"/>
              </w:rPr>
            </w:rPrChange>
          </w:rPr>
          <w:t xml:space="preserve"> </w:t>
        </w:r>
        <w:r w:rsidR="00590F18" w:rsidRPr="001914FF">
          <w:t>που</w:t>
        </w:r>
        <w:r w:rsidR="00590F18" w:rsidRPr="001914FF">
          <w:rPr>
            <w:rPrChange w:id="150" w:author="Doreta Sofianopoulou" w:date="2023-02-20T13:31:00Z">
              <w:rPr>
                <w:spacing w:val="46"/>
              </w:rPr>
            </w:rPrChange>
          </w:rPr>
          <w:t xml:space="preserve"> </w:t>
        </w:r>
        <w:r w:rsidR="00590F18" w:rsidRPr="001914FF">
          <w:t>μεταδίδεται</w:t>
        </w:r>
        <w:r w:rsidR="00590F18" w:rsidRPr="001914FF">
          <w:rPr>
            <w:rPrChange w:id="151" w:author="Doreta Sofianopoulou" w:date="2023-02-20T13:31:00Z">
              <w:rPr>
                <w:spacing w:val="49"/>
              </w:rPr>
            </w:rPrChange>
          </w:rPr>
          <w:t xml:space="preserve"> </w:t>
        </w:r>
        <w:r w:rsidR="00590F18" w:rsidRPr="001914FF">
          <w:t>από</w:t>
        </w:r>
        <w:r w:rsidR="00590F18" w:rsidRPr="001914FF">
          <w:rPr>
            <w:rPrChange w:id="152" w:author="Doreta Sofianopoulou" w:date="2023-02-20T13:31:00Z">
              <w:rPr>
                <w:spacing w:val="47"/>
              </w:rPr>
            </w:rPrChange>
          </w:rPr>
          <w:t xml:space="preserve"> </w:t>
        </w:r>
        <w:r w:rsidR="00590F18" w:rsidRPr="001914FF">
          <w:t>τους</w:t>
        </w:r>
        <w:r w:rsidR="00590F18" w:rsidRPr="001914FF">
          <w:rPr>
            <w:rPrChange w:id="153" w:author="Doreta Sofianopoulou" w:date="2023-02-20T13:31:00Z">
              <w:rPr>
                <w:spacing w:val="46"/>
              </w:rPr>
            </w:rPrChange>
          </w:rPr>
          <w:t xml:space="preserve"> </w:t>
        </w:r>
        <w:r w:rsidR="00590F18" w:rsidRPr="001914FF">
          <w:t>παρόχους</w:t>
        </w:r>
        <w:r w:rsidR="00590F18" w:rsidRPr="001914FF">
          <w:rPr>
            <w:rPrChange w:id="154" w:author="Doreta Sofianopoulou" w:date="2023-02-20T13:31:00Z">
              <w:rPr>
                <w:spacing w:val="1"/>
              </w:rPr>
            </w:rPrChange>
          </w:rPr>
          <w:t xml:space="preserve"> </w:t>
        </w:r>
        <w:r w:rsidR="00590F18" w:rsidRPr="001914FF">
          <w:t>ραδιοφωνικών</w:t>
        </w:r>
        <w:r w:rsidR="00590F18" w:rsidRPr="001914FF">
          <w:rPr>
            <w:rPrChange w:id="155" w:author="Doreta Sofianopoulou" w:date="2023-02-20T13:31:00Z">
              <w:rPr>
                <w:spacing w:val="1"/>
              </w:rPr>
            </w:rPrChange>
          </w:rPr>
          <w:t xml:space="preserve"> </w:t>
        </w:r>
        <w:r w:rsidR="00590F18" w:rsidRPr="001914FF">
          <w:t>υπηρεσιών</w:t>
        </w:r>
      </w:ins>
      <w:ins w:id="156" w:author="Doreta Sofianopoulou" w:date="2023-02-07T16:55:00Z">
        <w:r w:rsidR="00590F18" w:rsidRPr="001914FF">
          <w:rPr>
            <w:rPrChange w:id="157" w:author="Doreta Sofianopoulou" w:date="2023-02-20T13:31:00Z">
              <w:rPr>
                <w:spacing w:val="1"/>
              </w:rPr>
            </w:rPrChange>
          </w:rPr>
          <w:t>.</w:t>
        </w:r>
      </w:ins>
    </w:p>
    <w:p w14:paraId="15867547" w14:textId="4DE00224" w:rsidR="009819B3" w:rsidRPr="001914FF" w:rsidDel="00FF0A7B" w:rsidRDefault="00A3694E">
      <w:pPr>
        <w:pStyle w:val="a3"/>
        <w:spacing w:line="362" w:lineRule="auto"/>
        <w:ind w:left="113"/>
        <w:jc w:val="both"/>
        <w:rPr>
          <w:del w:id="158" w:author="Doreta Sofianopoulou" w:date="2023-02-07T16:40:00Z"/>
        </w:rPr>
        <w:pPrChange w:id="159" w:author="Doreta Sofianopoulou" w:date="2023-02-20T13:38:00Z">
          <w:pPr>
            <w:pStyle w:val="a3"/>
            <w:spacing w:line="362" w:lineRule="auto"/>
            <w:ind w:left="113" w:right="115"/>
            <w:jc w:val="both"/>
          </w:pPr>
        </w:pPrChange>
      </w:pPr>
      <w:del w:id="160" w:author="Doreta Sofianopoulou" w:date="2023-02-07T16:40:00Z">
        <w:r w:rsidRPr="001914FF" w:rsidDel="00FF0A7B">
          <w:delText>α) κάθε μορφή οπτικοακουστικού περιεχομένου και β) κάθε μορφή</w:delText>
        </w:r>
        <w:r w:rsidRPr="001914FF" w:rsidDel="00FF0A7B">
          <w:rPr>
            <w:rPrChange w:id="161" w:author="Doreta Sofianopoulou" w:date="2023-02-20T13:31:00Z">
              <w:rPr>
                <w:spacing w:val="1"/>
              </w:rPr>
            </w:rPrChange>
          </w:rPr>
          <w:delText xml:space="preserve"> </w:delText>
        </w:r>
        <w:r w:rsidRPr="001914FF" w:rsidDel="00FF0A7B">
          <w:delText>ηχητικού</w:delText>
        </w:r>
        <w:r w:rsidRPr="001914FF" w:rsidDel="00FF0A7B">
          <w:rPr>
            <w:rPrChange w:id="162" w:author="Doreta Sofianopoulou" w:date="2023-02-20T13:31:00Z">
              <w:rPr>
                <w:spacing w:val="46"/>
              </w:rPr>
            </w:rPrChange>
          </w:rPr>
          <w:delText xml:space="preserve"> </w:delText>
        </w:r>
        <w:r w:rsidRPr="001914FF" w:rsidDel="00FF0A7B">
          <w:delText>περιεχομένου</w:delText>
        </w:r>
        <w:r w:rsidRPr="001914FF" w:rsidDel="00FF0A7B">
          <w:rPr>
            <w:rPrChange w:id="163" w:author="Doreta Sofianopoulou" w:date="2023-02-20T13:31:00Z">
              <w:rPr>
                <w:spacing w:val="46"/>
              </w:rPr>
            </w:rPrChange>
          </w:rPr>
          <w:delText xml:space="preserve"> </w:delText>
        </w:r>
        <w:r w:rsidRPr="001914FF" w:rsidDel="00FF0A7B">
          <w:delText>που</w:delText>
        </w:r>
        <w:r w:rsidRPr="001914FF" w:rsidDel="00FF0A7B">
          <w:rPr>
            <w:rPrChange w:id="164" w:author="Doreta Sofianopoulou" w:date="2023-02-20T13:31:00Z">
              <w:rPr>
                <w:spacing w:val="46"/>
              </w:rPr>
            </w:rPrChange>
          </w:rPr>
          <w:delText xml:space="preserve"> </w:delText>
        </w:r>
        <w:r w:rsidRPr="001914FF" w:rsidDel="00FF0A7B">
          <w:delText>μεταδίδεται</w:delText>
        </w:r>
        <w:r w:rsidRPr="001914FF" w:rsidDel="00FF0A7B">
          <w:rPr>
            <w:rPrChange w:id="165" w:author="Doreta Sofianopoulou" w:date="2023-02-20T13:31:00Z">
              <w:rPr>
                <w:spacing w:val="49"/>
              </w:rPr>
            </w:rPrChange>
          </w:rPr>
          <w:delText xml:space="preserve"> </w:delText>
        </w:r>
        <w:r w:rsidRPr="001914FF" w:rsidDel="00FF0A7B">
          <w:delText>από</w:delText>
        </w:r>
        <w:r w:rsidRPr="001914FF" w:rsidDel="00FF0A7B">
          <w:rPr>
            <w:rPrChange w:id="166" w:author="Doreta Sofianopoulou" w:date="2023-02-20T13:31:00Z">
              <w:rPr>
                <w:spacing w:val="47"/>
              </w:rPr>
            </w:rPrChange>
          </w:rPr>
          <w:delText xml:space="preserve"> </w:delText>
        </w:r>
        <w:r w:rsidRPr="001914FF" w:rsidDel="00FF0A7B">
          <w:delText>τους</w:delText>
        </w:r>
        <w:r w:rsidRPr="001914FF" w:rsidDel="00FF0A7B">
          <w:rPr>
            <w:rPrChange w:id="167" w:author="Doreta Sofianopoulou" w:date="2023-02-20T13:31:00Z">
              <w:rPr>
                <w:spacing w:val="46"/>
              </w:rPr>
            </w:rPrChange>
          </w:rPr>
          <w:delText xml:space="preserve"> </w:delText>
        </w:r>
        <w:r w:rsidRPr="001914FF" w:rsidDel="00FF0A7B">
          <w:delText>παρόχους</w:delText>
        </w:r>
        <w:r w:rsidRPr="001914FF" w:rsidDel="00FF0A7B">
          <w:rPr>
            <w:rPrChange w:id="168" w:author="Doreta Sofianopoulou" w:date="2023-02-20T13:31:00Z">
              <w:rPr>
                <w:spacing w:val="43"/>
              </w:rPr>
            </w:rPrChange>
          </w:rPr>
          <w:delText xml:space="preserve"> </w:delText>
        </w:r>
        <w:r w:rsidRPr="001914FF" w:rsidDel="00FF0A7B">
          <w:delText>υπηρεσιών</w:delText>
        </w:r>
        <w:r w:rsidRPr="001914FF" w:rsidDel="00FF0A7B">
          <w:rPr>
            <w:rPrChange w:id="169" w:author="Doreta Sofianopoulou" w:date="2023-02-20T13:31:00Z">
              <w:rPr>
                <w:spacing w:val="45"/>
              </w:rPr>
            </w:rPrChange>
          </w:rPr>
          <w:delText xml:space="preserve"> </w:delText>
        </w:r>
        <w:r w:rsidRPr="001914FF" w:rsidDel="00FF0A7B">
          <w:delText>μέσων</w:delText>
        </w:r>
        <w:r w:rsidR="00225CB8" w:rsidRPr="001914FF" w:rsidDel="00FF0A7B">
          <w:delText xml:space="preserve"> </w:delText>
        </w:r>
        <w:r w:rsidRPr="001914FF" w:rsidDel="00FF0A7B">
          <w:delText>επικοινωνίας</w:delText>
        </w:r>
        <w:r w:rsidRPr="001914FF" w:rsidDel="00FF0A7B">
          <w:rPr>
            <w:rPrChange w:id="170" w:author="Doreta Sofianopoulou" w:date="2023-02-20T13:31:00Z">
              <w:rPr>
                <w:spacing w:val="1"/>
              </w:rPr>
            </w:rPrChange>
          </w:rPr>
          <w:delText xml:space="preserve"> </w:delText>
        </w:r>
        <w:r w:rsidRPr="001914FF" w:rsidDel="00FF0A7B">
          <w:delText>και</w:delText>
        </w:r>
        <w:r w:rsidRPr="001914FF" w:rsidDel="00FF0A7B">
          <w:rPr>
            <w:rPrChange w:id="171" w:author="Doreta Sofianopoulou" w:date="2023-02-20T13:31:00Z">
              <w:rPr>
                <w:spacing w:val="1"/>
              </w:rPr>
            </w:rPrChange>
          </w:rPr>
          <w:delText xml:space="preserve"> </w:delText>
        </w:r>
        <w:r w:rsidRPr="001914FF" w:rsidDel="00FF0A7B">
          <w:delText>τους</w:delText>
        </w:r>
        <w:r w:rsidRPr="001914FF" w:rsidDel="00FF0A7B">
          <w:rPr>
            <w:rPrChange w:id="172" w:author="Doreta Sofianopoulou" w:date="2023-02-20T13:31:00Z">
              <w:rPr>
                <w:spacing w:val="1"/>
              </w:rPr>
            </w:rPrChange>
          </w:rPr>
          <w:delText xml:space="preserve"> </w:delText>
        </w:r>
        <w:r w:rsidRPr="001914FF" w:rsidDel="00FF0A7B">
          <w:delText>παρόχους</w:delText>
        </w:r>
        <w:r w:rsidRPr="001914FF" w:rsidDel="00FF0A7B">
          <w:rPr>
            <w:rPrChange w:id="173" w:author="Doreta Sofianopoulou" w:date="2023-02-20T13:31:00Z">
              <w:rPr>
                <w:spacing w:val="1"/>
              </w:rPr>
            </w:rPrChange>
          </w:rPr>
          <w:delText xml:space="preserve"> </w:delText>
        </w:r>
        <w:r w:rsidRPr="001914FF" w:rsidDel="00FF0A7B">
          <w:delText>ραδιοφωνικών</w:delText>
        </w:r>
        <w:r w:rsidRPr="001914FF" w:rsidDel="00FF0A7B">
          <w:rPr>
            <w:rPrChange w:id="174" w:author="Doreta Sofianopoulou" w:date="2023-02-20T13:31:00Z">
              <w:rPr>
                <w:spacing w:val="1"/>
              </w:rPr>
            </w:rPrChange>
          </w:rPr>
          <w:delText xml:space="preserve"> </w:delText>
        </w:r>
        <w:r w:rsidRPr="001914FF" w:rsidDel="00FF0A7B">
          <w:delText>υπηρεσιών</w:delText>
        </w:r>
        <w:r w:rsidRPr="001914FF" w:rsidDel="00FF0A7B">
          <w:rPr>
            <w:rPrChange w:id="175" w:author="Doreta Sofianopoulou" w:date="2023-02-20T13:31:00Z">
              <w:rPr>
                <w:spacing w:val="1"/>
              </w:rPr>
            </w:rPrChange>
          </w:rPr>
          <w:delText xml:space="preserve"> </w:delText>
        </w:r>
        <w:r w:rsidRPr="001914FF" w:rsidDel="00FF0A7B">
          <w:delText>αντιστοίχως.</w:delText>
        </w:r>
        <w:r w:rsidRPr="001914FF" w:rsidDel="00FF0A7B">
          <w:rPr>
            <w:rPrChange w:id="176" w:author="Doreta Sofianopoulou" w:date="2023-02-20T13:31:00Z">
              <w:rPr>
                <w:spacing w:val="1"/>
              </w:rPr>
            </w:rPrChange>
          </w:rPr>
          <w:delText xml:space="preserve"> </w:delText>
        </w:r>
        <w:r w:rsidRPr="001914FF" w:rsidDel="00FF0A7B">
          <w:delText>Δεν</w:delText>
        </w:r>
        <w:r w:rsidRPr="001914FF" w:rsidDel="00FF0A7B">
          <w:rPr>
            <w:rPrChange w:id="177" w:author="Doreta Sofianopoulou" w:date="2023-02-20T13:31:00Z">
              <w:rPr>
                <w:spacing w:val="1"/>
              </w:rPr>
            </w:rPrChange>
          </w:rPr>
          <w:delText xml:space="preserve"> </w:delText>
        </w:r>
        <w:r w:rsidRPr="001914FF" w:rsidDel="00FF0A7B">
          <w:delText>εμπίπτουν</w:delText>
        </w:r>
        <w:r w:rsidRPr="001914FF" w:rsidDel="00FF0A7B">
          <w:rPr>
            <w:rPrChange w:id="178" w:author="Doreta Sofianopoulou" w:date="2023-02-20T13:31:00Z">
              <w:rPr>
                <w:spacing w:val="-12"/>
              </w:rPr>
            </w:rPrChange>
          </w:rPr>
          <w:delText xml:space="preserve"> </w:delText>
        </w:r>
        <w:r w:rsidRPr="001914FF" w:rsidDel="00FF0A7B">
          <w:delText>στην</w:delText>
        </w:r>
        <w:r w:rsidRPr="001914FF" w:rsidDel="00FF0A7B">
          <w:rPr>
            <w:rPrChange w:id="179" w:author="Doreta Sofianopoulou" w:date="2023-02-20T13:31:00Z">
              <w:rPr>
                <w:spacing w:val="-10"/>
              </w:rPr>
            </w:rPrChange>
          </w:rPr>
          <w:delText xml:space="preserve"> </w:delText>
        </w:r>
        <w:r w:rsidRPr="001914FF" w:rsidDel="00FF0A7B">
          <w:delText>έννοια</w:delText>
        </w:r>
        <w:r w:rsidRPr="001914FF" w:rsidDel="00FF0A7B">
          <w:rPr>
            <w:rPrChange w:id="180" w:author="Doreta Sofianopoulou" w:date="2023-02-20T13:31:00Z">
              <w:rPr>
                <w:spacing w:val="-10"/>
              </w:rPr>
            </w:rPrChange>
          </w:rPr>
          <w:delText xml:space="preserve"> </w:delText>
        </w:r>
        <w:r w:rsidRPr="001914FF" w:rsidDel="00FF0A7B">
          <w:delText>του</w:delText>
        </w:r>
        <w:r w:rsidRPr="001914FF" w:rsidDel="00FF0A7B">
          <w:rPr>
            <w:rPrChange w:id="181" w:author="Doreta Sofianopoulou" w:date="2023-02-20T13:31:00Z">
              <w:rPr>
                <w:spacing w:val="-10"/>
              </w:rPr>
            </w:rPrChange>
          </w:rPr>
          <w:delText xml:space="preserve"> </w:delText>
        </w:r>
        <w:r w:rsidRPr="001914FF" w:rsidDel="00FF0A7B">
          <w:delText>προγράμματος</w:delText>
        </w:r>
        <w:r w:rsidRPr="001914FF" w:rsidDel="00FF0A7B">
          <w:rPr>
            <w:rPrChange w:id="182" w:author="Doreta Sofianopoulou" w:date="2023-02-20T13:31:00Z">
              <w:rPr>
                <w:spacing w:val="-10"/>
              </w:rPr>
            </w:rPrChange>
          </w:rPr>
          <w:delText xml:space="preserve"> </w:delText>
        </w:r>
        <w:r w:rsidRPr="001914FF" w:rsidDel="00FF0A7B">
          <w:delText>που</w:delText>
        </w:r>
        <w:r w:rsidRPr="001914FF" w:rsidDel="00FF0A7B">
          <w:rPr>
            <w:rPrChange w:id="183" w:author="Doreta Sofianopoulou" w:date="2023-02-20T13:31:00Z">
              <w:rPr>
                <w:spacing w:val="-10"/>
              </w:rPr>
            </w:rPrChange>
          </w:rPr>
          <w:delText xml:space="preserve"> </w:delText>
        </w:r>
        <w:r w:rsidRPr="001914FF" w:rsidDel="00FF0A7B">
          <w:delText>ρυθμίζει</w:delText>
        </w:r>
        <w:r w:rsidRPr="001914FF" w:rsidDel="00FF0A7B">
          <w:rPr>
            <w:rPrChange w:id="184" w:author="Doreta Sofianopoulou" w:date="2023-02-20T13:31:00Z">
              <w:rPr>
                <w:spacing w:val="-11"/>
              </w:rPr>
            </w:rPrChange>
          </w:rPr>
          <w:delText xml:space="preserve"> </w:delText>
        </w:r>
        <w:r w:rsidRPr="001914FF" w:rsidDel="00FF0A7B">
          <w:delText>ο</w:delText>
        </w:r>
        <w:r w:rsidRPr="001914FF" w:rsidDel="00FF0A7B">
          <w:rPr>
            <w:rPrChange w:id="185" w:author="Doreta Sofianopoulou" w:date="2023-02-20T13:31:00Z">
              <w:rPr>
                <w:spacing w:val="-8"/>
              </w:rPr>
            </w:rPrChange>
          </w:rPr>
          <w:delText xml:space="preserve"> </w:delText>
        </w:r>
        <w:r w:rsidRPr="001914FF" w:rsidDel="00FF0A7B">
          <w:delText>παρών</w:delText>
        </w:r>
        <w:r w:rsidRPr="001914FF" w:rsidDel="00FF0A7B">
          <w:rPr>
            <w:rPrChange w:id="186" w:author="Doreta Sofianopoulou" w:date="2023-02-20T13:31:00Z">
              <w:rPr>
                <w:spacing w:val="-12"/>
              </w:rPr>
            </w:rPrChange>
          </w:rPr>
          <w:delText xml:space="preserve"> </w:delText>
        </w:r>
        <w:r w:rsidRPr="001914FF" w:rsidDel="00FF0A7B">
          <w:delText>κώδικας</w:delText>
        </w:r>
        <w:r w:rsidRPr="001914FF" w:rsidDel="00FF0A7B">
          <w:rPr>
            <w:rPrChange w:id="187" w:author="Doreta Sofianopoulou" w:date="2023-02-20T13:31:00Z">
              <w:rPr>
                <w:spacing w:val="-11"/>
              </w:rPr>
            </w:rPrChange>
          </w:rPr>
          <w:delText xml:space="preserve"> </w:delText>
        </w:r>
        <w:r w:rsidRPr="001914FF" w:rsidDel="00FF0A7B">
          <w:delText>οι</w:delText>
        </w:r>
        <w:r w:rsidRPr="001914FF" w:rsidDel="00FF0A7B">
          <w:rPr>
            <w:rPrChange w:id="188" w:author="Doreta Sofianopoulou" w:date="2023-02-20T13:31:00Z">
              <w:rPr>
                <w:spacing w:val="-9"/>
              </w:rPr>
            </w:rPrChange>
          </w:rPr>
          <w:delText xml:space="preserve"> </w:delText>
        </w:r>
        <w:r w:rsidRPr="001914FF" w:rsidDel="00FF0A7B">
          <w:delText>πάσης</w:delText>
        </w:r>
        <w:r w:rsidRPr="001914FF" w:rsidDel="00FF0A7B">
          <w:rPr>
            <w:rPrChange w:id="189" w:author="Doreta Sofianopoulou" w:date="2023-02-20T13:31:00Z">
              <w:rPr>
                <w:spacing w:val="-68"/>
              </w:rPr>
            </w:rPrChange>
          </w:rPr>
          <w:delText xml:space="preserve"> </w:delText>
        </w:r>
        <w:r w:rsidRPr="001914FF" w:rsidDel="00FF0A7B">
          <w:delText>φύσεως</w:delText>
        </w:r>
        <w:r w:rsidRPr="001914FF" w:rsidDel="00FF0A7B">
          <w:rPr>
            <w:rPrChange w:id="190" w:author="Doreta Sofianopoulou" w:date="2023-02-20T13:31:00Z">
              <w:rPr>
                <w:spacing w:val="-13"/>
              </w:rPr>
            </w:rPrChange>
          </w:rPr>
          <w:delText xml:space="preserve"> </w:delText>
        </w:r>
        <w:r w:rsidRPr="001914FF" w:rsidDel="00FF0A7B">
          <w:delText>οπτικοακουστικές</w:delText>
        </w:r>
        <w:r w:rsidRPr="001914FF" w:rsidDel="00FF0A7B">
          <w:rPr>
            <w:rPrChange w:id="191" w:author="Doreta Sofianopoulou" w:date="2023-02-20T13:31:00Z">
              <w:rPr>
                <w:spacing w:val="-12"/>
              </w:rPr>
            </w:rPrChange>
          </w:rPr>
          <w:delText xml:space="preserve"> </w:delText>
        </w:r>
        <w:r w:rsidRPr="001914FF" w:rsidDel="00FF0A7B">
          <w:delText>εμπορικές</w:delText>
        </w:r>
        <w:r w:rsidRPr="001914FF" w:rsidDel="00FF0A7B">
          <w:rPr>
            <w:rPrChange w:id="192" w:author="Doreta Sofianopoulou" w:date="2023-02-20T13:31:00Z">
              <w:rPr>
                <w:spacing w:val="-12"/>
              </w:rPr>
            </w:rPrChange>
          </w:rPr>
          <w:delText xml:space="preserve"> </w:delText>
        </w:r>
        <w:r w:rsidRPr="001914FF" w:rsidDel="00FF0A7B">
          <w:delText>ανακοινώσεις,</w:delText>
        </w:r>
        <w:r w:rsidRPr="001914FF" w:rsidDel="00FF0A7B">
          <w:rPr>
            <w:rPrChange w:id="193" w:author="Doreta Sofianopoulou" w:date="2023-02-20T13:31:00Z">
              <w:rPr>
                <w:spacing w:val="-9"/>
              </w:rPr>
            </w:rPrChange>
          </w:rPr>
          <w:delText xml:space="preserve"> </w:delText>
        </w:r>
      </w:del>
      <w:ins w:id="194" w:author="Dimosthenis Kordellidis " w:date="2023-02-05T14:01:00Z">
        <w:del w:id="195" w:author="Doreta Sofianopoulou" w:date="2023-02-07T16:40:00Z">
          <w:r w:rsidR="00C02789" w:rsidRPr="001914FF" w:rsidDel="00FF0A7B">
            <w:rPr>
              <w:rPrChange w:id="196" w:author="Doreta Sofianopoulou" w:date="2023-02-20T13:31:00Z">
                <w:rPr>
                  <w:spacing w:val="-9"/>
                </w:rPr>
              </w:rPrChange>
            </w:rPr>
            <w:delText xml:space="preserve"> </w:delText>
          </w:r>
        </w:del>
      </w:ins>
      <w:del w:id="197" w:author="Doreta Sofianopoulou" w:date="2023-02-07T16:40:00Z">
        <w:r w:rsidRPr="001914FF" w:rsidDel="00FF0A7B">
          <w:delText>πλην</w:delText>
        </w:r>
        <w:r w:rsidRPr="001914FF" w:rsidDel="00FF0A7B">
          <w:rPr>
            <w:rPrChange w:id="198" w:author="Doreta Sofianopoulou" w:date="2023-02-20T13:31:00Z">
              <w:rPr>
                <w:spacing w:val="-11"/>
              </w:rPr>
            </w:rPrChange>
          </w:rPr>
          <w:delText xml:space="preserve"> </w:delText>
        </w:r>
        <w:r w:rsidRPr="001914FF" w:rsidDel="00FF0A7B">
          <w:delText>του</w:delText>
        </w:r>
        <w:r w:rsidRPr="001914FF" w:rsidDel="00FF0A7B">
          <w:rPr>
            <w:rPrChange w:id="199" w:author="Doreta Sofianopoulou" w:date="2023-02-20T13:31:00Z">
              <w:rPr>
                <w:spacing w:val="-11"/>
              </w:rPr>
            </w:rPrChange>
          </w:rPr>
          <w:delText xml:space="preserve"> </w:delText>
        </w:r>
        <w:r w:rsidRPr="001914FF" w:rsidDel="00FF0A7B">
          <w:delText>τυχόν</w:delText>
        </w:r>
        <w:r w:rsidRPr="001914FF" w:rsidDel="00FF0A7B">
          <w:rPr>
            <w:rPrChange w:id="200" w:author="Doreta Sofianopoulou" w:date="2023-02-20T13:31:00Z">
              <w:rPr>
                <w:spacing w:val="-10"/>
              </w:rPr>
            </w:rPrChange>
          </w:rPr>
          <w:delText xml:space="preserve"> </w:delText>
        </w:r>
        <w:r w:rsidRPr="001914FF" w:rsidDel="00FF0A7B">
          <w:delText>μέρους</w:delText>
        </w:r>
        <w:r w:rsidRPr="001914FF" w:rsidDel="00FF0A7B">
          <w:rPr>
            <w:rPrChange w:id="201" w:author="Doreta Sofianopoulou" w:date="2023-02-20T13:31:00Z">
              <w:rPr>
                <w:spacing w:val="-12"/>
              </w:rPr>
            </w:rPrChange>
          </w:rPr>
          <w:delText xml:space="preserve"> </w:delText>
        </w:r>
        <w:r w:rsidRPr="001914FF" w:rsidDel="00FF0A7B">
          <w:delText>αυτών</w:delText>
        </w:r>
        <w:r w:rsidRPr="001914FF" w:rsidDel="00FF0A7B">
          <w:rPr>
            <w:rPrChange w:id="202" w:author="Doreta Sofianopoulou" w:date="2023-02-20T13:31:00Z">
              <w:rPr>
                <w:spacing w:val="-68"/>
              </w:rPr>
            </w:rPrChange>
          </w:rPr>
          <w:delText xml:space="preserve"> </w:delText>
        </w:r>
        <w:r w:rsidRPr="001914FF" w:rsidDel="00FF0A7B">
          <w:delText>που</w:delText>
        </w:r>
        <w:r w:rsidRPr="001914FF" w:rsidDel="00FF0A7B">
          <w:rPr>
            <w:rPrChange w:id="203" w:author="Doreta Sofianopoulou" w:date="2023-02-20T13:31:00Z">
              <w:rPr>
                <w:spacing w:val="-1"/>
              </w:rPr>
            </w:rPrChange>
          </w:rPr>
          <w:delText xml:space="preserve"> </w:delText>
        </w:r>
        <w:r w:rsidRPr="001914FF" w:rsidDel="00FF0A7B">
          <w:delText>έχει</w:delText>
        </w:r>
        <w:r w:rsidRPr="001914FF" w:rsidDel="00FF0A7B">
          <w:rPr>
            <w:rPrChange w:id="204" w:author="Doreta Sofianopoulou" w:date="2023-02-20T13:31:00Z">
              <w:rPr>
                <w:spacing w:val="1"/>
              </w:rPr>
            </w:rPrChange>
          </w:rPr>
          <w:delText xml:space="preserve"> </w:delText>
        </w:r>
        <w:r w:rsidRPr="001914FF" w:rsidDel="00FF0A7B">
          <w:delText>παράλληλα</w:delText>
        </w:r>
        <w:r w:rsidRPr="001914FF" w:rsidDel="00FF0A7B">
          <w:rPr>
            <w:rPrChange w:id="205" w:author="Doreta Sofianopoulou" w:date="2023-02-20T13:31:00Z">
              <w:rPr>
                <w:spacing w:val="-4"/>
              </w:rPr>
            </w:rPrChange>
          </w:rPr>
          <w:delText xml:space="preserve"> </w:delText>
        </w:r>
        <w:r w:rsidRPr="001914FF" w:rsidDel="00FF0A7B">
          <w:delText>και ψυχαγωγικό</w:delText>
        </w:r>
        <w:r w:rsidRPr="001914FF" w:rsidDel="00FF0A7B">
          <w:rPr>
            <w:rPrChange w:id="206" w:author="Doreta Sofianopoulou" w:date="2023-02-20T13:31:00Z">
              <w:rPr>
                <w:spacing w:val="-1"/>
              </w:rPr>
            </w:rPrChange>
          </w:rPr>
          <w:delText xml:space="preserve"> </w:delText>
        </w:r>
        <w:r w:rsidRPr="001914FF" w:rsidDel="00FF0A7B">
          <w:delText>ή/και</w:delText>
        </w:r>
        <w:r w:rsidRPr="001914FF" w:rsidDel="00FF0A7B">
          <w:rPr>
            <w:rPrChange w:id="207" w:author="Doreta Sofianopoulou" w:date="2023-02-20T13:31:00Z">
              <w:rPr>
                <w:spacing w:val="1"/>
              </w:rPr>
            </w:rPrChange>
          </w:rPr>
          <w:delText xml:space="preserve"> </w:delText>
        </w:r>
        <w:r w:rsidRPr="001914FF" w:rsidDel="00FF0A7B">
          <w:delText>ενημερωτικό</w:delText>
        </w:r>
        <w:r w:rsidRPr="001914FF" w:rsidDel="00FF0A7B">
          <w:rPr>
            <w:rPrChange w:id="208" w:author="Doreta Sofianopoulou" w:date="2023-02-20T13:31:00Z">
              <w:rPr>
                <w:spacing w:val="1"/>
              </w:rPr>
            </w:rPrChange>
          </w:rPr>
          <w:delText xml:space="preserve"> </w:delText>
        </w:r>
        <w:r w:rsidRPr="001914FF" w:rsidDel="00FF0A7B">
          <w:delText>σκοπό.</w:delText>
        </w:r>
      </w:del>
    </w:p>
    <w:p w14:paraId="624DDC17" w14:textId="38841540" w:rsidR="009819B3" w:rsidRPr="001914FF" w:rsidDel="008A05C9" w:rsidRDefault="00A3694E">
      <w:pPr>
        <w:pStyle w:val="a3"/>
        <w:spacing w:before="161" w:line="360" w:lineRule="auto"/>
        <w:ind w:left="113"/>
        <w:jc w:val="both"/>
        <w:rPr>
          <w:del w:id="209" w:author="Doreta Sofianopoulou" w:date="2023-02-07T16:56:00Z"/>
        </w:rPr>
        <w:pPrChange w:id="210" w:author="Doreta Sofianopoulou" w:date="2023-02-20T13:38:00Z">
          <w:pPr>
            <w:pStyle w:val="a3"/>
            <w:spacing w:before="161" w:line="360" w:lineRule="auto"/>
            <w:ind w:left="113" w:right="114"/>
            <w:jc w:val="both"/>
          </w:pPr>
        </w:pPrChange>
      </w:pPr>
      <w:del w:id="211" w:author="Doreta Sofianopoulou" w:date="2023-02-07T16:56:00Z">
        <w:r w:rsidRPr="001914FF" w:rsidDel="008A05C9">
          <w:delText>Οπτικοακουστικό</w:delText>
        </w:r>
        <w:r w:rsidRPr="001914FF" w:rsidDel="008A05C9">
          <w:rPr>
            <w:rPrChange w:id="212" w:author="Doreta Sofianopoulou" w:date="2023-02-20T13:31:00Z">
              <w:rPr>
                <w:spacing w:val="-13"/>
              </w:rPr>
            </w:rPrChange>
          </w:rPr>
          <w:delText xml:space="preserve"> </w:delText>
        </w:r>
        <w:r w:rsidRPr="001914FF" w:rsidDel="008A05C9">
          <w:delText>περιεχόμενο:</w:delText>
        </w:r>
        <w:r w:rsidRPr="001914FF" w:rsidDel="008A05C9">
          <w:rPr>
            <w:rPrChange w:id="213" w:author="Doreta Sofianopoulou" w:date="2023-02-20T13:31:00Z">
              <w:rPr>
                <w:spacing w:val="-12"/>
              </w:rPr>
            </w:rPrChange>
          </w:rPr>
          <w:delText xml:space="preserve"> </w:delText>
        </w:r>
        <w:r w:rsidRPr="001914FF" w:rsidDel="008A05C9">
          <w:delText>Σειρά</w:delText>
        </w:r>
        <w:r w:rsidRPr="001914FF" w:rsidDel="008A05C9">
          <w:rPr>
            <w:rPrChange w:id="214" w:author="Doreta Sofianopoulou" w:date="2023-02-20T13:31:00Z">
              <w:rPr>
                <w:spacing w:val="-13"/>
              </w:rPr>
            </w:rPrChange>
          </w:rPr>
          <w:delText xml:space="preserve"> </w:delText>
        </w:r>
        <w:r w:rsidRPr="001914FF" w:rsidDel="008A05C9">
          <w:delText>διαδοχικώς</w:delText>
        </w:r>
        <w:r w:rsidRPr="001914FF" w:rsidDel="008A05C9">
          <w:rPr>
            <w:rPrChange w:id="215" w:author="Doreta Sofianopoulou" w:date="2023-02-20T13:31:00Z">
              <w:rPr>
                <w:spacing w:val="-13"/>
              </w:rPr>
            </w:rPrChange>
          </w:rPr>
          <w:delText xml:space="preserve"> </w:delText>
        </w:r>
        <w:r w:rsidRPr="001914FF" w:rsidDel="008A05C9">
          <w:delText>κινούμενων</w:delText>
        </w:r>
        <w:r w:rsidRPr="001914FF" w:rsidDel="008A05C9">
          <w:rPr>
            <w:rPrChange w:id="216" w:author="Doreta Sofianopoulou" w:date="2023-02-20T13:31:00Z">
              <w:rPr>
                <w:spacing w:val="-14"/>
              </w:rPr>
            </w:rPrChange>
          </w:rPr>
          <w:delText xml:space="preserve"> </w:delText>
        </w:r>
        <w:r w:rsidRPr="001914FF" w:rsidDel="008A05C9">
          <w:delText>εικόνων,</w:delText>
        </w:r>
        <w:r w:rsidRPr="001914FF" w:rsidDel="008A05C9">
          <w:rPr>
            <w:rPrChange w:id="217" w:author="Doreta Sofianopoulou" w:date="2023-02-20T13:31:00Z">
              <w:rPr>
                <w:spacing w:val="-13"/>
              </w:rPr>
            </w:rPrChange>
          </w:rPr>
          <w:delText xml:space="preserve"> </w:delText>
        </w:r>
        <w:r w:rsidRPr="001914FF" w:rsidDel="008A05C9">
          <w:delText>με</w:delText>
        </w:r>
        <w:r w:rsidRPr="001914FF" w:rsidDel="008A05C9">
          <w:rPr>
            <w:rPrChange w:id="218" w:author="Doreta Sofianopoulou" w:date="2023-02-20T13:31:00Z">
              <w:rPr>
                <w:spacing w:val="-12"/>
              </w:rPr>
            </w:rPrChange>
          </w:rPr>
          <w:delText xml:space="preserve"> </w:delText>
        </w:r>
        <w:r w:rsidRPr="001914FF" w:rsidDel="008A05C9">
          <w:delText>ή</w:delText>
        </w:r>
        <w:r w:rsidRPr="001914FF" w:rsidDel="008A05C9">
          <w:rPr>
            <w:rPrChange w:id="219" w:author="Doreta Sofianopoulou" w:date="2023-02-20T13:31:00Z">
              <w:rPr>
                <w:spacing w:val="-13"/>
              </w:rPr>
            </w:rPrChange>
          </w:rPr>
          <w:delText xml:space="preserve"> </w:delText>
        </w:r>
        <w:r w:rsidRPr="001914FF" w:rsidDel="008A05C9">
          <w:delText>χωρίς</w:delText>
        </w:r>
        <w:r w:rsidRPr="001914FF" w:rsidDel="008A05C9">
          <w:rPr>
            <w:rPrChange w:id="220" w:author="Doreta Sofianopoulou" w:date="2023-02-20T13:31:00Z">
              <w:rPr>
                <w:spacing w:val="-68"/>
              </w:rPr>
            </w:rPrChange>
          </w:rPr>
          <w:delText xml:space="preserve"> </w:delText>
        </w:r>
        <w:r w:rsidRPr="001914FF" w:rsidDel="008A05C9">
          <w:delText>ήχο,</w:delText>
        </w:r>
        <w:r w:rsidRPr="001914FF" w:rsidDel="008A05C9">
          <w:rPr>
            <w:rPrChange w:id="221" w:author="Doreta Sofianopoulou" w:date="2023-02-20T13:31:00Z">
              <w:rPr>
                <w:spacing w:val="1"/>
              </w:rPr>
            </w:rPrChange>
          </w:rPr>
          <w:delText xml:space="preserve"> </w:delText>
        </w:r>
        <w:r w:rsidRPr="001914FF" w:rsidDel="008A05C9">
          <w:delText>που</w:delText>
        </w:r>
        <w:r w:rsidRPr="001914FF" w:rsidDel="008A05C9">
          <w:rPr>
            <w:rPrChange w:id="222" w:author="Doreta Sofianopoulou" w:date="2023-02-20T13:31:00Z">
              <w:rPr>
                <w:spacing w:val="1"/>
              </w:rPr>
            </w:rPrChange>
          </w:rPr>
          <w:delText xml:space="preserve"> </w:delText>
        </w:r>
        <w:r w:rsidRPr="001914FF" w:rsidDel="008A05C9">
          <w:delText>συνιστά,</w:delText>
        </w:r>
        <w:r w:rsidRPr="001914FF" w:rsidDel="008A05C9">
          <w:rPr>
            <w:rPrChange w:id="223" w:author="Doreta Sofianopoulou" w:date="2023-02-20T13:31:00Z">
              <w:rPr>
                <w:spacing w:val="1"/>
              </w:rPr>
            </w:rPrChange>
          </w:rPr>
          <w:delText xml:space="preserve"> </w:delText>
        </w:r>
        <w:r w:rsidRPr="001914FF" w:rsidDel="008A05C9">
          <w:delText>ανεξαρτήτως</w:delText>
        </w:r>
        <w:r w:rsidRPr="001914FF" w:rsidDel="008A05C9">
          <w:rPr>
            <w:rPrChange w:id="224" w:author="Doreta Sofianopoulou" w:date="2023-02-20T13:31:00Z">
              <w:rPr>
                <w:spacing w:val="1"/>
              </w:rPr>
            </w:rPrChange>
          </w:rPr>
          <w:delText xml:space="preserve"> </w:delText>
        </w:r>
        <w:r w:rsidRPr="001914FF" w:rsidDel="008A05C9">
          <w:delText>της</w:delText>
        </w:r>
        <w:r w:rsidRPr="001914FF" w:rsidDel="008A05C9">
          <w:rPr>
            <w:rPrChange w:id="225" w:author="Doreta Sofianopoulou" w:date="2023-02-20T13:31:00Z">
              <w:rPr>
                <w:spacing w:val="1"/>
              </w:rPr>
            </w:rPrChange>
          </w:rPr>
          <w:delText xml:space="preserve"> </w:delText>
        </w:r>
        <w:r w:rsidRPr="001914FF" w:rsidDel="008A05C9">
          <w:delText>διάρκειάς</w:delText>
        </w:r>
        <w:r w:rsidRPr="001914FF" w:rsidDel="008A05C9">
          <w:rPr>
            <w:rPrChange w:id="226" w:author="Doreta Sofianopoulou" w:date="2023-02-20T13:31:00Z">
              <w:rPr>
                <w:spacing w:val="1"/>
              </w:rPr>
            </w:rPrChange>
          </w:rPr>
          <w:delText xml:space="preserve"> </w:delText>
        </w:r>
        <w:r w:rsidRPr="001914FF" w:rsidDel="008A05C9">
          <w:delText>τους,</w:delText>
        </w:r>
        <w:r w:rsidRPr="001914FF" w:rsidDel="008A05C9">
          <w:rPr>
            <w:rPrChange w:id="227" w:author="Doreta Sofianopoulou" w:date="2023-02-20T13:31:00Z">
              <w:rPr>
                <w:spacing w:val="1"/>
              </w:rPr>
            </w:rPrChange>
          </w:rPr>
          <w:delText xml:space="preserve"> </w:delText>
        </w:r>
        <w:r w:rsidRPr="001914FF" w:rsidDel="008A05C9">
          <w:delText>αυτοτελές</w:delText>
        </w:r>
        <w:r w:rsidRPr="001914FF" w:rsidDel="008A05C9">
          <w:rPr>
            <w:rPrChange w:id="228" w:author="Doreta Sofianopoulou" w:date="2023-02-20T13:31:00Z">
              <w:rPr>
                <w:spacing w:val="1"/>
              </w:rPr>
            </w:rPrChange>
          </w:rPr>
          <w:delText xml:space="preserve"> </w:delText>
        </w:r>
        <w:r w:rsidRPr="001914FF" w:rsidDel="008A05C9">
          <w:delText>στοιχείο,</w:delText>
        </w:r>
        <w:r w:rsidRPr="001914FF" w:rsidDel="008A05C9">
          <w:rPr>
            <w:rPrChange w:id="229" w:author="Doreta Sofianopoulou" w:date="2023-02-20T13:31:00Z">
              <w:rPr>
                <w:spacing w:val="1"/>
              </w:rPr>
            </w:rPrChange>
          </w:rPr>
          <w:delText xml:space="preserve"> </w:delText>
        </w:r>
        <w:r w:rsidRPr="001914FF" w:rsidDel="008A05C9">
          <w:delText>στο</w:delText>
        </w:r>
        <w:r w:rsidRPr="001914FF" w:rsidDel="008A05C9">
          <w:rPr>
            <w:rPrChange w:id="230" w:author="Doreta Sofianopoulou" w:date="2023-02-20T13:31:00Z">
              <w:rPr>
                <w:spacing w:val="-67"/>
              </w:rPr>
            </w:rPrChange>
          </w:rPr>
          <w:delText xml:space="preserve"> </w:delText>
        </w:r>
        <w:r w:rsidRPr="001914FF" w:rsidDel="008A05C9">
          <w:delText>πλαίσιο προγραμματισμού ή καταλόγου, ο οποίος καταρτίζεται από τον πάροχο</w:delText>
        </w:r>
        <w:r w:rsidRPr="001914FF" w:rsidDel="008A05C9">
          <w:rPr>
            <w:rPrChange w:id="231" w:author="Doreta Sofianopoulou" w:date="2023-02-20T13:31:00Z">
              <w:rPr>
                <w:spacing w:val="1"/>
              </w:rPr>
            </w:rPrChange>
          </w:rPr>
          <w:delText xml:space="preserve"> </w:delText>
        </w:r>
        <w:r w:rsidRPr="001914FF" w:rsidDel="008A05C9">
          <w:delText>υπηρεσιών</w:delText>
        </w:r>
        <w:r w:rsidRPr="001914FF" w:rsidDel="008A05C9">
          <w:rPr>
            <w:rPrChange w:id="232" w:author="Doreta Sofianopoulou" w:date="2023-02-20T13:31:00Z">
              <w:rPr>
                <w:spacing w:val="-3"/>
              </w:rPr>
            </w:rPrChange>
          </w:rPr>
          <w:delText xml:space="preserve"> </w:delText>
        </w:r>
        <w:r w:rsidRPr="001914FF" w:rsidDel="008A05C9">
          <w:delText>μέσων επικοινωνίας</w:delText>
        </w:r>
      </w:del>
      <w:ins w:id="233" w:author="legal star" w:date="2023-02-06T12:19:00Z">
        <w:del w:id="234" w:author="Doreta Sofianopoulou" w:date="2023-02-07T16:56:00Z">
          <w:r w:rsidR="00B5736F" w:rsidRPr="001914FF" w:rsidDel="008A05C9">
            <w:delText>.</w:delText>
          </w:r>
        </w:del>
      </w:ins>
      <w:del w:id="235" w:author="Doreta Sofianopoulou" w:date="2023-02-07T16:56:00Z">
        <w:r w:rsidRPr="001914FF" w:rsidDel="008A05C9">
          <w:delText>.</w:delText>
        </w:r>
      </w:del>
    </w:p>
    <w:p w14:paraId="60013A24" w14:textId="77777777" w:rsidR="009819B3" w:rsidRPr="001914FF" w:rsidRDefault="00A3694E">
      <w:pPr>
        <w:pStyle w:val="a3"/>
        <w:spacing w:before="159" w:line="360" w:lineRule="auto"/>
        <w:ind w:left="113"/>
        <w:jc w:val="both"/>
        <w:pPrChange w:id="236" w:author="Doreta Sofianopoulou" w:date="2023-02-20T13:38:00Z">
          <w:pPr>
            <w:pStyle w:val="a3"/>
            <w:spacing w:before="159" w:line="360" w:lineRule="auto"/>
            <w:ind w:left="113" w:right="116"/>
            <w:jc w:val="both"/>
          </w:pPr>
        </w:pPrChange>
      </w:pPr>
      <w:r w:rsidRPr="001914FF">
        <w:t>Πάροχος υπηρεσιών μέσων επικοινωνίας: Το φυσικό ή νομικό πρόσωπο που έχει</w:t>
      </w:r>
      <w:r w:rsidRPr="001914FF">
        <w:rPr>
          <w:rPrChange w:id="237" w:author="Doreta Sofianopoulou" w:date="2023-02-20T13:31:00Z">
            <w:rPr>
              <w:spacing w:val="1"/>
            </w:rPr>
          </w:rPrChange>
        </w:rPr>
        <w:t xml:space="preserve"> </w:t>
      </w:r>
      <w:r w:rsidRPr="001914FF">
        <w:t>την συντακτική ευθύνη για την επιλογή του οπτικοακουστικού περιεχομένου της</w:t>
      </w:r>
      <w:r w:rsidRPr="001914FF">
        <w:rPr>
          <w:rPrChange w:id="238" w:author="Doreta Sofianopoulou" w:date="2023-02-20T13:31:00Z">
            <w:rPr>
              <w:spacing w:val="1"/>
            </w:rPr>
          </w:rPrChange>
        </w:rPr>
        <w:t xml:space="preserve"> </w:t>
      </w:r>
      <w:r w:rsidRPr="001914FF">
        <w:t>οικείας</w:t>
      </w:r>
      <w:r w:rsidRPr="001914FF">
        <w:rPr>
          <w:rPrChange w:id="239" w:author="Doreta Sofianopoulou" w:date="2023-02-20T13:31:00Z">
            <w:rPr>
              <w:spacing w:val="-3"/>
            </w:rPr>
          </w:rPrChange>
        </w:rPr>
        <w:t xml:space="preserve"> </w:t>
      </w:r>
      <w:r w:rsidRPr="001914FF">
        <w:t>υπηρεσίας</w:t>
      </w:r>
      <w:r w:rsidRPr="001914FF">
        <w:rPr>
          <w:rPrChange w:id="240" w:author="Doreta Sofianopoulou" w:date="2023-02-20T13:31:00Z">
            <w:rPr>
              <w:spacing w:val="-3"/>
            </w:rPr>
          </w:rPrChange>
        </w:rPr>
        <w:t xml:space="preserve"> </w:t>
      </w:r>
      <w:r w:rsidRPr="001914FF">
        <w:t>και καθορίζει</w:t>
      </w:r>
      <w:r w:rsidRPr="001914FF">
        <w:rPr>
          <w:rPrChange w:id="241" w:author="Doreta Sofianopoulou" w:date="2023-02-20T13:31:00Z">
            <w:rPr>
              <w:spacing w:val="-1"/>
            </w:rPr>
          </w:rPrChange>
        </w:rPr>
        <w:t xml:space="preserve"> </w:t>
      </w:r>
      <w:r w:rsidRPr="001914FF">
        <w:t>τον</w:t>
      </w:r>
      <w:r w:rsidRPr="001914FF">
        <w:rPr>
          <w:rPrChange w:id="242" w:author="Doreta Sofianopoulou" w:date="2023-02-20T13:31:00Z">
            <w:rPr>
              <w:spacing w:val="-1"/>
            </w:rPr>
          </w:rPrChange>
        </w:rPr>
        <w:t xml:space="preserve"> </w:t>
      </w:r>
      <w:r w:rsidRPr="001914FF">
        <w:t>τρόπο</w:t>
      </w:r>
      <w:r w:rsidRPr="001914FF">
        <w:rPr>
          <w:rPrChange w:id="243" w:author="Doreta Sofianopoulou" w:date="2023-02-20T13:31:00Z">
            <w:rPr>
              <w:spacing w:val="-2"/>
            </w:rPr>
          </w:rPrChange>
        </w:rPr>
        <w:t xml:space="preserve"> </w:t>
      </w:r>
      <w:r w:rsidRPr="001914FF">
        <w:t>με</w:t>
      </w:r>
      <w:r w:rsidRPr="001914FF">
        <w:rPr>
          <w:rPrChange w:id="244" w:author="Doreta Sofianopoulou" w:date="2023-02-20T13:31:00Z">
            <w:rPr>
              <w:spacing w:val="-2"/>
            </w:rPr>
          </w:rPrChange>
        </w:rPr>
        <w:t xml:space="preserve"> </w:t>
      </w:r>
      <w:r w:rsidRPr="001914FF">
        <w:t>τον</w:t>
      </w:r>
      <w:r w:rsidRPr="001914FF">
        <w:rPr>
          <w:rPrChange w:id="245" w:author="Doreta Sofianopoulou" w:date="2023-02-20T13:31:00Z">
            <w:rPr>
              <w:spacing w:val="-4"/>
            </w:rPr>
          </w:rPrChange>
        </w:rPr>
        <w:t xml:space="preserve"> </w:t>
      </w:r>
      <w:r w:rsidRPr="001914FF">
        <w:t>οποίο αυτό</w:t>
      </w:r>
      <w:r w:rsidRPr="001914FF">
        <w:rPr>
          <w:rPrChange w:id="246" w:author="Doreta Sofianopoulou" w:date="2023-02-20T13:31:00Z">
            <w:rPr>
              <w:spacing w:val="-3"/>
            </w:rPr>
          </w:rPrChange>
        </w:rPr>
        <w:t xml:space="preserve"> </w:t>
      </w:r>
      <w:r w:rsidRPr="001914FF">
        <w:t>οργανώνεται.</w:t>
      </w:r>
    </w:p>
    <w:p w14:paraId="2A20647A" w14:textId="77777777" w:rsidR="009819B3" w:rsidRPr="001914FF" w:rsidRDefault="00A3694E">
      <w:pPr>
        <w:pStyle w:val="a3"/>
        <w:spacing w:before="161" w:line="360" w:lineRule="auto"/>
        <w:ind w:left="113"/>
        <w:jc w:val="both"/>
        <w:pPrChange w:id="247" w:author="Doreta Sofianopoulou" w:date="2023-02-20T13:38:00Z">
          <w:pPr>
            <w:pStyle w:val="a3"/>
            <w:spacing w:before="161" w:line="360" w:lineRule="auto"/>
            <w:ind w:left="113" w:right="116"/>
            <w:jc w:val="both"/>
          </w:pPr>
        </w:pPrChange>
      </w:pPr>
      <w:r w:rsidRPr="001914FF">
        <w:lastRenderedPageBreak/>
        <w:t>Πάροχος ραδιοφωνικών υπηρεσιών: Το φυσικό ή νομικό πρόσωπο που έχει την</w:t>
      </w:r>
      <w:r w:rsidRPr="001914FF">
        <w:rPr>
          <w:rPrChange w:id="248" w:author="Doreta Sofianopoulou" w:date="2023-02-20T13:31:00Z">
            <w:rPr>
              <w:spacing w:val="1"/>
            </w:rPr>
          </w:rPrChange>
        </w:rPr>
        <w:t xml:space="preserve"> </w:t>
      </w:r>
      <w:r w:rsidRPr="001914FF">
        <w:t>συντακτική ευθύνη για την επιλογή του περιεχομένου της οικείας ραδιοφωνικής</w:t>
      </w:r>
      <w:r w:rsidRPr="001914FF">
        <w:rPr>
          <w:rPrChange w:id="249" w:author="Doreta Sofianopoulou" w:date="2023-02-20T13:31:00Z">
            <w:rPr>
              <w:spacing w:val="1"/>
            </w:rPr>
          </w:rPrChange>
        </w:rPr>
        <w:t xml:space="preserve"> </w:t>
      </w:r>
      <w:r w:rsidRPr="001914FF">
        <w:t>υπηρεσίας</w:t>
      </w:r>
      <w:r w:rsidRPr="001914FF">
        <w:rPr>
          <w:rPrChange w:id="250" w:author="Doreta Sofianopoulou" w:date="2023-02-20T13:31:00Z">
            <w:rPr>
              <w:spacing w:val="-3"/>
            </w:rPr>
          </w:rPrChange>
        </w:rPr>
        <w:t xml:space="preserve"> </w:t>
      </w:r>
      <w:r w:rsidRPr="001914FF">
        <w:t>και καθορίζει</w:t>
      </w:r>
      <w:r w:rsidRPr="001914FF">
        <w:rPr>
          <w:rPrChange w:id="251" w:author="Doreta Sofianopoulou" w:date="2023-02-20T13:31:00Z">
            <w:rPr>
              <w:spacing w:val="-1"/>
            </w:rPr>
          </w:rPrChange>
        </w:rPr>
        <w:t xml:space="preserve"> </w:t>
      </w:r>
      <w:r w:rsidRPr="001914FF">
        <w:t>τον τρόπο</w:t>
      </w:r>
      <w:r w:rsidRPr="001914FF">
        <w:rPr>
          <w:rPrChange w:id="252" w:author="Doreta Sofianopoulou" w:date="2023-02-20T13:31:00Z">
            <w:rPr>
              <w:spacing w:val="-4"/>
            </w:rPr>
          </w:rPrChange>
        </w:rPr>
        <w:t xml:space="preserve"> </w:t>
      </w:r>
      <w:r w:rsidRPr="001914FF">
        <w:t>με τον</w:t>
      </w:r>
      <w:r w:rsidRPr="001914FF">
        <w:rPr>
          <w:rPrChange w:id="253" w:author="Doreta Sofianopoulou" w:date="2023-02-20T13:31:00Z">
            <w:rPr>
              <w:spacing w:val="-4"/>
            </w:rPr>
          </w:rPrChange>
        </w:rPr>
        <w:t xml:space="preserve"> </w:t>
      </w:r>
      <w:r w:rsidRPr="001914FF">
        <w:t>οποίο</w:t>
      </w:r>
      <w:r w:rsidRPr="001914FF">
        <w:rPr>
          <w:rPrChange w:id="254" w:author="Doreta Sofianopoulou" w:date="2023-02-20T13:31:00Z">
            <w:rPr>
              <w:spacing w:val="1"/>
            </w:rPr>
          </w:rPrChange>
        </w:rPr>
        <w:t xml:space="preserve"> </w:t>
      </w:r>
      <w:r w:rsidRPr="001914FF">
        <w:t>αυτό</w:t>
      </w:r>
      <w:r w:rsidRPr="001914FF">
        <w:rPr>
          <w:rPrChange w:id="255" w:author="Doreta Sofianopoulou" w:date="2023-02-20T13:31:00Z">
            <w:rPr>
              <w:spacing w:val="-3"/>
            </w:rPr>
          </w:rPrChange>
        </w:rPr>
        <w:t xml:space="preserve"> </w:t>
      </w:r>
      <w:r w:rsidRPr="001914FF">
        <w:t>οργανώνεται.</w:t>
      </w:r>
    </w:p>
    <w:p w14:paraId="40294B93" w14:textId="284EC2FB" w:rsidR="008A05C9" w:rsidRPr="001914FF" w:rsidRDefault="00A3694E">
      <w:pPr>
        <w:pStyle w:val="a3"/>
        <w:spacing w:before="160" w:line="360" w:lineRule="auto"/>
        <w:ind w:left="113"/>
        <w:jc w:val="both"/>
        <w:rPr>
          <w:ins w:id="256" w:author="Doreta Sofianopoulou" w:date="2023-02-07T17:01:00Z"/>
          <w:rPrChange w:id="257" w:author="Doreta Sofianopoulou" w:date="2023-02-20T13:31:00Z">
            <w:rPr>
              <w:ins w:id="258" w:author="Doreta Sofianopoulou" w:date="2023-02-07T17:01:00Z"/>
              <w:spacing w:val="1"/>
            </w:rPr>
          </w:rPrChange>
        </w:rPr>
        <w:pPrChange w:id="259" w:author="Doreta Sofianopoulou" w:date="2023-02-20T13:38:00Z">
          <w:pPr>
            <w:pStyle w:val="a3"/>
            <w:spacing w:before="160" w:line="360" w:lineRule="auto"/>
            <w:ind w:left="113" w:right="113"/>
            <w:jc w:val="both"/>
          </w:pPr>
        </w:pPrChange>
      </w:pPr>
      <w:r w:rsidRPr="001914FF">
        <w:t>Συντακτική</w:t>
      </w:r>
      <w:r w:rsidRPr="001914FF">
        <w:rPr>
          <w:rPrChange w:id="260" w:author="Doreta Sofianopoulou" w:date="2023-02-20T13:31:00Z">
            <w:rPr>
              <w:spacing w:val="1"/>
            </w:rPr>
          </w:rPrChange>
        </w:rPr>
        <w:t xml:space="preserve"> </w:t>
      </w:r>
      <w:r w:rsidRPr="001914FF">
        <w:t>ευθύνη:</w:t>
      </w:r>
      <w:r w:rsidRPr="001914FF">
        <w:rPr>
          <w:rPrChange w:id="261" w:author="Doreta Sofianopoulou" w:date="2023-02-20T13:31:00Z">
            <w:rPr>
              <w:spacing w:val="1"/>
            </w:rPr>
          </w:rPrChange>
        </w:rPr>
        <w:t xml:space="preserve"> </w:t>
      </w:r>
      <w:ins w:id="262" w:author="Doreta Sofianopoulou" w:date="2023-02-07T17:01:00Z">
        <w:r w:rsidR="008A05C9" w:rsidRPr="001914FF">
          <w:rPr>
            <w:rPrChange w:id="263" w:author="Doreta Sofianopoulou" w:date="2023-02-20T13:31:00Z">
              <w:rPr>
                <w:rStyle w:val="cf01"/>
              </w:rPr>
            </w:rPrChange>
          </w:rPr>
          <w:t xml:space="preserve">η άσκηση ουσιαστικού ελέγχου στην επιλογή των προγραμμάτων και στην οργάνωσή τους σε χρονολογικό προγραμματισμό, εάν πρόκειται για τηλεοπτικές </w:t>
        </w:r>
      </w:ins>
      <w:ins w:id="264" w:author="Doreta Sofianopoulou" w:date="2023-02-07T17:02:00Z">
        <w:r w:rsidR="008247CD" w:rsidRPr="001914FF">
          <w:t>ή</w:t>
        </w:r>
      </w:ins>
      <w:ins w:id="265" w:author="Doreta Sofianopoulou" w:date="2023-02-07T17:01:00Z">
        <w:r w:rsidR="008A05C9" w:rsidRPr="001914FF">
          <w:t xml:space="preserve"> ραδιοφωνικές εκπομπές</w:t>
        </w:r>
        <w:r w:rsidR="008A05C9" w:rsidRPr="001914FF">
          <w:rPr>
            <w:rPrChange w:id="266" w:author="Doreta Sofianopoulou" w:date="2023-02-20T13:31:00Z">
              <w:rPr>
                <w:rStyle w:val="cf01"/>
              </w:rPr>
            </w:rPrChange>
          </w:rPr>
          <w:t xml:space="preserve">, ή σε κατάλογο, εάν πρόκειται για κατά παραγγελία υπηρεσίες οπτικοακουστικών μέσων. Η συντακτική ευθύνη αφ’ </w:t>
        </w:r>
        <w:proofErr w:type="spellStart"/>
        <w:r w:rsidR="008A05C9" w:rsidRPr="001914FF">
          <w:rPr>
            <w:rPrChange w:id="267" w:author="Doreta Sofianopoulou" w:date="2023-02-20T13:31:00Z">
              <w:rPr>
                <w:rStyle w:val="cf01"/>
              </w:rPr>
            </w:rPrChange>
          </w:rPr>
          <w:t>εαυτής</w:t>
        </w:r>
        <w:proofErr w:type="spellEnd"/>
        <w:r w:rsidR="008A05C9" w:rsidRPr="001914FF">
          <w:rPr>
            <w:rPrChange w:id="268" w:author="Doreta Sofianopoulou" w:date="2023-02-20T13:31:00Z">
              <w:rPr>
                <w:rStyle w:val="cf01"/>
              </w:rPr>
            </w:rPrChange>
          </w:rPr>
          <w:t xml:space="preserve"> δεν συνεπάγεται υποχρεωτικά νομική ευθύνη για το περιεχόμενο ή για τις παρεχόμενες υπηρεσίες, αν τέτοια ευθύνη δεν θεμελιώνεται ευθέως από άλλες διατάξεις</w:t>
        </w:r>
      </w:ins>
      <w:ins w:id="269" w:author="Doreta Sofianopoulou" w:date="2023-02-07T17:02:00Z">
        <w:r w:rsidR="008247CD" w:rsidRPr="001914FF">
          <w:t>.</w:t>
        </w:r>
      </w:ins>
    </w:p>
    <w:p w14:paraId="37BB574A" w14:textId="25A81822" w:rsidR="009819B3" w:rsidRPr="001914FF" w:rsidDel="00BA5AC1" w:rsidRDefault="00A3694E">
      <w:pPr>
        <w:pStyle w:val="a3"/>
        <w:spacing w:before="160" w:line="360" w:lineRule="auto"/>
        <w:ind w:left="113"/>
        <w:jc w:val="both"/>
        <w:rPr>
          <w:del w:id="270" w:author="Doreta Sofianopoulou" w:date="2023-02-07T17:01:00Z"/>
        </w:rPr>
        <w:pPrChange w:id="271" w:author="Doreta Sofianopoulou" w:date="2023-02-20T13:38:00Z">
          <w:pPr>
            <w:pStyle w:val="a3"/>
            <w:spacing w:before="160" w:line="360" w:lineRule="auto"/>
            <w:ind w:left="113" w:right="113"/>
            <w:jc w:val="both"/>
          </w:pPr>
        </w:pPrChange>
      </w:pPr>
      <w:del w:id="272" w:author="Doreta Sofianopoulou" w:date="2023-02-07T17:01:00Z">
        <w:r w:rsidRPr="001914FF" w:rsidDel="008A05C9">
          <w:delText>Η</w:delText>
        </w:r>
        <w:r w:rsidRPr="001914FF" w:rsidDel="008A05C9">
          <w:rPr>
            <w:rPrChange w:id="273" w:author="Doreta Sofianopoulou" w:date="2023-02-20T13:31:00Z">
              <w:rPr>
                <w:spacing w:val="1"/>
              </w:rPr>
            </w:rPrChange>
          </w:rPr>
          <w:delText xml:space="preserve"> </w:delText>
        </w:r>
        <w:r w:rsidRPr="001914FF" w:rsidDel="008A05C9">
          <w:delText>άσκηση</w:delText>
        </w:r>
        <w:r w:rsidRPr="001914FF" w:rsidDel="008A05C9">
          <w:rPr>
            <w:rPrChange w:id="274" w:author="Doreta Sofianopoulou" w:date="2023-02-20T13:31:00Z">
              <w:rPr>
                <w:spacing w:val="1"/>
              </w:rPr>
            </w:rPrChange>
          </w:rPr>
          <w:delText xml:space="preserve"> </w:delText>
        </w:r>
        <w:r w:rsidRPr="001914FF" w:rsidDel="008A05C9">
          <w:delText>ουσιαστικού</w:delText>
        </w:r>
        <w:r w:rsidRPr="001914FF" w:rsidDel="008A05C9">
          <w:rPr>
            <w:rPrChange w:id="275" w:author="Doreta Sofianopoulou" w:date="2023-02-20T13:31:00Z">
              <w:rPr>
                <w:spacing w:val="1"/>
              </w:rPr>
            </w:rPrChange>
          </w:rPr>
          <w:delText xml:space="preserve"> </w:delText>
        </w:r>
        <w:r w:rsidRPr="001914FF" w:rsidDel="008A05C9">
          <w:delText>ελέγχου</w:delText>
        </w:r>
        <w:r w:rsidRPr="001914FF" w:rsidDel="008A05C9">
          <w:rPr>
            <w:rPrChange w:id="276" w:author="Doreta Sofianopoulou" w:date="2023-02-20T13:31:00Z">
              <w:rPr>
                <w:spacing w:val="1"/>
              </w:rPr>
            </w:rPrChange>
          </w:rPr>
          <w:delText xml:space="preserve"> </w:delText>
        </w:r>
        <w:r w:rsidRPr="001914FF" w:rsidDel="008A05C9">
          <w:delText>στην</w:delText>
        </w:r>
        <w:r w:rsidRPr="001914FF" w:rsidDel="008A05C9">
          <w:rPr>
            <w:rPrChange w:id="277" w:author="Doreta Sofianopoulou" w:date="2023-02-20T13:31:00Z">
              <w:rPr>
                <w:spacing w:val="1"/>
              </w:rPr>
            </w:rPrChange>
          </w:rPr>
          <w:delText xml:space="preserve"> </w:delText>
        </w:r>
        <w:r w:rsidRPr="001914FF" w:rsidDel="008A05C9">
          <w:delText>επιλογή</w:delText>
        </w:r>
        <w:r w:rsidRPr="001914FF" w:rsidDel="008A05C9">
          <w:rPr>
            <w:rPrChange w:id="278" w:author="Doreta Sofianopoulou" w:date="2023-02-20T13:31:00Z">
              <w:rPr>
                <w:spacing w:val="1"/>
              </w:rPr>
            </w:rPrChange>
          </w:rPr>
          <w:delText xml:space="preserve"> </w:delText>
        </w:r>
        <w:r w:rsidRPr="001914FF" w:rsidDel="008A05C9">
          <w:delText>των</w:delText>
        </w:r>
        <w:r w:rsidRPr="001914FF" w:rsidDel="008A05C9">
          <w:rPr>
            <w:rPrChange w:id="279" w:author="Doreta Sofianopoulou" w:date="2023-02-20T13:31:00Z">
              <w:rPr>
                <w:spacing w:val="1"/>
              </w:rPr>
            </w:rPrChange>
          </w:rPr>
          <w:delText xml:space="preserve"> </w:delText>
        </w:r>
        <w:r w:rsidRPr="001914FF" w:rsidDel="008A05C9">
          <w:delText>προγραμμάτων</w:delText>
        </w:r>
        <w:r w:rsidRPr="001914FF" w:rsidDel="008A05C9">
          <w:rPr>
            <w:rPrChange w:id="280" w:author="Doreta Sofianopoulou" w:date="2023-02-20T13:31:00Z">
              <w:rPr>
                <w:spacing w:val="-1"/>
              </w:rPr>
            </w:rPrChange>
          </w:rPr>
          <w:delText xml:space="preserve"> </w:delText>
        </w:r>
        <w:r w:rsidRPr="001914FF" w:rsidDel="008A05C9">
          <w:delText>και</w:delText>
        </w:r>
        <w:r w:rsidRPr="001914FF" w:rsidDel="008A05C9">
          <w:rPr>
            <w:rPrChange w:id="281" w:author="Doreta Sofianopoulou" w:date="2023-02-20T13:31:00Z">
              <w:rPr>
                <w:spacing w:val="1"/>
              </w:rPr>
            </w:rPrChange>
          </w:rPr>
          <w:delText xml:space="preserve"> </w:delText>
        </w:r>
        <w:r w:rsidRPr="001914FF" w:rsidDel="008A05C9">
          <w:delText>στην</w:delText>
        </w:r>
        <w:r w:rsidRPr="001914FF" w:rsidDel="008A05C9">
          <w:rPr>
            <w:rPrChange w:id="282" w:author="Doreta Sofianopoulou" w:date="2023-02-20T13:31:00Z">
              <w:rPr>
                <w:spacing w:val="-1"/>
              </w:rPr>
            </w:rPrChange>
          </w:rPr>
          <w:delText xml:space="preserve"> </w:delText>
        </w:r>
        <w:r w:rsidRPr="001914FF" w:rsidDel="008A05C9">
          <w:delText>οργάνωσή</w:delText>
        </w:r>
        <w:r w:rsidRPr="001914FF" w:rsidDel="008A05C9">
          <w:rPr>
            <w:rPrChange w:id="283" w:author="Doreta Sofianopoulou" w:date="2023-02-20T13:31:00Z">
              <w:rPr>
                <w:spacing w:val="-1"/>
              </w:rPr>
            </w:rPrChange>
          </w:rPr>
          <w:delText xml:space="preserve"> </w:delText>
        </w:r>
        <w:r w:rsidRPr="001914FF" w:rsidDel="008A05C9">
          <w:delText>τους.</w:delText>
        </w:r>
      </w:del>
    </w:p>
    <w:p w14:paraId="3CB2A41F" w14:textId="67933268" w:rsidR="00BA5AC1" w:rsidRPr="001914FF" w:rsidRDefault="00BA5AC1">
      <w:pPr>
        <w:pStyle w:val="a3"/>
        <w:spacing w:before="160" w:line="360" w:lineRule="auto"/>
        <w:ind w:left="113"/>
        <w:jc w:val="both"/>
        <w:rPr>
          <w:ins w:id="284" w:author="Doreta Sofianopoulou" w:date="2023-02-07T17:22:00Z"/>
        </w:rPr>
        <w:pPrChange w:id="285" w:author="Doreta Sofianopoulou" w:date="2023-02-20T13:38:00Z">
          <w:pPr>
            <w:pStyle w:val="a3"/>
            <w:spacing w:before="160" w:line="360" w:lineRule="auto"/>
            <w:ind w:left="113" w:right="113"/>
            <w:jc w:val="both"/>
          </w:pPr>
        </w:pPrChange>
      </w:pPr>
      <w:ins w:id="286" w:author="Doreta Sofianopoulou" w:date="2023-02-07T17:22:00Z">
        <w:r w:rsidRPr="001914FF">
          <w:t>Τυχερό παίγνιο:</w:t>
        </w:r>
      </w:ins>
      <w:ins w:id="287" w:author="Doreta Sofianopoulou" w:date="2023-02-07T17:27:00Z">
        <w:r w:rsidRPr="001914FF">
          <w:t xml:space="preserve"> Όπως αυτό ορίζεται </w:t>
        </w:r>
      </w:ins>
      <w:ins w:id="288" w:author="Doreta Sofianopoulou" w:date="2023-02-07T17:29:00Z">
        <w:r w:rsidRPr="001914FF">
          <w:t>στην εκάστοτε ισχύουσα νομοθεσία περί τυχερών παιγνίων.</w:t>
        </w:r>
      </w:ins>
      <w:ins w:id="289" w:author="Doreta Sofianopoulou" w:date="2023-02-07T17:27:00Z">
        <w:r w:rsidRPr="001914FF">
          <w:t xml:space="preserve"> </w:t>
        </w:r>
      </w:ins>
    </w:p>
    <w:p w14:paraId="35312C92" w14:textId="67F7B79B" w:rsidR="00BA5AC1" w:rsidRPr="001914FF" w:rsidRDefault="00A3694E">
      <w:pPr>
        <w:pStyle w:val="a3"/>
        <w:spacing w:before="159" w:line="360" w:lineRule="auto"/>
        <w:ind w:left="113"/>
        <w:jc w:val="both"/>
        <w:rPr>
          <w:ins w:id="290" w:author="Doreta Sofianopoulou" w:date="2023-02-20T12:17:00Z"/>
        </w:rPr>
        <w:pPrChange w:id="291" w:author="Doreta Sofianopoulou" w:date="2023-02-20T13:38:00Z">
          <w:pPr>
            <w:pStyle w:val="a3"/>
            <w:spacing w:before="159" w:line="360" w:lineRule="auto"/>
            <w:ind w:left="113" w:right="112"/>
            <w:jc w:val="both"/>
          </w:pPr>
        </w:pPrChange>
      </w:pPr>
      <w:commentRangeStart w:id="292"/>
      <w:r w:rsidRPr="001914FF">
        <w:t>Διαγωνιστικό παίγνιο</w:t>
      </w:r>
      <w:commentRangeEnd w:id="292"/>
      <w:r w:rsidR="00C32ED9">
        <w:rPr>
          <w:rStyle w:val="a6"/>
        </w:rPr>
        <w:commentReference w:id="292"/>
      </w:r>
      <w:r w:rsidRPr="001914FF">
        <w:t xml:space="preserve">: </w:t>
      </w:r>
      <w:ins w:id="293" w:author="Doreta Sofianopoulou" w:date="2023-02-07T17:24:00Z">
        <w:r w:rsidR="00BA5AC1" w:rsidRPr="001914FF">
          <w:t xml:space="preserve"> Κάθε πρόγραμμα ή μέρος αυτού που προσφέρει έπαθλο ή άλλου είδους δώρο απευθείας στο κοινό,</w:t>
        </w:r>
        <w:r w:rsidR="00BA5AC1" w:rsidRPr="001914FF">
          <w:rPr>
            <w:rPrChange w:id="294" w:author="Doreta Sofianopoulou" w:date="2023-02-20T13:31:00Z">
              <w:rPr>
                <w:spacing w:val="1"/>
              </w:rPr>
            </w:rPrChange>
          </w:rPr>
          <w:t xml:space="preserve"> </w:t>
        </w:r>
        <w:r w:rsidR="00BA5AC1" w:rsidRPr="001914FF">
          <w:rPr>
            <w:rPrChange w:id="295" w:author="Doreta Sofianopoulou" w:date="2023-02-20T13:31:00Z">
              <w:rPr>
                <w:spacing w:val="-1"/>
              </w:rPr>
            </w:rPrChange>
          </w:rPr>
          <w:t>ανεξαρτήτως</w:t>
        </w:r>
        <w:r w:rsidR="00BA5AC1" w:rsidRPr="001914FF">
          <w:rPr>
            <w:rPrChange w:id="296" w:author="Doreta Sofianopoulou" w:date="2023-02-20T13:31:00Z">
              <w:rPr>
                <w:spacing w:val="-19"/>
              </w:rPr>
            </w:rPrChange>
          </w:rPr>
          <w:t xml:space="preserve"> </w:t>
        </w:r>
        <w:r w:rsidR="00BA5AC1" w:rsidRPr="001914FF">
          <w:rPr>
            <w:rPrChange w:id="297" w:author="Doreta Sofianopoulou" w:date="2023-02-20T13:31:00Z">
              <w:rPr>
                <w:spacing w:val="-1"/>
              </w:rPr>
            </w:rPrChange>
          </w:rPr>
          <w:t>της</w:t>
        </w:r>
        <w:r w:rsidR="00BA5AC1" w:rsidRPr="001914FF">
          <w:rPr>
            <w:rPrChange w:id="298" w:author="Doreta Sofianopoulou" w:date="2023-02-20T13:31:00Z">
              <w:rPr>
                <w:spacing w:val="-19"/>
              </w:rPr>
            </w:rPrChange>
          </w:rPr>
          <w:t xml:space="preserve"> </w:t>
        </w:r>
        <w:r w:rsidR="00BA5AC1" w:rsidRPr="001914FF">
          <w:t>αξίας</w:t>
        </w:r>
        <w:r w:rsidR="00BA5AC1" w:rsidRPr="001914FF">
          <w:rPr>
            <w:rPrChange w:id="299" w:author="Doreta Sofianopoulou" w:date="2023-02-20T13:31:00Z">
              <w:rPr>
                <w:spacing w:val="-18"/>
              </w:rPr>
            </w:rPrChange>
          </w:rPr>
          <w:t xml:space="preserve"> </w:t>
        </w:r>
        <w:r w:rsidR="00BA5AC1" w:rsidRPr="001914FF">
          <w:t xml:space="preserve">και του είδους του προσφερόμενου επάθλου/δώρου και του τρόπου συμμετοχής του </w:t>
        </w:r>
      </w:ins>
      <w:ins w:id="300" w:author="Doreta Sofianopoulou" w:date="2023-02-07T17:25:00Z">
        <w:r w:rsidR="00BA5AC1" w:rsidRPr="001914FF">
          <w:t xml:space="preserve">κοινού σ’ αυτό. Δεν εμπίπτουν στην έννοια διαγωνιστικού παιγνίου οποιαδήποτε μορφής </w:t>
        </w:r>
      </w:ins>
      <w:ins w:id="301" w:author="Doreta Sofianopoulou" w:date="2023-02-20T12:44:00Z">
        <w:r w:rsidR="000B11DE" w:rsidRPr="001914FF">
          <w:t>Δ</w:t>
        </w:r>
      </w:ins>
      <w:ins w:id="302" w:author="Doreta Sofianopoulou" w:date="2023-02-07T17:25:00Z">
        <w:r w:rsidR="00BA5AC1" w:rsidRPr="001914FF">
          <w:t xml:space="preserve">ιαγωνιστικά </w:t>
        </w:r>
      </w:ins>
      <w:ins w:id="303" w:author="Doreta Sofianopoulou" w:date="2023-02-20T12:44:00Z">
        <w:r w:rsidR="000B11DE" w:rsidRPr="001914FF">
          <w:t>Π</w:t>
        </w:r>
      </w:ins>
      <w:ins w:id="304" w:author="Doreta Sofianopoulou" w:date="2023-02-07T17:25:00Z">
        <w:r w:rsidR="00BA5AC1" w:rsidRPr="001914FF">
          <w:t>ρογράμματα</w:t>
        </w:r>
      </w:ins>
      <w:ins w:id="305" w:author="Doreta Sofianopoulou" w:date="2023-02-20T12:44:00Z">
        <w:r w:rsidR="000B11DE" w:rsidRPr="001914FF">
          <w:t>,</w:t>
        </w:r>
      </w:ins>
      <w:ins w:id="306" w:author="Doreta Sofianopoulou" w:date="2023-02-07T17:25:00Z">
        <w:r w:rsidR="00BA5AC1" w:rsidRPr="001914FF">
          <w:t xml:space="preserve"> </w:t>
        </w:r>
      </w:ins>
      <w:ins w:id="307" w:author="Doreta Sofianopoulou" w:date="2023-02-20T12:43:00Z">
        <w:r w:rsidR="000B11DE" w:rsidRPr="001914FF">
          <w:t xml:space="preserve">στο μέρος </w:t>
        </w:r>
      </w:ins>
      <w:ins w:id="308" w:author="Doreta Sofianopoulou" w:date="2023-02-20T12:45:00Z">
        <w:r w:rsidR="00170276" w:rsidRPr="001914FF">
          <w:t xml:space="preserve">αυτών </w:t>
        </w:r>
      </w:ins>
      <w:ins w:id="309" w:author="Doreta Sofianopoulou" w:date="2023-02-20T12:43:00Z">
        <w:r w:rsidR="000B11DE" w:rsidRPr="001914FF">
          <w:t>που δεν αφορά συμμετοχή κοινού στα έπαθλα.</w:t>
        </w:r>
      </w:ins>
    </w:p>
    <w:p w14:paraId="3D7B5037" w14:textId="781CD47B" w:rsidR="009C5003" w:rsidRPr="001914FF" w:rsidRDefault="009C5003">
      <w:pPr>
        <w:pStyle w:val="a3"/>
        <w:spacing w:before="159" w:line="360" w:lineRule="auto"/>
        <w:ind w:left="113"/>
        <w:jc w:val="both"/>
        <w:rPr>
          <w:ins w:id="310" w:author="Doreta Sofianopoulou" w:date="2023-02-20T12:32:00Z"/>
        </w:rPr>
        <w:pPrChange w:id="311" w:author="Doreta Sofianopoulou" w:date="2023-02-20T13:38:00Z">
          <w:pPr>
            <w:pStyle w:val="a3"/>
            <w:spacing w:before="159" w:line="360" w:lineRule="auto"/>
            <w:ind w:left="113" w:right="112"/>
            <w:jc w:val="both"/>
          </w:pPr>
        </w:pPrChange>
      </w:pPr>
      <w:ins w:id="312" w:author="Doreta Sofianopoulou" w:date="2023-02-20T12:18:00Z">
        <w:r w:rsidRPr="001914FF">
          <w:t xml:space="preserve">Διαγωνιστικό πρόγραμμα: Το ψυχαγωγικό πρόγραμμα </w:t>
        </w:r>
      </w:ins>
      <w:ins w:id="313" w:author="Doreta Sofianopoulou" w:date="2023-02-20T12:40:00Z">
        <w:r w:rsidR="00E730BB" w:rsidRPr="001914FF">
          <w:t xml:space="preserve">ή τηλεπαιχνίδι </w:t>
        </w:r>
      </w:ins>
      <w:ins w:id="314" w:author="Doreta Sofianopoulou" w:date="2023-02-20T12:19:00Z">
        <w:r w:rsidRPr="001914FF">
          <w:t xml:space="preserve">που συνίσταται στην ανάδειξη νικητή ή νικητών μεταξύ </w:t>
        </w:r>
      </w:ins>
      <w:ins w:id="315" w:author="Doreta Sofianopoulou" w:date="2023-02-20T12:29:00Z">
        <w:r w:rsidR="005C3B6D" w:rsidRPr="001914FF">
          <w:t xml:space="preserve">επιλεγμένων </w:t>
        </w:r>
      </w:ins>
      <w:ins w:id="316" w:author="Doreta Sofianopoulou" w:date="2023-02-20T12:19:00Z">
        <w:r w:rsidRPr="001914FF">
          <w:t>συμμετεχόντων</w:t>
        </w:r>
      </w:ins>
      <w:ins w:id="317" w:author="Doreta Sofianopoulou" w:date="2023-02-20T12:24:00Z">
        <w:r w:rsidR="00EC5846" w:rsidRPr="001914FF">
          <w:t xml:space="preserve"> </w:t>
        </w:r>
      </w:ins>
      <w:ins w:id="318" w:author="Doreta Sofianopoulou" w:date="2023-02-20T12:25:00Z">
        <w:r w:rsidR="00EC5846" w:rsidRPr="001914FF">
          <w:t>σύμφωνα με τους όρους (</w:t>
        </w:r>
        <w:r w:rsidR="00EC5846" w:rsidRPr="001914FF">
          <w:rPr>
            <w:lang w:val="en-US"/>
          </w:rPr>
          <w:t>format</w:t>
        </w:r>
        <w:r w:rsidR="00EC5846" w:rsidRPr="001914FF">
          <w:rPr>
            <w:rPrChange w:id="319" w:author="Doreta Sofianopoulou" w:date="2023-02-20T13:31:00Z">
              <w:rPr>
                <w:lang w:val="en-US"/>
              </w:rPr>
            </w:rPrChange>
          </w:rPr>
          <w:t xml:space="preserve">) </w:t>
        </w:r>
        <w:r w:rsidR="00EC5846" w:rsidRPr="001914FF">
          <w:t xml:space="preserve">του συγκεκριμένου προγράμματος, που σκοπό έχει να </w:t>
        </w:r>
      </w:ins>
      <w:ins w:id="320" w:author="Doreta Sofianopoulou" w:date="2023-02-20T12:26:00Z">
        <w:r w:rsidR="00EC5846" w:rsidRPr="001914FF">
          <w:t>αναδείξει</w:t>
        </w:r>
      </w:ins>
      <w:ins w:id="321" w:author="Doreta Sofianopoulou" w:date="2023-02-20T12:25:00Z">
        <w:r w:rsidR="00EC5846" w:rsidRPr="001914FF">
          <w:t xml:space="preserve"> τις ειδικές δεξιότητες – ικανότητες του κάθε συμμετέχοντος.</w:t>
        </w:r>
      </w:ins>
    </w:p>
    <w:p w14:paraId="29B56D97" w14:textId="77777777" w:rsidR="000D7B17" w:rsidRPr="001914FF" w:rsidRDefault="000D7B17">
      <w:pPr>
        <w:pStyle w:val="a3"/>
        <w:spacing w:before="159" w:line="360" w:lineRule="auto"/>
        <w:ind w:left="113"/>
        <w:jc w:val="both"/>
        <w:rPr>
          <w:ins w:id="322" w:author="Doreta Sofianopoulou" w:date="2023-02-07T17:23:00Z"/>
        </w:rPr>
        <w:pPrChange w:id="323" w:author="Doreta Sofianopoulou" w:date="2023-02-20T13:38:00Z">
          <w:pPr>
            <w:pStyle w:val="a3"/>
            <w:spacing w:before="159" w:line="360" w:lineRule="auto"/>
            <w:ind w:left="113" w:right="112"/>
            <w:jc w:val="both"/>
          </w:pPr>
        </w:pPrChange>
      </w:pPr>
    </w:p>
    <w:p w14:paraId="291089DA" w14:textId="5FE87AD3" w:rsidR="009819B3" w:rsidRPr="001914FF" w:rsidDel="00C817F9" w:rsidRDefault="00A3694E">
      <w:pPr>
        <w:pStyle w:val="a3"/>
        <w:spacing w:before="159" w:line="360" w:lineRule="auto"/>
        <w:ind w:left="113"/>
        <w:jc w:val="both"/>
        <w:rPr>
          <w:del w:id="324" w:author="Doreta Sofianopoulou" w:date="2023-02-07T17:30:00Z"/>
        </w:rPr>
        <w:pPrChange w:id="325" w:author="Doreta Sofianopoulou" w:date="2023-02-20T13:38:00Z">
          <w:pPr>
            <w:pStyle w:val="a3"/>
            <w:spacing w:before="159" w:line="360" w:lineRule="auto"/>
            <w:ind w:left="113" w:right="112"/>
            <w:jc w:val="both"/>
          </w:pPr>
        </w:pPrChange>
      </w:pPr>
      <w:del w:id="326" w:author="Doreta Sofianopoulou" w:date="2023-02-07T17:30:00Z">
        <w:r w:rsidRPr="001914FF" w:rsidDel="0081010D">
          <w:lastRenderedPageBreak/>
          <w:delText>Κάθε πρόγραμμα ή μέρος αυτού που προσφέρει έπαθλο,</w:delText>
        </w:r>
        <w:r w:rsidRPr="001914FF" w:rsidDel="0081010D">
          <w:rPr>
            <w:rPrChange w:id="327" w:author="Doreta Sofianopoulou" w:date="2023-02-20T13:31:00Z">
              <w:rPr>
                <w:spacing w:val="1"/>
              </w:rPr>
            </w:rPrChange>
          </w:rPr>
          <w:delText xml:space="preserve"> </w:delText>
        </w:r>
        <w:r w:rsidRPr="001914FF" w:rsidDel="0081010D">
          <w:rPr>
            <w:rPrChange w:id="328" w:author="Doreta Sofianopoulou" w:date="2023-02-20T13:31:00Z">
              <w:rPr>
                <w:spacing w:val="-1"/>
              </w:rPr>
            </w:rPrChange>
          </w:rPr>
          <w:delText>ανεξαρτήτως</w:delText>
        </w:r>
        <w:r w:rsidRPr="001914FF" w:rsidDel="0081010D">
          <w:rPr>
            <w:rPrChange w:id="329" w:author="Doreta Sofianopoulou" w:date="2023-02-20T13:31:00Z">
              <w:rPr>
                <w:spacing w:val="-19"/>
              </w:rPr>
            </w:rPrChange>
          </w:rPr>
          <w:delText xml:space="preserve"> </w:delText>
        </w:r>
        <w:r w:rsidRPr="001914FF" w:rsidDel="0081010D">
          <w:rPr>
            <w:rPrChange w:id="330" w:author="Doreta Sofianopoulou" w:date="2023-02-20T13:31:00Z">
              <w:rPr>
                <w:spacing w:val="-1"/>
              </w:rPr>
            </w:rPrChange>
          </w:rPr>
          <w:delText>της</w:delText>
        </w:r>
        <w:r w:rsidRPr="001914FF" w:rsidDel="0081010D">
          <w:rPr>
            <w:rPrChange w:id="331" w:author="Doreta Sofianopoulou" w:date="2023-02-20T13:31:00Z">
              <w:rPr>
                <w:spacing w:val="-19"/>
              </w:rPr>
            </w:rPrChange>
          </w:rPr>
          <w:delText xml:space="preserve"> </w:delText>
        </w:r>
        <w:r w:rsidRPr="001914FF" w:rsidDel="0081010D">
          <w:delText>αξίας</w:delText>
        </w:r>
        <w:r w:rsidRPr="001914FF" w:rsidDel="0081010D">
          <w:rPr>
            <w:rPrChange w:id="332" w:author="Doreta Sofianopoulou" w:date="2023-02-20T13:31:00Z">
              <w:rPr>
                <w:spacing w:val="-18"/>
              </w:rPr>
            </w:rPrChange>
          </w:rPr>
          <w:delText xml:space="preserve"> </w:delText>
        </w:r>
        <w:r w:rsidRPr="001914FF" w:rsidDel="0081010D">
          <w:delText>και</w:delText>
        </w:r>
        <w:r w:rsidRPr="001914FF" w:rsidDel="0081010D">
          <w:rPr>
            <w:rPrChange w:id="333" w:author="Doreta Sofianopoulou" w:date="2023-02-20T13:31:00Z">
              <w:rPr>
                <w:spacing w:val="-17"/>
              </w:rPr>
            </w:rPrChange>
          </w:rPr>
          <w:delText xml:space="preserve"> </w:delText>
        </w:r>
        <w:r w:rsidRPr="001914FF" w:rsidDel="0081010D">
          <w:delText>του</w:delText>
        </w:r>
        <w:r w:rsidRPr="001914FF" w:rsidDel="0081010D">
          <w:rPr>
            <w:rPrChange w:id="334" w:author="Doreta Sofianopoulou" w:date="2023-02-20T13:31:00Z">
              <w:rPr>
                <w:spacing w:val="-17"/>
              </w:rPr>
            </w:rPrChange>
          </w:rPr>
          <w:delText xml:space="preserve"> </w:delText>
        </w:r>
        <w:r w:rsidRPr="001914FF" w:rsidDel="0081010D">
          <w:delText>είδους</w:delText>
        </w:r>
        <w:r w:rsidRPr="001914FF" w:rsidDel="0081010D">
          <w:rPr>
            <w:rPrChange w:id="335" w:author="Doreta Sofianopoulou" w:date="2023-02-20T13:31:00Z">
              <w:rPr>
                <w:spacing w:val="-18"/>
              </w:rPr>
            </w:rPrChange>
          </w:rPr>
          <w:delText xml:space="preserve"> </w:delText>
        </w:r>
        <w:r w:rsidRPr="001914FF" w:rsidDel="0081010D">
          <w:delText>του</w:delText>
        </w:r>
        <w:r w:rsidRPr="001914FF" w:rsidDel="0081010D">
          <w:rPr>
            <w:rPrChange w:id="336" w:author="Doreta Sofianopoulou" w:date="2023-02-20T13:31:00Z">
              <w:rPr>
                <w:spacing w:val="-16"/>
              </w:rPr>
            </w:rPrChange>
          </w:rPr>
          <w:delText xml:space="preserve"> </w:delText>
        </w:r>
        <w:r w:rsidRPr="001914FF" w:rsidDel="0081010D">
          <w:delText>προσφερόμενου</w:delText>
        </w:r>
        <w:r w:rsidRPr="001914FF" w:rsidDel="0081010D">
          <w:rPr>
            <w:rPrChange w:id="337" w:author="Doreta Sofianopoulou" w:date="2023-02-20T13:31:00Z">
              <w:rPr>
                <w:spacing w:val="-17"/>
              </w:rPr>
            </w:rPrChange>
          </w:rPr>
          <w:delText xml:space="preserve"> </w:delText>
        </w:r>
        <w:r w:rsidRPr="001914FF" w:rsidDel="0081010D">
          <w:delText>επάθλου</w:delText>
        </w:r>
        <w:r w:rsidRPr="001914FF" w:rsidDel="0081010D">
          <w:rPr>
            <w:rPrChange w:id="338" w:author="Doreta Sofianopoulou" w:date="2023-02-20T13:31:00Z">
              <w:rPr>
                <w:spacing w:val="-17"/>
              </w:rPr>
            </w:rPrChange>
          </w:rPr>
          <w:delText xml:space="preserve"> </w:delText>
        </w:r>
        <w:r w:rsidRPr="001914FF" w:rsidDel="0081010D">
          <w:delText>και</w:delText>
        </w:r>
        <w:r w:rsidRPr="001914FF" w:rsidDel="0081010D">
          <w:rPr>
            <w:rPrChange w:id="339" w:author="Doreta Sofianopoulou" w:date="2023-02-20T13:31:00Z">
              <w:rPr>
                <w:spacing w:val="-17"/>
              </w:rPr>
            </w:rPrChange>
          </w:rPr>
          <w:delText xml:space="preserve"> </w:delText>
        </w:r>
        <w:r w:rsidRPr="001914FF" w:rsidDel="0081010D">
          <w:delText>του</w:delText>
        </w:r>
        <w:r w:rsidRPr="001914FF" w:rsidDel="0081010D">
          <w:rPr>
            <w:rPrChange w:id="340" w:author="Doreta Sofianopoulou" w:date="2023-02-20T13:31:00Z">
              <w:rPr>
                <w:spacing w:val="-17"/>
              </w:rPr>
            </w:rPrChange>
          </w:rPr>
          <w:delText xml:space="preserve"> </w:delText>
        </w:r>
        <w:r w:rsidRPr="001914FF" w:rsidDel="0081010D">
          <w:delText>τρόπου</w:delText>
        </w:r>
        <w:r w:rsidRPr="001914FF" w:rsidDel="0081010D">
          <w:rPr>
            <w:rPrChange w:id="341" w:author="Doreta Sofianopoulou" w:date="2023-02-20T13:31:00Z">
              <w:rPr>
                <w:spacing w:val="-68"/>
              </w:rPr>
            </w:rPrChange>
          </w:rPr>
          <w:delText xml:space="preserve"> </w:delText>
        </w:r>
        <w:r w:rsidRPr="001914FF" w:rsidDel="0081010D">
          <w:delText>συμμετοχής</w:delText>
        </w:r>
        <w:r w:rsidRPr="001914FF" w:rsidDel="0081010D">
          <w:rPr>
            <w:rPrChange w:id="342" w:author="Doreta Sofianopoulou" w:date="2023-02-20T13:31:00Z">
              <w:rPr>
                <w:spacing w:val="1"/>
              </w:rPr>
            </w:rPrChange>
          </w:rPr>
          <w:delText xml:space="preserve"> </w:delText>
        </w:r>
        <w:r w:rsidRPr="001914FF" w:rsidDel="0081010D">
          <w:delText>του</w:delText>
        </w:r>
        <w:r w:rsidRPr="001914FF" w:rsidDel="0081010D">
          <w:rPr>
            <w:rPrChange w:id="343" w:author="Doreta Sofianopoulou" w:date="2023-02-20T13:31:00Z">
              <w:rPr>
                <w:spacing w:val="1"/>
              </w:rPr>
            </w:rPrChange>
          </w:rPr>
          <w:delText xml:space="preserve"> </w:delText>
        </w:r>
        <w:r w:rsidRPr="001914FF" w:rsidDel="0081010D">
          <w:delText>κοινού</w:delText>
        </w:r>
        <w:r w:rsidRPr="001914FF" w:rsidDel="0081010D">
          <w:rPr>
            <w:rPrChange w:id="344" w:author="Doreta Sofianopoulou" w:date="2023-02-20T13:31:00Z">
              <w:rPr>
                <w:spacing w:val="1"/>
              </w:rPr>
            </w:rPrChange>
          </w:rPr>
          <w:delText xml:space="preserve"> </w:delText>
        </w:r>
        <w:r w:rsidRPr="001914FF" w:rsidDel="0081010D">
          <w:delText>στο</w:delText>
        </w:r>
        <w:r w:rsidRPr="001914FF" w:rsidDel="0081010D">
          <w:rPr>
            <w:rPrChange w:id="345" w:author="Doreta Sofianopoulou" w:date="2023-02-20T13:31:00Z">
              <w:rPr>
                <w:spacing w:val="1"/>
              </w:rPr>
            </w:rPrChange>
          </w:rPr>
          <w:delText xml:space="preserve"> </w:delText>
        </w:r>
        <w:r w:rsidRPr="001914FF" w:rsidDel="0081010D">
          <w:delText>παίγνιο.</w:delText>
        </w:r>
        <w:r w:rsidRPr="001914FF" w:rsidDel="0081010D">
          <w:rPr>
            <w:rPrChange w:id="346" w:author="Doreta Sofianopoulou" w:date="2023-02-20T13:31:00Z">
              <w:rPr>
                <w:spacing w:val="1"/>
              </w:rPr>
            </w:rPrChange>
          </w:rPr>
          <w:delText xml:space="preserve"> </w:delText>
        </w:r>
        <w:r w:rsidRPr="001914FF" w:rsidDel="0081010D">
          <w:delText>Στα</w:delText>
        </w:r>
        <w:r w:rsidRPr="001914FF" w:rsidDel="0081010D">
          <w:rPr>
            <w:rPrChange w:id="347" w:author="Doreta Sofianopoulou" w:date="2023-02-20T13:31:00Z">
              <w:rPr>
                <w:spacing w:val="1"/>
              </w:rPr>
            </w:rPrChange>
          </w:rPr>
          <w:delText xml:space="preserve"> </w:delText>
        </w:r>
        <w:r w:rsidRPr="001914FF" w:rsidDel="0081010D">
          <w:delText>διαγωνιστικά</w:delText>
        </w:r>
        <w:r w:rsidRPr="001914FF" w:rsidDel="0081010D">
          <w:rPr>
            <w:rPrChange w:id="348" w:author="Doreta Sofianopoulou" w:date="2023-02-20T13:31:00Z">
              <w:rPr>
                <w:spacing w:val="1"/>
              </w:rPr>
            </w:rPrChange>
          </w:rPr>
          <w:delText xml:space="preserve"> </w:delText>
        </w:r>
        <w:r w:rsidRPr="001914FF" w:rsidDel="0081010D">
          <w:delText>παίγνια</w:delText>
        </w:r>
        <w:r w:rsidRPr="001914FF" w:rsidDel="0081010D">
          <w:rPr>
            <w:rPrChange w:id="349" w:author="Doreta Sofianopoulou" w:date="2023-02-20T13:31:00Z">
              <w:rPr>
                <w:spacing w:val="1"/>
              </w:rPr>
            </w:rPrChange>
          </w:rPr>
          <w:delText xml:space="preserve"> </w:delText>
        </w:r>
        <w:r w:rsidRPr="001914FF" w:rsidDel="0081010D">
          <w:delText>συμπεριλαμβάνονται</w:delText>
        </w:r>
        <w:r w:rsidRPr="001914FF" w:rsidDel="0081010D">
          <w:rPr>
            <w:rPrChange w:id="350" w:author="Doreta Sofianopoulou" w:date="2023-02-20T13:31:00Z">
              <w:rPr>
                <w:spacing w:val="1"/>
              </w:rPr>
            </w:rPrChange>
          </w:rPr>
          <w:delText xml:space="preserve"> </w:delText>
        </w:r>
        <w:r w:rsidRPr="001914FF" w:rsidDel="0081010D">
          <w:delText>και</w:delText>
        </w:r>
        <w:r w:rsidRPr="001914FF" w:rsidDel="0081010D">
          <w:rPr>
            <w:rPrChange w:id="351" w:author="Doreta Sofianopoulou" w:date="2023-02-20T13:31:00Z">
              <w:rPr>
                <w:spacing w:val="1"/>
              </w:rPr>
            </w:rPrChange>
          </w:rPr>
          <w:delText xml:space="preserve"> </w:delText>
        </w:r>
        <w:r w:rsidRPr="001914FF" w:rsidDel="0081010D">
          <w:delText>τα</w:delText>
        </w:r>
        <w:r w:rsidRPr="001914FF" w:rsidDel="0081010D">
          <w:rPr>
            <w:rPrChange w:id="352" w:author="Doreta Sofianopoulou" w:date="2023-02-20T13:31:00Z">
              <w:rPr>
                <w:spacing w:val="1"/>
              </w:rPr>
            </w:rPrChange>
          </w:rPr>
          <w:delText xml:space="preserve"> </w:delText>
        </w:r>
        <w:r w:rsidRPr="001914FF" w:rsidDel="0081010D">
          <w:delText>τυχόν</w:delText>
        </w:r>
        <w:r w:rsidRPr="001914FF" w:rsidDel="0081010D">
          <w:rPr>
            <w:rPrChange w:id="353" w:author="Doreta Sofianopoulou" w:date="2023-02-20T13:31:00Z">
              <w:rPr>
                <w:spacing w:val="1"/>
              </w:rPr>
            </w:rPrChange>
          </w:rPr>
          <w:delText xml:space="preserve"> </w:delText>
        </w:r>
        <w:r w:rsidRPr="001914FF" w:rsidDel="0081010D">
          <w:delText>επιτρεπόμενα</w:delText>
        </w:r>
        <w:r w:rsidRPr="001914FF" w:rsidDel="0081010D">
          <w:rPr>
            <w:rPrChange w:id="354" w:author="Doreta Sofianopoulou" w:date="2023-02-20T13:31:00Z">
              <w:rPr>
                <w:spacing w:val="1"/>
              </w:rPr>
            </w:rPrChange>
          </w:rPr>
          <w:delText xml:space="preserve"> </w:delText>
        </w:r>
        <w:r w:rsidRPr="001914FF" w:rsidDel="0081010D">
          <w:delText>τυχερά</w:delText>
        </w:r>
        <w:r w:rsidRPr="001914FF" w:rsidDel="0081010D">
          <w:rPr>
            <w:rPrChange w:id="355" w:author="Doreta Sofianopoulou" w:date="2023-02-20T13:31:00Z">
              <w:rPr>
                <w:spacing w:val="1"/>
              </w:rPr>
            </w:rPrChange>
          </w:rPr>
          <w:delText xml:space="preserve"> </w:delText>
        </w:r>
        <w:r w:rsidRPr="001914FF" w:rsidDel="0081010D">
          <w:delText>παίγνια,</w:delText>
        </w:r>
        <w:r w:rsidRPr="001914FF" w:rsidDel="0081010D">
          <w:rPr>
            <w:rPrChange w:id="356" w:author="Doreta Sofianopoulou" w:date="2023-02-20T13:31:00Z">
              <w:rPr>
                <w:spacing w:val="1"/>
              </w:rPr>
            </w:rPrChange>
          </w:rPr>
          <w:delText xml:space="preserve"> </w:delText>
        </w:r>
        <w:r w:rsidRPr="001914FF" w:rsidDel="0081010D">
          <w:delText>όπως</w:delText>
        </w:r>
        <w:r w:rsidRPr="001914FF" w:rsidDel="0081010D">
          <w:rPr>
            <w:rPrChange w:id="357" w:author="Doreta Sofianopoulou" w:date="2023-02-20T13:31:00Z">
              <w:rPr>
                <w:spacing w:val="1"/>
              </w:rPr>
            </w:rPrChange>
          </w:rPr>
          <w:delText xml:space="preserve"> </w:delText>
        </w:r>
        <w:r w:rsidRPr="001914FF" w:rsidDel="0081010D">
          <w:delText>αυτά</w:delText>
        </w:r>
        <w:r w:rsidRPr="001914FF" w:rsidDel="0081010D">
          <w:rPr>
            <w:rPrChange w:id="358" w:author="Doreta Sofianopoulou" w:date="2023-02-20T13:31:00Z">
              <w:rPr>
                <w:spacing w:val="1"/>
              </w:rPr>
            </w:rPrChange>
          </w:rPr>
          <w:delText xml:space="preserve"> </w:delText>
        </w:r>
        <w:r w:rsidRPr="001914FF" w:rsidDel="0081010D">
          <w:delText>ορίζονται κατά την οικεία νομοθεσία. Στην έννοια των διαγωνιστικών παιγνίων</w:delText>
        </w:r>
        <w:r w:rsidRPr="001914FF" w:rsidDel="0081010D">
          <w:rPr>
            <w:rPrChange w:id="359" w:author="Doreta Sofianopoulou" w:date="2023-02-20T13:31:00Z">
              <w:rPr>
                <w:spacing w:val="1"/>
              </w:rPr>
            </w:rPrChange>
          </w:rPr>
          <w:delText xml:space="preserve"> </w:delText>
        </w:r>
        <w:r w:rsidRPr="001914FF" w:rsidDel="0081010D">
          <w:delText>υπάγονται</w:delText>
        </w:r>
        <w:r w:rsidRPr="001914FF" w:rsidDel="0081010D">
          <w:rPr>
            <w:rPrChange w:id="360" w:author="Doreta Sofianopoulou" w:date="2023-02-20T13:31:00Z">
              <w:rPr>
                <w:spacing w:val="1"/>
              </w:rPr>
            </w:rPrChange>
          </w:rPr>
          <w:delText xml:space="preserve"> </w:delText>
        </w:r>
        <w:r w:rsidRPr="001914FF" w:rsidDel="0081010D">
          <w:delText>και</w:delText>
        </w:r>
        <w:r w:rsidRPr="001914FF" w:rsidDel="0081010D">
          <w:rPr>
            <w:rPrChange w:id="361" w:author="Doreta Sofianopoulou" w:date="2023-02-20T13:31:00Z">
              <w:rPr>
                <w:spacing w:val="1"/>
              </w:rPr>
            </w:rPrChange>
          </w:rPr>
          <w:delText xml:space="preserve"> </w:delText>
        </w:r>
        <w:r w:rsidRPr="001914FF" w:rsidDel="0081010D">
          <w:delText>όσα</w:delText>
        </w:r>
        <w:r w:rsidRPr="001914FF" w:rsidDel="0081010D">
          <w:rPr>
            <w:rPrChange w:id="362" w:author="Doreta Sofianopoulou" w:date="2023-02-20T13:31:00Z">
              <w:rPr>
                <w:spacing w:val="1"/>
              </w:rPr>
            </w:rPrChange>
          </w:rPr>
          <w:delText xml:space="preserve"> </w:delText>
        </w:r>
        <w:r w:rsidRPr="001914FF" w:rsidDel="0081010D">
          <w:delText>πραγματοποιούνται</w:delText>
        </w:r>
        <w:r w:rsidRPr="001914FF" w:rsidDel="0081010D">
          <w:rPr>
            <w:rPrChange w:id="363" w:author="Doreta Sofianopoulou" w:date="2023-02-20T13:31:00Z">
              <w:rPr>
                <w:spacing w:val="1"/>
              </w:rPr>
            </w:rPrChange>
          </w:rPr>
          <w:delText xml:space="preserve"> </w:delText>
        </w:r>
        <w:r w:rsidRPr="001914FF" w:rsidDel="0081010D">
          <w:delText>με</w:delText>
        </w:r>
        <w:r w:rsidRPr="001914FF" w:rsidDel="0081010D">
          <w:rPr>
            <w:rPrChange w:id="364" w:author="Doreta Sofianopoulou" w:date="2023-02-20T13:31:00Z">
              <w:rPr>
                <w:spacing w:val="1"/>
              </w:rPr>
            </w:rPrChange>
          </w:rPr>
          <w:delText xml:space="preserve"> </w:delText>
        </w:r>
        <w:r w:rsidRPr="001914FF" w:rsidDel="0081010D">
          <w:delText>τη</w:delText>
        </w:r>
        <w:r w:rsidRPr="001914FF" w:rsidDel="0081010D">
          <w:rPr>
            <w:rPrChange w:id="365" w:author="Doreta Sofianopoulou" w:date="2023-02-20T13:31:00Z">
              <w:rPr>
                <w:spacing w:val="1"/>
              </w:rPr>
            </w:rPrChange>
          </w:rPr>
          <w:delText xml:space="preserve"> </w:delText>
        </w:r>
        <w:r w:rsidRPr="001914FF" w:rsidDel="0081010D">
          <w:delText>συμμετοχή</w:delText>
        </w:r>
        <w:r w:rsidRPr="001914FF" w:rsidDel="0081010D">
          <w:rPr>
            <w:rPrChange w:id="366" w:author="Doreta Sofianopoulou" w:date="2023-02-20T13:31:00Z">
              <w:rPr>
                <w:spacing w:val="1"/>
              </w:rPr>
            </w:rPrChange>
          </w:rPr>
          <w:delText xml:space="preserve"> </w:delText>
        </w:r>
        <w:r w:rsidRPr="001914FF" w:rsidDel="0081010D">
          <w:delText>του</w:delText>
        </w:r>
        <w:r w:rsidRPr="001914FF" w:rsidDel="0081010D">
          <w:rPr>
            <w:rPrChange w:id="367" w:author="Doreta Sofianopoulou" w:date="2023-02-20T13:31:00Z">
              <w:rPr>
                <w:spacing w:val="1"/>
              </w:rPr>
            </w:rPrChange>
          </w:rPr>
          <w:delText xml:space="preserve"> </w:delText>
        </w:r>
        <w:r w:rsidRPr="001914FF" w:rsidDel="0081010D">
          <w:delText>κοινού</w:delText>
        </w:r>
        <w:r w:rsidRPr="001914FF" w:rsidDel="0081010D">
          <w:rPr>
            <w:rPrChange w:id="368" w:author="Doreta Sofianopoulou" w:date="2023-02-20T13:31:00Z">
              <w:rPr>
                <w:spacing w:val="1"/>
              </w:rPr>
            </w:rPrChange>
          </w:rPr>
          <w:delText xml:space="preserve"> </w:delText>
        </w:r>
        <w:r w:rsidRPr="001914FF" w:rsidDel="0081010D">
          <w:delText>από</w:delText>
        </w:r>
        <w:r w:rsidRPr="001914FF" w:rsidDel="0081010D">
          <w:rPr>
            <w:rPrChange w:id="369" w:author="Doreta Sofianopoulou" w:date="2023-02-20T13:31:00Z">
              <w:rPr>
                <w:spacing w:val="1"/>
              </w:rPr>
            </w:rPrChange>
          </w:rPr>
          <w:delText xml:space="preserve"> </w:delText>
        </w:r>
        <w:r w:rsidRPr="001914FF" w:rsidDel="0081010D">
          <w:delText>απόσταση,</w:delText>
        </w:r>
        <w:r w:rsidRPr="001914FF" w:rsidDel="0081010D">
          <w:rPr>
            <w:rPrChange w:id="370" w:author="Doreta Sofianopoulou" w:date="2023-02-20T13:31:00Z">
              <w:rPr>
                <w:spacing w:val="-2"/>
              </w:rPr>
            </w:rPrChange>
          </w:rPr>
          <w:delText xml:space="preserve"> </w:delText>
        </w:r>
        <w:r w:rsidRPr="001914FF" w:rsidDel="0081010D">
          <w:delText>καθώς</w:delText>
        </w:r>
        <w:r w:rsidRPr="001914FF" w:rsidDel="0081010D">
          <w:rPr>
            <w:rPrChange w:id="371" w:author="Doreta Sofianopoulou" w:date="2023-02-20T13:31:00Z">
              <w:rPr>
                <w:spacing w:val="-2"/>
              </w:rPr>
            </w:rPrChange>
          </w:rPr>
          <w:delText xml:space="preserve"> </w:delText>
        </w:r>
        <w:r w:rsidRPr="001914FF" w:rsidDel="0081010D">
          <w:delText>επίσης</w:delText>
        </w:r>
        <w:r w:rsidRPr="001914FF" w:rsidDel="0081010D">
          <w:rPr>
            <w:rPrChange w:id="372" w:author="Doreta Sofianopoulou" w:date="2023-02-20T13:31:00Z">
              <w:rPr>
                <w:spacing w:val="-2"/>
              </w:rPr>
            </w:rPrChange>
          </w:rPr>
          <w:delText xml:space="preserve"> </w:delText>
        </w:r>
        <w:r w:rsidRPr="001914FF" w:rsidDel="0081010D">
          <w:delText>και οι</w:delText>
        </w:r>
        <w:r w:rsidRPr="001914FF" w:rsidDel="0081010D">
          <w:rPr>
            <w:rPrChange w:id="373" w:author="Doreta Sofianopoulou" w:date="2023-02-20T13:31:00Z">
              <w:rPr>
                <w:spacing w:val="1"/>
              </w:rPr>
            </w:rPrChange>
          </w:rPr>
          <w:delText xml:space="preserve"> </w:delText>
        </w:r>
        <w:r w:rsidRPr="001914FF" w:rsidDel="0081010D">
          <w:delText>πάσης</w:delText>
        </w:r>
        <w:r w:rsidRPr="001914FF" w:rsidDel="0081010D">
          <w:rPr>
            <w:rPrChange w:id="374" w:author="Doreta Sofianopoulou" w:date="2023-02-20T13:31:00Z">
              <w:rPr>
                <w:spacing w:val="-2"/>
              </w:rPr>
            </w:rPrChange>
          </w:rPr>
          <w:delText xml:space="preserve"> </w:delText>
        </w:r>
        <w:r w:rsidRPr="001914FF" w:rsidDel="0081010D">
          <w:delText>φύσεως</w:delText>
        </w:r>
        <w:r w:rsidRPr="001914FF" w:rsidDel="0081010D">
          <w:rPr>
            <w:rPrChange w:id="375" w:author="Doreta Sofianopoulou" w:date="2023-02-20T13:31:00Z">
              <w:rPr>
                <w:spacing w:val="-2"/>
              </w:rPr>
            </w:rPrChange>
          </w:rPr>
          <w:delText xml:space="preserve"> </w:delText>
        </w:r>
        <w:r w:rsidRPr="001914FF" w:rsidDel="0081010D">
          <w:delText>κληρώσεις.</w:delText>
        </w:r>
      </w:del>
    </w:p>
    <w:p w14:paraId="54F8C782" w14:textId="7B94483B" w:rsidR="009819B3" w:rsidRPr="00184BB1" w:rsidDel="00BE6C74" w:rsidRDefault="00A3694E">
      <w:pPr>
        <w:pStyle w:val="a3"/>
        <w:spacing w:before="266" w:line="360" w:lineRule="auto"/>
        <w:ind w:left="113"/>
        <w:jc w:val="both"/>
        <w:rPr>
          <w:del w:id="376" w:author="Doreta Sofianopoulou" w:date="2023-02-09T13:11:00Z"/>
        </w:rPr>
        <w:pPrChange w:id="377" w:author="Doreta Sofianopoulou" w:date="2023-02-20T13:38:00Z">
          <w:pPr>
            <w:pStyle w:val="a3"/>
            <w:spacing w:before="266" w:line="360" w:lineRule="auto"/>
            <w:ind w:left="113" w:right="110"/>
            <w:jc w:val="both"/>
          </w:pPr>
        </w:pPrChange>
      </w:pPr>
      <w:del w:id="378" w:author="Doreta Sofianopoulou" w:date="2023-02-09T13:11:00Z">
        <w:r w:rsidRPr="00184BB1" w:rsidDel="00BE6C74">
          <w:delText>Ψευδείς ειδήσεις: Πληροφορίες για γεγονότα τα οποία δεν έχουν συμβεί, αλλά</w:delText>
        </w:r>
        <w:r w:rsidRPr="00184BB1" w:rsidDel="00BE6C74">
          <w:rPr>
            <w:rPrChange w:id="379" w:author="Doreta Sofianopoulou" w:date="2023-02-22T17:33:00Z">
              <w:rPr>
                <w:spacing w:val="1"/>
              </w:rPr>
            </w:rPrChange>
          </w:rPr>
          <w:delText xml:space="preserve"> </w:delText>
        </w:r>
        <w:r w:rsidRPr="00184BB1" w:rsidDel="00BE6C74">
          <w:delText>μεταδίδονται</w:delText>
        </w:r>
        <w:r w:rsidRPr="00184BB1" w:rsidDel="00BE6C74">
          <w:rPr>
            <w:rPrChange w:id="380" w:author="Doreta Sofianopoulou" w:date="2023-02-22T17:33:00Z">
              <w:rPr>
                <w:spacing w:val="1"/>
              </w:rPr>
            </w:rPrChange>
          </w:rPr>
          <w:delText xml:space="preserve"> </w:delText>
        </w:r>
        <w:r w:rsidRPr="00184BB1" w:rsidDel="00BE6C74">
          <w:delText>ως</w:delText>
        </w:r>
        <w:r w:rsidRPr="00184BB1" w:rsidDel="00BE6C74">
          <w:rPr>
            <w:rPrChange w:id="381" w:author="Doreta Sofianopoulou" w:date="2023-02-22T17:33:00Z">
              <w:rPr>
                <w:spacing w:val="1"/>
              </w:rPr>
            </w:rPrChange>
          </w:rPr>
          <w:delText xml:space="preserve"> </w:delText>
        </w:r>
        <w:r w:rsidRPr="00184BB1" w:rsidDel="00BE6C74">
          <w:delText>αληθή</w:delText>
        </w:r>
        <w:r w:rsidRPr="00184BB1" w:rsidDel="00BE6C74">
          <w:rPr>
            <w:rPrChange w:id="382" w:author="Doreta Sofianopoulou" w:date="2023-02-22T17:33:00Z">
              <w:rPr>
                <w:spacing w:val="1"/>
              </w:rPr>
            </w:rPrChange>
          </w:rPr>
          <w:delText xml:space="preserve"> </w:delText>
        </w:r>
        <w:r w:rsidRPr="00184BB1" w:rsidDel="00BE6C74">
          <w:delText>εν</w:delText>
        </w:r>
        <w:r w:rsidRPr="00184BB1" w:rsidDel="00BE6C74">
          <w:rPr>
            <w:rPrChange w:id="383" w:author="Doreta Sofianopoulou" w:date="2023-02-22T17:33:00Z">
              <w:rPr>
                <w:spacing w:val="1"/>
              </w:rPr>
            </w:rPrChange>
          </w:rPr>
          <w:delText xml:space="preserve"> </w:delText>
        </w:r>
        <w:r w:rsidRPr="00184BB1" w:rsidDel="00BE6C74">
          <w:delText>γνώσει</w:delText>
        </w:r>
        <w:r w:rsidRPr="00184BB1" w:rsidDel="00BE6C74">
          <w:rPr>
            <w:rPrChange w:id="384" w:author="Doreta Sofianopoulou" w:date="2023-02-22T17:33:00Z">
              <w:rPr>
                <w:spacing w:val="1"/>
              </w:rPr>
            </w:rPrChange>
          </w:rPr>
          <w:delText xml:space="preserve"> </w:delText>
        </w:r>
        <w:r w:rsidRPr="00184BB1" w:rsidDel="00BE6C74">
          <w:delText>αυτού</w:delText>
        </w:r>
        <w:r w:rsidRPr="00184BB1" w:rsidDel="00BE6C74">
          <w:rPr>
            <w:rPrChange w:id="385" w:author="Doreta Sofianopoulou" w:date="2023-02-22T17:33:00Z">
              <w:rPr>
                <w:spacing w:val="1"/>
              </w:rPr>
            </w:rPrChange>
          </w:rPr>
          <w:delText xml:space="preserve"> </w:delText>
        </w:r>
        <w:r w:rsidRPr="00184BB1" w:rsidDel="00BE6C74">
          <w:delText>που</w:delText>
        </w:r>
        <w:r w:rsidRPr="00184BB1" w:rsidDel="00BE6C74">
          <w:rPr>
            <w:rPrChange w:id="386" w:author="Doreta Sofianopoulou" w:date="2023-02-22T17:33:00Z">
              <w:rPr>
                <w:spacing w:val="1"/>
              </w:rPr>
            </w:rPrChange>
          </w:rPr>
          <w:delText xml:space="preserve"> </w:delText>
        </w:r>
        <w:r w:rsidRPr="00184BB1" w:rsidDel="00BE6C74">
          <w:delText>τα</w:delText>
        </w:r>
        <w:r w:rsidRPr="00184BB1" w:rsidDel="00BE6C74">
          <w:rPr>
            <w:rPrChange w:id="387" w:author="Doreta Sofianopoulou" w:date="2023-02-22T17:33:00Z">
              <w:rPr>
                <w:spacing w:val="1"/>
              </w:rPr>
            </w:rPrChange>
          </w:rPr>
          <w:delText xml:space="preserve"> </w:delText>
        </w:r>
        <w:r w:rsidRPr="00184BB1" w:rsidDel="00BE6C74">
          <w:delText>προβάλλει,</w:delText>
        </w:r>
        <w:r w:rsidRPr="00184BB1" w:rsidDel="00BE6C74">
          <w:rPr>
            <w:rPrChange w:id="388" w:author="Doreta Sofianopoulou" w:date="2023-02-22T17:33:00Z">
              <w:rPr>
                <w:spacing w:val="1"/>
              </w:rPr>
            </w:rPrChange>
          </w:rPr>
          <w:delText xml:space="preserve"> </w:delText>
        </w:r>
        <w:r w:rsidRPr="00184BB1" w:rsidDel="00BE6C74">
          <w:delText>με</w:delText>
        </w:r>
        <w:r w:rsidRPr="00184BB1" w:rsidDel="00BE6C74">
          <w:rPr>
            <w:rPrChange w:id="389" w:author="Doreta Sofianopoulou" w:date="2023-02-22T17:33:00Z">
              <w:rPr>
                <w:spacing w:val="1"/>
              </w:rPr>
            </w:rPrChange>
          </w:rPr>
          <w:delText xml:space="preserve"> </w:delText>
        </w:r>
      </w:del>
      <w:del w:id="390" w:author="Doreta Sofianopoulou" w:date="2023-02-09T12:44:00Z">
        <w:r w:rsidRPr="00184BB1" w:rsidDel="003B068D">
          <w:delText>σκοπό</w:delText>
        </w:r>
      </w:del>
      <w:del w:id="391" w:author="Doreta Sofianopoulou" w:date="2023-02-09T13:11:00Z">
        <w:r w:rsidRPr="00184BB1" w:rsidDel="00BE6C74">
          <w:rPr>
            <w:rPrChange w:id="392" w:author="Doreta Sofianopoulou" w:date="2023-02-22T17:33:00Z">
              <w:rPr>
                <w:spacing w:val="1"/>
              </w:rPr>
            </w:rPrChange>
          </w:rPr>
          <w:delText xml:space="preserve"> </w:delText>
        </w:r>
        <w:r w:rsidRPr="00184BB1" w:rsidDel="00BE6C74">
          <w:delText>την</w:delText>
        </w:r>
        <w:r w:rsidRPr="00184BB1" w:rsidDel="00BE6C74">
          <w:rPr>
            <w:rPrChange w:id="393" w:author="Doreta Sofianopoulou" w:date="2023-02-22T17:33:00Z">
              <w:rPr>
                <w:spacing w:val="1"/>
              </w:rPr>
            </w:rPrChange>
          </w:rPr>
          <w:delText xml:space="preserve"> </w:delText>
        </w:r>
        <w:r w:rsidRPr="00184BB1" w:rsidDel="00BE6C74">
          <w:delText>παραπλάνηση</w:delText>
        </w:r>
        <w:r w:rsidRPr="00184BB1" w:rsidDel="00BE6C74">
          <w:rPr>
            <w:rPrChange w:id="394" w:author="Doreta Sofianopoulou" w:date="2023-02-22T17:33:00Z">
              <w:rPr>
                <w:spacing w:val="-2"/>
              </w:rPr>
            </w:rPrChange>
          </w:rPr>
          <w:delText xml:space="preserve"> </w:delText>
        </w:r>
        <w:r w:rsidRPr="00184BB1" w:rsidDel="00BE6C74">
          <w:delText>του κοινού.</w:delText>
        </w:r>
      </w:del>
    </w:p>
    <w:p w14:paraId="670AA29C" w14:textId="55AD39A2" w:rsidR="009819B3" w:rsidRPr="00184BB1" w:rsidDel="003C72D9" w:rsidRDefault="00A3694E">
      <w:pPr>
        <w:pStyle w:val="a3"/>
        <w:spacing w:before="162" w:line="360" w:lineRule="auto"/>
        <w:ind w:left="113"/>
        <w:jc w:val="both"/>
        <w:rPr>
          <w:del w:id="395" w:author="Doreta Sofianopoulou" w:date="2023-02-09T12:38:00Z"/>
        </w:rPr>
        <w:pPrChange w:id="396" w:author="Doreta Sofianopoulou" w:date="2023-02-20T13:38:00Z">
          <w:pPr>
            <w:pStyle w:val="a3"/>
            <w:spacing w:before="159" w:line="360" w:lineRule="auto"/>
            <w:ind w:left="113" w:right="111"/>
            <w:jc w:val="both"/>
          </w:pPr>
        </w:pPrChange>
      </w:pPr>
      <w:del w:id="397" w:author="Doreta Sofianopoulou" w:date="2023-02-09T13:11:00Z">
        <w:r w:rsidRPr="00184BB1" w:rsidDel="00BE6C74">
          <w:delText>Παραποιημένες</w:delText>
        </w:r>
        <w:r w:rsidRPr="00184BB1" w:rsidDel="00BE6C74">
          <w:rPr>
            <w:rPrChange w:id="398" w:author="Doreta Sofianopoulou" w:date="2023-02-22T17:33:00Z">
              <w:rPr>
                <w:spacing w:val="46"/>
              </w:rPr>
            </w:rPrChange>
          </w:rPr>
          <w:delText xml:space="preserve"> </w:delText>
        </w:r>
        <w:r w:rsidRPr="00184BB1" w:rsidDel="00BE6C74">
          <w:delText>ειδήσεις:</w:delText>
        </w:r>
        <w:r w:rsidRPr="00184BB1" w:rsidDel="00BE6C74">
          <w:rPr>
            <w:rPrChange w:id="399" w:author="Doreta Sofianopoulou" w:date="2023-02-22T17:33:00Z">
              <w:rPr>
                <w:spacing w:val="-13"/>
              </w:rPr>
            </w:rPrChange>
          </w:rPr>
          <w:delText xml:space="preserve"> </w:delText>
        </w:r>
        <w:r w:rsidRPr="00184BB1" w:rsidDel="00BE6C74">
          <w:delText>Πληροφορίες</w:delText>
        </w:r>
        <w:r w:rsidRPr="00184BB1" w:rsidDel="00BE6C74">
          <w:rPr>
            <w:rPrChange w:id="400" w:author="Doreta Sofianopoulou" w:date="2023-02-22T17:33:00Z">
              <w:rPr>
                <w:spacing w:val="-13"/>
              </w:rPr>
            </w:rPrChange>
          </w:rPr>
          <w:delText xml:space="preserve"> </w:delText>
        </w:r>
        <w:r w:rsidRPr="00184BB1" w:rsidDel="00BE6C74">
          <w:delText>για</w:delText>
        </w:r>
        <w:r w:rsidRPr="00184BB1" w:rsidDel="00BE6C74">
          <w:rPr>
            <w:rPrChange w:id="401" w:author="Doreta Sofianopoulou" w:date="2023-02-22T17:33:00Z">
              <w:rPr>
                <w:spacing w:val="-11"/>
              </w:rPr>
            </w:rPrChange>
          </w:rPr>
          <w:delText xml:space="preserve"> </w:delText>
        </w:r>
        <w:r w:rsidRPr="00184BB1" w:rsidDel="00BE6C74">
          <w:delText>γεγονότα</w:delText>
        </w:r>
        <w:r w:rsidRPr="00184BB1" w:rsidDel="00BE6C74">
          <w:rPr>
            <w:rPrChange w:id="402" w:author="Doreta Sofianopoulou" w:date="2023-02-22T17:33:00Z">
              <w:rPr>
                <w:spacing w:val="-12"/>
              </w:rPr>
            </w:rPrChange>
          </w:rPr>
          <w:delText xml:space="preserve"> </w:delText>
        </w:r>
        <w:r w:rsidRPr="00184BB1" w:rsidDel="00BE6C74">
          <w:delText>τα</w:delText>
        </w:r>
        <w:r w:rsidRPr="00184BB1" w:rsidDel="00BE6C74">
          <w:rPr>
            <w:rPrChange w:id="403" w:author="Doreta Sofianopoulou" w:date="2023-02-22T17:33:00Z">
              <w:rPr>
                <w:spacing w:val="-12"/>
              </w:rPr>
            </w:rPrChange>
          </w:rPr>
          <w:delText xml:space="preserve"> </w:delText>
        </w:r>
        <w:r w:rsidRPr="00184BB1" w:rsidDel="00BE6C74">
          <w:delText>οποία</w:delText>
        </w:r>
        <w:r w:rsidRPr="00184BB1" w:rsidDel="00BE6C74">
          <w:rPr>
            <w:rPrChange w:id="404" w:author="Doreta Sofianopoulou" w:date="2023-02-22T17:33:00Z">
              <w:rPr>
                <w:spacing w:val="-12"/>
              </w:rPr>
            </w:rPrChange>
          </w:rPr>
          <w:delText xml:space="preserve"> </w:delText>
        </w:r>
        <w:r w:rsidRPr="00184BB1" w:rsidDel="00BE6C74">
          <w:delText>έχουν</w:delText>
        </w:r>
        <w:r w:rsidRPr="00184BB1" w:rsidDel="00BE6C74">
          <w:rPr>
            <w:rPrChange w:id="405" w:author="Doreta Sofianopoulou" w:date="2023-02-22T17:33:00Z">
              <w:rPr>
                <w:spacing w:val="-11"/>
              </w:rPr>
            </w:rPrChange>
          </w:rPr>
          <w:delText xml:space="preserve"> </w:delText>
        </w:r>
        <w:r w:rsidRPr="00184BB1" w:rsidDel="00BE6C74">
          <w:delText>συμβεί,</w:delText>
        </w:r>
        <w:r w:rsidRPr="00184BB1" w:rsidDel="00BE6C74">
          <w:rPr>
            <w:rPrChange w:id="406" w:author="Doreta Sofianopoulou" w:date="2023-02-22T17:33:00Z">
              <w:rPr>
                <w:spacing w:val="-12"/>
              </w:rPr>
            </w:rPrChange>
          </w:rPr>
          <w:delText xml:space="preserve"> </w:delText>
        </w:r>
        <w:r w:rsidRPr="00184BB1" w:rsidDel="00BE6C74">
          <w:delText>αλλά</w:delText>
        </w:r>
        <w:r w:rsidRPr="00184BB1" w:rsidDel="00BE6C74">
          <w:rPr>
            <w:rPrChange w:id="407" w:author="Doreta Sofianopoulou" w:date="2023-02-22T17:33:00Z">
              <w:rPr>
                <w:spacing w:val="-68"/>
              </w:rPr>
            </w:rPrChange>
          </w:rPr>
          <w:delText xml:space="preserve"> </w:delText>
        </w:r>
        <w:r w:rsidRPr="00184BB1" w:rsidDel="00BE6C74">
          <w:delText>μεταδίδονται</w:delText>
        </w:r>
        <w:r w:rsidRPr="00184BB1" w:rsidDel="00BE6C74">
          <w:rPr>
            <w:rPrChange w:id="408" w:author="Doreta Sofianopoulou" w:date="2023-02-22T17:33:00Z">
              <w:rPr>
                <w:spacing w:val="1"/>
              </w:rPr>
            </w:rPrChange>
          </w:rPr>
          <w:delText xml:space="preserve"> </w:delText>
        </w:r>
        <w:r w:rsidRPr="00184BB1" w:rsidDel="00BE6C74">
          <w:delText>εν</w:delText>
        </w:r>
        <w:r w:rsidRPr="00184BB1" w:rsidDel="00BE6C74">
          <w:rPr>
            <w:rPrChange w:id="409" w:author="Doreta Sofianopoulou" w:date="2023-02-22T17:33:00Z">
              <w:rPr>
                <w:spacing w:val="1"/>
              </w:rPr>
            </w:rPrChange>
          </w:rPr>
          <w:delText xml:space="preserve"> </w:delText>
        </w:r>
        <w:r w:rsidRPr="00184BB1" w:rsidDel="00BE6C74">
          <w:delText>γνώσει</w:delText>
        </w:r>
        <w:r w:rsidRPr="00184BB1" w:rsidDel="00BE6C74">
          <w:rPr>
            <w:rPrChange w:id="410" w:author="Doreta Sofianopoulou" w:date="2023-02-22T17:33:00Z">
              <w:rPr>
                <w:spacing w:val="1"/>
              </w:rPr>
            </w:rPrChange>
          </w:rPr>
          <w:delText xml:space="preserve"> </w:delText>
        </w:r>
        <w:r w:rsidRPr="00184BB1" w:rsidDel="00BE6C74">
          <w:delText>αυτού</w:delText>
        </w:r>
        <w:r w:rsidRPr="00184BB1" w:rsidDel="00BE6C74">
          <w:rPr>
            <w:rPrChange w:id="411" w:author="Doreta Sofianopoulou" w:date="2023-02-22T17:33:00Z">
              <w:rPr>
                <w:spacing w:val="1"/>
              </w:rPr>
            </w:rPrChange>
          </w:rPr>
          <w:delText xml:space="preserve"> </w:delText>
        </w:r>
        <w:r w:rsidRPr="00184BB1" w:rsidDel="00BE6C74">
          <w:delText>που</w:delText>
        </w:r>
        <w:r w:rsidRPr="00184BB1" w:rsidDel="00BE6C74">
          <w:rPr>
            <w:rPrChange w:id="412" w:author="Doreta Sofianopoulou" w:date="2023-02-22T17:33:00Z">
              <w:rPr>
                <w:spacing w:val="1"/>
              </w:rPr>
            </w:rPrChange>
          </w:rPr>
          <w:delText xml:space="preserve"> </w:delText>
        </w:r>
        <w:r w:rsidRPr="00184BB1" w:rsidDel="00BE6C74">
          <w:delText>τα</w:delText>
        </w:r>
        <w:r w:rsidRPr="00184BB1" w:rsidDel="00BE6C74">
          <w:rPr>
            <w:rPrChange w:id="413" w:author="Doreta Sofianopoulou" w:date="2023-02-22T17:33:00Z">
              <w:rPr>
                <w:spacing w:val="1"/>
              </w:rPr>
            </w:rPrChange>
          </w:rPr>
          <w:delText xml:space="preserve"> </w:delText>
        </w:r>
        <w:r w:rsidRPr="00184BB1" w:rsidDel="00BE6C74">
          <w:delText>προβάλλει</w:delText>
        </w:r>
      </w:del>
      <w:del w:id="414" w:author="Doreta Sofianopoulou" w:date="2023-02-09T12:33:00Z">
        <w:r w:rsidRPr="00184BB1" w:rsidDel="003C72D9">
          <w:delText>,</w:delText>
        </w:r>
      </w:del>
      <w:del w:id="415" w:author="Doreta Sofianopoulou" w:date="2023-02-09T13:11:00Z">
        <w:r w:rsidRPr="00184BB1" w:rsidDel="00BE6C74">
          <w:rPr>
            <w:rPrChange w:id="416" w:author="Doreta Sofianopoulou" w:date="2023-02-22T17:33:00Z">
              <w:rPr>
                <w:spacing w:val="1"/>
              </w:rPr>
            </w:rPrChange>
          </w:rPr>
          <w:delText xml:space="preserve"> </w:delText>
        </w:r>
        <w:r w:rsidRPr="00184BB1" w:rsidDel="00BE6C74">
          <w:delText>κατά</w:delText>
        </w:r>
        <w:r w:rsidRPr="00184BB1" w:rsidDel="00BE6C74">
          <w:rPr>
            <w:rPrChange w:id="417" w:author="Doreta Sofianopoulou" w:date="2023-02-22T17:33:00Z">
              <w:rPr>
                <w:spacing w:val="1"/>
              </w:rPr>
            </w:rPrChange>
          </w:rPr>
          <w:delText xml:space="preserve"> </w:delText>
        </w:r>
        <w:r w:rsidRPr="00184BB1" w:rsidDel="00BE6C74">
          <w:delText>τρόπο</w:delText>
        </w:r>
        <w:r w:rsidRPr="00184BB1" w:rsidDel="00BE6C74">
          <w:rPr>
            <w:rPrChange w:id="418" w:author="Doreta Sofianopoulou" w:date="2023-02-22T17:33:00Z">
              <w:rPr>
                <w:spacing w:val="1"/>
              </w:rPr>
            </w:rPrChange>
          </w:rPr>
          <w:delText xml:space="preserve"> </w:delText>
        </w:r>
        <w:r w:rsidRPr="00184BB1" w:rsidDel="00BE6C74">
          <w:delText>που</w:delText>
        </w:r>
        <w:r w:rsidRPr="00184BB1" w:rsidDel="00BE6C74">
          <w:rPr>
            <w:rPrChange w:id="419" w:author="Doreta Sofianopoulou" w:date="2023-02-22T17:33:00Z">
              <w:rPr>
                <w:spacing w:val="1"/>
              </w:rPr>
            </w:rPrChange>
          </w:rPr>
          <w:delText xml:space="preserve"> </w:delText>
        </w:r>
        <w:r w:rsidRPr="00184BB1" w:rsidDel="00BE6C74">
          <w:delText>δεν</w:delText>
        </w:r>
        <w:r w:rsidRPr="00184BB1" w:rsidDel="00BE6C74">
          <w:rPr>
            <w:rPrChange w:id="420" w:author="Doreta Sofianopoulou" w:date="2023-02-22T17:33:00Z">
              <w:rPr>
                <w:spacing w:val="1"/>
              </w:rPr>
            </w:rPrChange>
          </w:rPr>
          <w:delText xml:space="preserve"> </w:delText>
        </w:r>
        <w:r w:rsidRPr="00184BB1" w:rsidDel="00BE6C74">
          <w:rPr>
            <w:rPrChange w:id="421" w:author="Doreta Sofianopoulou" w:date="2023-02-22T17:33:00Z">
              <w:rPr>
                <w:spacing w:val="-1"/>
              </w:rPr>
            </w:rPrChange>
          </w:rPr>
          <w:delText>ανταποκρίνεται</w:delText>
        </w:r>
        <w:r w:rsidRPr="00184BB1" w:rsidDel="00BE6C74">
          <w:rPr>
            <w:rPrChange w:id="422" w:author="Doreta Sofianopoulou" w:date="2023-02-22T17:33:00Z">
              <w:rPr>
                <w:spacing w:val="-14"/>
              </w:rPr>
            </w:rPrChange>
          </w:rPr>
          <w:delText xml:space="preserve"> </w:delText>
        </w:r>
        <w:r w:rsidRPr="00184BB1" w:rsidDel="00BE6C74">
          <w:delText>στην</w:delText>
        </w:r>
        <w:r w:rsidRPr="00184BB1" w:rsidDel="00BE6C74">
          <w:rPr>
            <w:rPrChange w:id="423" w:author="Doreta Sofianopoulou" w:date="2023-02-22T17:33:00Z">
              <w:rPr>
                <w:spacing w:val="-17"/>
              </w:rPr>
            </w:rPrChange>
          </w:rPr>
          <w:delText xml:space="preserve"> </w:delText>
        </w:r>
        <w:r w:rsidRPr="00184BB1" w:rsidDel="00BE6C74">
          <w:delText>πραγματικότητα,</w:delText>
        </w:r>
        <w:r w:rsidRPr="00184BB1" w:rsidDel="00BE6C74">
          <w:rPr>
            <w:rPrChange w:id="424" w:author="Doreta Sofianopoulou" w:date="2023-02-22T17:33:00Z">
              <w:rPr>
                <w:spacing w:val="-15"/>
              </w:rPr>
            </w:rPrChange>
          </w:rPr>
          <w:delText xml:space="preserve"> </w:delText>
        </w:r>
        <w:r w:rsidRPr="00184BB1" w:rsidDel="00BE6C74">
          <w:delText>με</w:delText>
        </w:r>
        <w:r w:rsidRPr="00184BB1" w:rsidDel="00BE6C74">
          <w:rPr>
            <w:rPrChange w:id="425" w:author="Doreta Sofianopoulou" w:date="2023-02-22T17:33:00Z">
              <w:rPr>
                <w:spacing w:val="-15"/>
              </w:rPr>
            </w:rPrChange>
          </w:rPr>
          <w:delText xml:space="preserve"> </w:delText>
        </w:r>
        <w:r w:rsidRPr="00184BB1" w:rsidDel="00BE6C74">
          <w:delText>σκοπό</w:delText>
        </w:r>
        <w:r w:rsidRPr="00184BB1" w:rsidDel="00BE6C74">
          <w:rPr>
            <w:rPrChange w:id="426" w:author="Doreta Sofianopoulou" w:date="2023-02-22T17:33:00Z">
              <w:rPr>
                <w:spacing w:val="-13"/>
              </w:rPr>
            </w:rPrChange>
          </w:rPr>
          <w:delText xml:space="preserve"> </w:delText>
        </w:r>
        <w:r w:rsidRPr="00184BB1" w:rsidDel="00BE6C74">
          <w:delText>την</w:delText>
        </w:r>
        <w:r w:rsidRPr="00184BB1" w:rsidDel="00BE6C74">
          <w:rPr>
            <w:rPrChange w:id="427" w:author="Doreta Sofianopoulou" w:date="2023-02-22T17:33:00Z">
              <w:rPr>
                <w:spacing w:val="-14"/>
              </w:rPr>
            </w:rPrChange>
          </w:rPr>
          <w:delText xml:space="preserve"> </w:delText>
        </w:r>
        <w:r w:rsidRPr="00184BB1" w:rsidDel="00BE6C74">
          <w:delText>παραπλάνηση</w:delText>
        </w:r>
        <w:r w:rsidRPr="00184BB1" w:rsidDel="00BE6C74">
          <w:rPr>
            <w:rPrChange w:id="428" w:author="Doreta Sofianopoulou" w:date="2023-02-22T17:33:00Z">
              <w:rPr>
                <w:spacing w:val="-15"/>
              </w:rPr>
            </w:rPrChange>
          </w:rPr>
          <w:delText xml:space="preserve"> </w:delText>
        </w:r>
        <w:r w:rsidRPr="00184BB1" w:rsidDel="00BE6C74">
          <w:delText>του</w:delText>
        </w:r>
        <w:r w:rsidRPr="00184BB1" w:rsidDel="00BE6C74">
          <w:rPr>
            <w:rPrChange w:id="429" w:author="Doreta Sofianopoulou" w:date="2023-02-22T17:33:00Z">
              <w:rPr>
                <w:spacing w:val="-15"/>
              </w:rPr>
            </w:rPrChange>
          </w:rPr>
          <w:delText xml:space="preserve"> </w:delText>
        </w:r>
        <w:r w:rsidRPr="00184BB1" w:rsidDel="00BE6C74">
          <w:delText>κοινού,</w:delText>
        </w:r>
        <w:r w:rsidRPr="00184BB1" w:rsidDel="00BE6C74">
          <w:rPr>
            <w:rPrChange w:id="430" w:author="Doreta Sofianopoulou" w:date="2023-02-22T17:33:00Z">
              <w:rPr>
                <w:spacing w:val="-15"/>
              </w:rPr>
            </w:rPrChange>
          </w:rPr>
          <w:delText xml:space="preserve"> </w:delText>
        </w:r>
        <w:r w:rsidRPr="00184BB1" w:rsidDel="00BE6C74">
          <w:delText>και</w:delText>
        </w:r>
        <w:r w:rsidRPr="00184BB1" w:rsidDel="00BE6C74">
          <w:rPr>
            <w:rPrChange w:id="431" w:author="Doreta Sofianopoulou" w:date="2023-02-22T17:33:00Z">
              <w:rPr>
                <w:spacing w:val="-68"/>
              </w:rPr>
            </w:rPrChange>
          </w:rPr>
          <w:delText xml:space="preserve"> </w:delText>
        </w:r>
        <w:r w:rsidRPr="00184BB1" w:rsidDel="00BE6C74">
          <w:delText>ιδίως</w:delText>
        </w:r>
      </w:del>
      <w:del w:id="432" w:author="Doreta Sofianopoulou" w:date="2023-02-09T12:32:00Z">
        <w:r w:rsidRPr="00184BB1" w:rsidDel="00931A8F">
          <w:delText>:</w:delText>
        </w:r>
      </w:del>
    </w:p>
    <w:p w14:paraId="1E0D3974" w14:textId="0C46086C" w:rsidR="009819B3" w:rsidRPr="00184BB1" w:rsidDel="00931A8F" w:rsidRDefault="00A3694E" w:rsidP="00596D00">
      <w:pPr>
        <w:pStyle w:val="a3"/>
        <w:spacing w:before="1"/>
        <w:ind w:left="113"/>
        <w:jc w:val="both"/>
        <w:rPr>
          <w:del w:id="433" w:author="Doreta Sofianopoulou" w:date="2023-02-09T12:28:00Z"/>
        </w:rPr>
      </w:pPr>
      <w:del w:id="434" w:author="Doreta Sofianopoulou" w:date="2023-02-09T12:28:00Z">
        <w:r w:rsidRPr="00184BB1" w:rsidDel="00931A8F">
          <w:delText>α)</w:delText>
        </w:r>
        <w:r w:rsidRPr="00184BB1" w:rsidDel="00931A8F">
          <w:rPr>
            <w:rPrChange w:id="435" w:author="Doreta Sofianopoulou" w:date="2023-02-22T17:33:00Z">
              <w:rPr>
                <w:spacing w:val="44"/>
              </w:rPr>
            </w:rPrChange>
          </w:rPr>
          <w:delText xml:space="preserve"> </w:delText>
        </w:r>
        <w:r w:rsidRPr="00184BB1" w:rsidDel="00931A8F">
          <w:delText>Δίνοντας</w:delText>
        </w:r>
        <w:r w:rsidRPr="00184BB1" w:rsidDel="00931A8F">
          <w:rPr>
            <w:rPrChange w:id="436" w:author="Doreta Sofianopoulou" w:date="2023-02-22T17:33:00Z">
              <w:rPr>
                <w:spacing w:val="-4"/>
              </w:rPr>
            </w:rPrChange>
          </w:rPr>
          <w:delText xml:space="preserve"> </w:delText>
        </w:r>
        <w:r w:rsidRPr="00184BB1" w:rsidDel="00931A8F">
          <w:delText>μεγαλύτερη</w:delText>
        </w:r>
        <w:r w:rsidRPr="00184BB1" w:rsidDel="00931A8F">
          <w:rPr>
            <w:rPrChange w:id="437" w:author="Doreta Sofianopoulou" w:date="2023-02-22T17:33:00Z">
              <w:rPr>
                <w:spacing w:val="-5"/>
              </w:rPr>
            </w:rPrChange>
          </w:rPr>
          <w:delText xml:space="preserve"> </w:delText>
        </w:r>
        <w:r w:rsidRPr="00184BB1" w:rsidDel="00931A8F">
          <w:delText>έκταση</w:delText>
        </w:r>
        <w:r w:rsidRPr="00184BB1" w:rsidDel="00931A8F">
          <w:rPr>
            <w:rPrChange w:id="438" w:author="Doreta Sofianopoulou" w:date="2023-02-22T17:33:00Z">
              <w:rPr>
                <w:spacing w:val="-2"/>
              </w:rPr>
            </w:rPrChange>
          </w:rPr>
          <w:delText xml:space="preserve"> </w:delText>
        </w:r>
        <w:r w:rsidRPr="00184BB1" w:rsidDel="00931A8F">
          <w:delText>στα</w:delText>
        </w:r>
        <w:r w:rsidRPr="00184BB1" w:rsidDel="00931A8F">
          <w:rPr>
            <w:rPrChange w:id="439" w:author="Doreta Sofianopoulou" w:date="2023-02-22T17:33:00Z">
              <w:rPr>
                <w:spacing w:val="-2"/>
              </w:rPr>
            </w:rPrChange>
          </w:rPr>
          <w:delText xml:space="preserve"> </w:delText>
        </w:r>
        <w:r w:rsidRPr="00184BB1" w:rsidDel="00931A8F">
          <w:delText>γεγονότα</w:delText>
        </w:r>
        <w:r w:rsidRPr="00184BB1" w:rsidDel="00931A8F">
          <w:rPr>
            <w:rPrChange w:id="440" w:author="Doreta Sofianopoulou" w:date="2023-02-22T17:33:00Z">
              <w:rPr>
                <w:spacing w:val="-3"/>
              </w:rPr>
            </w:rPrChange>
          </w:rPr>
          <w:delText xml:space="preserve"> </w:delText>
        </w:r>
        <w:r w:rsidRPr="00184BB1" w:rsidDel="00931A8F">
          <w:delText>από την</w:delText>
        </w:r>
        <w:r w:rsidRPr="00184BB1" w:rsidDel="00931A8F">
          <w:rPr>
            <w:rPrChange w:id="441" w:author="Doreta Sofianopoulou" w:date="2023-02-22T17:33:00Z">
              <w:rPr>
                <w:spacing w:val="-1"/>
              </w:rPr>
            </w:rPrChange>
          </w:rPr>
          <w:delText xml:space="preserve"> </w:delText>
        </w:r>
        <w:r w:rsidRPr="00184BB1" w:rsidDel="00931A8F">
          <w:delText>πραγματική.</w:delText>
        </w:r>
      </w:del>
    </w:p>
    <w:p w14:paraId="7C61D780" w14:textId="2B74A236" w:rsidR="009819B3" w:rsidRPr="00184BB1" w:rsidDel="00BE6C74" w:rsidRDefault="00A3694E">
      <w:pPr>
        <w:pStyle w:val="a3"/>
        <w:spacing w:before="162" w:line="360" w:lineRule="auto"/>
        <w:ind w:left="113"/>
        <w:jc w:val="both"/>
        <w:rPr>
          <w:del w:id="442" w:author="Doreta Sofianopoulou" w:date="2023-02-09T13:11:00Z"/>
        </w:rPr>
        <w:pPrChange w:id="443" w:author="Doreta Sofianopoulou" w:date="2023-02-20T13:38:00Z">
          <w:pPr>
            <w:pStyle w:val="a3"/>
            <w:spacing w:before="162" w:line="360" w:lineRule="auto"/>
            <w:ind w:left="113" w:right="115"/>
            <w:jc w:val="both"/>
          </w:pPr>
        </w:pPrChange>
      </w:pPr>
      <w:del w:id="444" w:author="Doreta Sofianopoulou" w:date="2023-02-09T12:32:00Z">
        <w:r w:rsidRPr="00184BB1" w:rsidDel="00931A8F">
          <w:delText>β)</w:delText>
        </w:r>
      </w:del>
      <w:del w:id="445" w:author="Doreta Sofianopoulou" w:date="2023-02-09T13:11:00Z">
        <w:r w:rsidRPr="00184BB1" w:rsidDel="00BE6C74">
          <w:rPr>
            <w:rPrChange w:id="446" w:author="Doreta Sofianopoulou" w:date="2023-02-22T17:33:00Z">
              <w:rPr>
                <w:spacing w:val="1"/>
              </w:rPr>
            </w:rPrChange>
          </w:rPr>
          <w:delText xml:space="preserve"> </w:delText>
        </w:r>
      </w:del>
      <w:del w:id="447" w:author="Doreta Sofianopoulou" w:date="2023-02-09T12:32:00Z">
        <w:r w:rsidRPr="00184BB1" w:rsidDel="00931A8F">
          <w:delText>Τοποθετώντας τα γεγονότα σε διαφορετικό τόπο (ετεροτοπισμένη είδηση)</w:delText>
        </w:r>
        <w:r w:rsidRPr="00184BB1" w:rsidDel="00931A8F">
          <w:rPr>
            <w:rPrChange w:id="448" w:author="Doreta Sofianopoulou" w:date="2023-02-22T17:33:00Z">
              <w:rPr>
                <w:spacing w:val="1"/>
              </w:rPr>
            </w:rPrChange>
          </w:rPr>
          <w:delText xml:space="preserve"> </w:delText>
        </w:r>
        <w:r w:rsidRPr="00184BB1" w:rsidDel="00931A8F">
          <w:delText>ή/και</w:delText>
        </w:r>
        <w:r w:rsidRPr="00184BB1" w:rsidDel="00931A8F">
          <w:rPr>
            <w:rPrChange w:id="449" w:author="Doreta Sofianopoulou" w:date="2023-02-22T17:33:00Z">
              <w:rPr>
                <w:spacing w:val="-1"/>
              </w:rPr>
            </w:rPrChange>
          </w:rPr>
          <w:delText xml:space="preserve"> </w:delText>
        </w:r>
        <w:r w:rsidRPr="00184BB1" w:rsidDel="00931A8F">
          <w:delText>χρόνο (ετεροχρονισμένη είδηση)</w:delText>
        </w:r>
        <w:r w:rsidRPr="00184BB1" w:rsidDel="00931A8F">
          <w:rPr>
            <w:rPrChange w:id="450" w:author="Doreta Sofianopoulou" w:date="2023-02-22T17:33:00Z">
              <w:rPr>
                <w:spacing w:val="-1"/>
              </w:rPr>
            </w:rPrChange>
          </w:rPr>
          <w:delText xml:space="preserve"> </w:delText>
        </w:r>
        <w:r w:rsidRPr="00184BB1" w:rsidDel="00931A8F">
          <w:delText>από αυτόν</w:delText>
        </w:r>
        <w:r w:rsidRPr="00184BB1" w:rsidDel="00931A8F">
          <w:rPr>
            <w:rPrChange w:id="451" w:author="Doreta Sofianopoulou" w:date="2023-02-22T17:33:00Z">
              <w:rPr>
                <w:spacing w:val="-1"/>
              </w:rPr>
            </w:rPrChange>
          </w:rPr>
          <w:delText xml:space="preserve"> </w:delText>
        </w:r>
        <w:r w:rsidRPr="00184BB1" w:rsidDel="00931A8F">
          <w:delText>όπου</w:delText>
        </w:r>
        <w:r w:rsidRPr="00184BB1" w:rsidDel="00931A8F">
          <w:rPr>
            <w:rPrChange w:id="452" w:author="Doreta Sofianopoulou" w:date="2023-02-22T17:33:00Z">
              <w:rPr>
                <w:spacing w:val="-1"/>
              </w:rPr>
            </w:rPrChange>
          </w:rPr>
          <w:delText xml:space="preserve"> </w:delText>
        </w:r>
        <w:r w:rsidRPr="00184BB1" w:rsidDel="00931A8F">
          <w:delText>συνέβησαν.</w:delText>
        </w:r>
      </w:del>
    </w:p>
    <w:p w14:paraId="50954AD3" w14:textId="794F6BBD" w:rsidR="009819B3" w:rsidRPr="00184BB1" w:rsidDel="003C72D9" w:rsidRDefault="00A3694E">
      <w:pPr>
        <w:pStyle w:val="a3"/>
        <w:spacing w:before="160" w:line="360" w:lineRule="auto"/>
        <w:ind w:left="113"/>
        <w:jc w:val="both"/>
        <w:rPr>
          <w:del w:id="453" w:author="Doreta Sofianopoulou" w:date="2023-02-09T12:32:00Z"/>
        </w:rPr>
        <w:pPrChange w:id="454" w:author="Doreta Sofianopoulou" w:date="2023-02-20T13:38:00Z">
          <w:pPr>
            <w:pStyle w:val="a3"/>
            <w:spacing w:before="160" w:line="360" w:lineRule="auto"/>
            <w:ind w:left="113" w:right="112"/>
            <w:jc w:val="both"/>
          </w:pPr>
        </w:pPrChange>
      </w:pPr>
      <w:del w:id="455" w:author="Doreta Sofianopoulou" w:date="2023-02-09T12:32:00Z">
        <w:r w:rsidRPr="00184BB1" w:rsidDel="003C72D9">
          <w:delText>γ)</w:delText>
        </w:r>
        <w:r w:rsidRPr="00184BB1" w:rsidDel="003C72D9">
          <w:rPr>
            <w:rPrChange w:id="456" w:author="Doreta Sofianopoulou" w:date="2023-02-22T17:33:00Z">
              <w:rPr>
                <w:spacing w:val="70"/>
              </w:rPr>
            </w:rPrChange>
          </w:rPr>
          <w:delText xml:space="preserve"> </w:delText>
        </w:r>
        <w:r w:rsidRPr="00184BB1" w:rsidDel="003C72D9">
          <w:delText>Μεταδίδοντας τα γεγονότα αποσπασματικά, κατά τρόπο που να μην αποδίδει</w:delText>
        </w:r>
        <w:r w:rsidRPr="00184BB1" w:rsidDel="003C72D9">
          <w:rPr>
            <w:rPrChange w:id="457" w:author="Doreta Sofianopoulou" w:date="2023-02-22T17:33:00Z">
              <w:rPr>
                <w:spacing w:val="1"/>
              </w:rPr>
            </w:rPrChange>
          </w:rPr>
          <w:delText xml:space="preserve"> </w:delText>
        </w:r>
        <w:r w:rsidRPr="00184BB1" w:rsidDel="003C72D9">
          <w:delText>το συνολικό</w:delText>
        </w:r>
        <w:r w:rsidRPr="00184BB1" w:rsidDel="003C72D9">
          <w:rPr>
            <w:rPrChange w:id="458" w:author="Doreta Sofianopoulou" w:date="2023-02-22T17:33:00Z">
              <w:rPr>
                <w:spacing w:val="1"/>
              </w:rPr>
            </w:rPrChange>
          </w:rPr>
          <w:delText xml:space="preserve"> </w:delText>
        </w:r>
        <w:r w:rsidRPr="00184BB1" w:rsidDel="003C72D9">
          <w:delText>τους</w:delText>
        </w:r>
        <w:r w:rsidRPr="00184BB1" w:rsidDel="003C72D9">
          <w:rPr>
            <w:rPrChange w:id="459" w:author="Doreta Sofianopoulou" w:date="2023-02-22T17:33:00Z">
              <w:rPr>
                <w:spacing w:val="-2"/>
              </w:rPr>
            </w:rPrChange>
          </w:rPr>
          <w:delText xml:space="preserve"> </w:delText>
        </w:r>
        <w:r w:rsidRPr="00184BB1" w:rsidDel="003C72D9">
          <w:delText>πλαίσιο.</w:delText>
        </w:r>
      </w:del>
    </w:p>
    <w:p w14:paraId="0A646E47" w14:textId="1FFBAC6E" w:rsidR="009819B3" w:rsidRPr="00184BB1" w:rsidDel="003C72D9" w:rsidRDefault="00A3694E">
      <w:pPr>
        <w:pStyle w:val="a3"/>
        <w:spacing w:before="160" w:line="360" w:lineRule="auto"/>
        <w:ind w:left="113"/>
        <w:jc w:val="both"/>
        <w:rPr>
          <w:del w:id="460" w:author="Doreta Sofianopoulou" w:date="2023-02-09T12:33:00Z"/>
        </w:rPr>
        <w:pPrChange w:id="461" w:author="Doreta Sofianopoulou" w:date="2023-02-20T13:38:00Z">
          <w:pPr>
            <w:pStyle w:val="a3"/>
            <w:spacing w:before="160" w:line="360" w:lineRule="auto"/>
            <w:ind w:left="113" w:right="114"/>
            <w:jc w:val="both"/>
          </w:pPr>
        </w:pPrChange>
      </w:pPr>
      <w:del w:id="462" w:author="Doreta Sofianopoulou" w:date="2023-02-09T12:33:00Z">
        <w:r w:rsidRPr="00184BB1" w:rsidDel="003C72D9">
          <w:rPr>
            <w:rPrChange w:id="463" w:author="Doreta Sofianopoulou" w:date="2023-02-22T17:33:00Z">
              <w:rPr>
                <w:spacing w:val="-1"/>
              </w:rPr>
            </w:rPrChange>
          </w:rPr>
          <w:delText>δ)</w:delText>
        </w:r>
        <w:r w:rsidRPr="00184BB1" w:rsidDel="003C72D9">
          <w:rPr>
            <w:rPrChange w:id="464" w:author="Doreta Sofianopoulou" w:date="2023-02-22T17:33:00Z">
              <w:rPr>
                <w:spacing w:val="66"/>
              </w:rPr>
            </w:rPrChange>
          </w:rPr>
          <w:delText xml:space="preserve"> </w:delText>
        </w:r>
        <w:r w:rsidRPr="00184BB1" w:rsidDel="003C72D9">
          <w:rPr>
            <w:rPrChange w:id="465" w:author="Doreta Sofianopoulou" w:date="2023-02-22T17:33:00Z">
              <w:rPr>
                <w:spacing w:val="-1"/>
              </w:rPr>
            </w:rPrChange>
          </w:rPr>
          <w:delText>Χρησιμοποιώντας</w:delText>
        </w:r>
        <w:r w:rsidRPr="00184BB1" w:rsidDel="003C72D9">
          <w:rPr>
            <w:rPrChange w:id="466" w:author="Doreta Sofianopoulou" w:date="2023-02-22T17:33:00Z">
              <w:rPr>
                <w:spacing w:val="-18"/>
              </w:rPr>
            </w:rPrChange>
          </w:rPr>
          <w:delText xml:space="preserve"> </w:delText>
        </w:r>
        <w:r w:rsidRPr="00184BB1" w:rsidDel="003C72D9">
          <w:delText>τεχνικά</w:delText>
        </w:r>
        <w:r w:rsidRPr="00184BB1" w:rsidDel="003C72D9">
          <w:rPr>
            <w:rPrChange w:id="467" w:author="Doreta Sofianopoulou" w:date="2023-02-22T17:33:00Z">
              <w:rPr>
                <w:spacing w:val="-17"/>
              </w:rPr>
            </w:rPrChange>
          </w:rPr>
          <w:delText xml:space="preserve"> </w:delText>
        </w:r>
        <w:r w:rsidRPr="00184BB1" w:rsidDel="003C72D9">
          <w:delText>μέσα,</w:delText>
        </w:r>
        <w:r w:rsidRPr="00184BB1" w:rsidDel="003C72D9">
          <w:rPr>
            <w:rPrChange w:id="468" w:author="Doreta Sofianopoulou" w:date="2023-02-22T17:33:00Z">
              <w:rPr>
                <w:spacing w:val="-18"/>
              </w:rPr>
            </w:rPrChange>
          </w:rPr>
          <w:delText xml:space="preserve"> </w:delText>
        </w:r>
        <w:r w:rsidRPr="00184BB1" w:rsidDel="003C72D9">
          <w:delText>κατά</w:delText>
        </w:r>
        <w:r w:rsidRPr="00184BB1" w:rsidDel="003C72D9">
          <w:rPr>
            <w:rPrChange w:id="469" w:author="Doreta Sofianopoulou" w:date="2023-02-22T17:33:00Z">
              <w:rPr>
                <w:spacing w:val="-18"/>
              </w:rPr>
            </w:rPrChange>
          </w:rPr>
          <w:delText xml:space="preserve"> </w:delText>
        </w:r>
        <w:r w:rsidRPr="00184BB1" w:rsidDel="003C72D9">
          <w:delText>τρόπο</w:delText>
        </w:r>
        <w:r w:rsidRPr="00184BB1" w:rsidDel="003C72D9">
          <w:rPr>
            <w:rPrChange w:id="470" w:author="Doreta Sofianopoulou" w:date="2023-02-22T17:33:00Z">
              <w:rPr>
                <w:spacing w:val="-17"/>
              </w:rPr>
            </w:rPrChange>
          </w:rPr>
          <w:delText xml:space="preserve"> </w:delText>
        </w:r>
        <w:r w:rsidRPr="00184BB1" w:rsidDel="003C72D9">
          <w:delText>που</w:delText>
        </w:r>
        <w:r w:rsidRPr="00184BB1" w:rsidDel="003C72D9">
          <w:rPr>
            <w:rPrChange w:id="471" w:author="Doreta Sofianopoulou" w:date="2023-02-22T17:33:00Z">
              <w:rPr>
                <w:spacing w:val="-16"/>
              </w:rPr>
            </w:rPrChange>
          </w:rPr>
          <w:delText xml:space="preserve"> </w:delText>
        </w:r>
        <w:r w:rsidRPr="00184BB1" w:rsidDel="003C72D9">
          <w:delText>να</w:delText>
        </w:r>
        <w:r w:rsidRPr="00184BB1" w:rsidDel="003C72D9">
          <w:rPr>
            <w:rPrChange w:id="472" w:author="Doreta Sofianopoulou" w:date="2023-02-22T17:33:00Z">
              <w:rPr>
                <w:spacing w:val="-17"/>
              </w:rPr>
            </w:rPrChange>
          </w:rPr>
          <w:delText xml:space="preserve"> </w:delText>
        </w:r>
        <w:r w:rsidRPr="00184BB1" w:rsidDel="003C72D9">
          <w:delText>αλλοιώνεται</w:delText>
        </w:r>
        <w:r w:rsidRPr="00184BB1" w:rsidDel="003C72D9">
          <w:rPr>
            <w:rPrChange w:id="473" w:author="Doreta Sofianopoulou" w:date="2023-02-22T17:33:00Z">
              <w:rPr>
                <w:spacing w:val="-18"/>
              </w:rPr>
            </w:rPrChange>
          </w:rPr>
          <w:delText xml:space="preserve"> </w:delText>
        </w:r>
        <w:r w:rsidRPr="00184BB1" w:rsidDel="003C72D9">
          <w:delText>η</w:delText>
        </w:r>
        <w:r w:rsidRPr="00184BB1" w:rsidDel="003C72D9">
          <w:rPr>
            <w:rPrChange w:id="474" w:author="Doreta Sofianopoulou" w:date="2023-02-22T17:33:00Z">
              <w:rPr>
                <w:spacing w:val="-18"/>
              </w:rPr>
            </w:rPrChange>
          </w:rPr>
          <w:delText xml:space="preserve"> </w:delText>
        </w:r>
        <w:r w:rsidRPr="00184BB1" w:rsidDel="003C72D9">
          <w:delText>πραγματική</w:delText>
        </w:r>
        <w:r w:rsidRPr="00184BB1" w:rsidDel="003C72D9">
          <w:rPr>
            <w:rPrChange w:id="475" w:author="Doreta Sofianopoulou" w:date="2023-02-22T17:33:00Z">
              <w:rPr>
                <w:spacing w:val="-68"/>
              </w:rPr>
            </w:rPrChange>
          </w:rPr>
          <w:delText xml:space="preserve"> </w:delText>
        </w:r>
        <w:r w:rsidRPr="00184BB1" w:rsidDel="003C72D9">
          <w:delText>μετάδοση</w:delText>
        </w:r>
        <w:r w:rsidRPr="00184BB1" w:rsidDel="003C72D9">
          <w:rPr>
            <w:rPrChange w:id="476" w:author="Doreta Sofianopoulou" w:date="2023-02-22T17:33:00Z">
              <w:rPr>
                <w:spacing w:val="-2"/>
              </w:rPr>
            </w:rPrChange>
          </w:rPr>
          <w:delText xml:space="preserve"> </w:delText>
        </w:r>
        <w:r w:rsidRPr="00184BB1" w:rsidDel="003C72D9">
          <w:delText>των γεγονότων.</w:delText>
        </w:r>
      </w:del>
    </w:p>
    <w:p w14:paraId="49E7434E" w14:textId="054D964D" w:rsidR="009819B3" w:rsidRPr="001914FF" w:rsidDel="00BE6C74" w:rsidRDefault="00A3694E">
      <w:pPr>
        <w:pStyle w:val="a3"/>
        <w:spacing w:before="160" w:line="360" w:lineRule="auto"/>
        <w:ind w:left="113"/>
        <w:jc w:val="both"/>
        <w:rPr>
          <w:del w:id="477" w:author="Doreta Sofianopoulou" w:date="2023-02-09T13:11:00Z"/>
        </w:rPr>
        <w:pPrChange w:id="478" w:author="Doreta Sofianopoulou" w:date="2023-02-20T13:38:00Z">
          <w:pPr>
            <w:pStyle w:val="a3"/>
            <w:spacing w:before="160" w:line="360" w:lineRule="auto"/>
            <w:ind w:left="113" w:right="113"/>
            <w:jc w:val="both"/>
          </w:pPr>
        </w:pPrChange>
      </w:pPr>
      <w:del w:id="479" w:author="Doreta Sofianopoulou" w:date="2023-02-09T13:11:00Z">
        <w:r w:rsidRPr="00184BB1" w:rsidDel="00BE6C74">
          <w:delText>Ατεκμηρίωτες ειδήσεις: Πληροφορίες παρουσιαζόμενες με τη μορφή γεγονότων,</w:delText>
        </w:r>
        <w:r w:rsidRPr="00184BB1" w:rsidDel="00BE6C74">
          <w:rPr>
            <w:rPrChange w:id="480" w:author="Doreta Sofianopoulou" w:date="2023-02-22T17:33:00Z">
              <w:rPr>
                <w:spacing w:val="1"/>
              </w:rPr>
            </w:rPrChange>
          </w:rPr>
          <w:delText xml:space="preserve"> </w:delText>
        </w:r>
        <w:r w:rsidRPr="00184BB1" w:rsidDel="00BE6C74">
          <w:delText>χωρίς</w:delText>
        </w:r>
        <w:r w:rsidRPr="00184BB1" w:rsidDel="00BE6C74">
          <w:rPr>
            <w:rPrChange w:id="481" w:author="Doreta Sofianopoulou" w:date="2023-02-22T17:33:00Z">
              <w:rPr>
                <w:spacing w:val="1"/>
              </w:rPr>
            </w:rPrChange>
          </w:rPr>
          <w:delText xml:space="preserve"> </w:delText>
        </w:r>
        <w:r w:rsidRPr="00184BB1" w:rsidDel="00BE6C74">
          <w:delText>τη</w:delText>
        </w:r>
        <w:r w:rsidRPr="00184BB1" w:rsidDel="00BE6C74">
          <w:rPr>
            <w:rPrChange w:id="482" w:author="Doreta Sofianopoulou" w:date="2023-02-22T17:33:00Z">
              <w:rPr>
                <w:spacing w:val="1"/>
              </w:rPr>
            </w:rPrChange>
          </w:rPr>
          <w:delText xml:space="preserve"> </w:delText>
        </w:r>
        <w:r w:rsidRPr="00184BB1" w:rsidDel="00BE6C74">
          <w:delText>δέουσα</w:delText>
        </w:r>
        <w:r w:rsidRPr="00184BB1" w:rsidDel="00BE6C74">
          <w:rPr>
            <w:rPrChange w:id="483" w:author="Doreta Sofianopoulou" w:date="2023-02-22T17:33:00Z">
              <w:rPr>
                <w:spacing w:val="1"/>
              </w:rPr>
            </w:rPrChange>
          </w:rPr>
          <w:delText xml:space="preserve"> </w:delText>
        </w:r>
        <w:r w:rsidRPr="00184BB1" w:rsidDel="00BE6C74">
          <w:delText>επαλήθευση</w:delText>
        </w:r>
        <w:r w:rsidRPr="00184BB1" w:rsidDel="00BE6C74">
          <w:rPr>
            <w:rPrChange w:id="484" w:author="Doreta Sofianopoulou" w:date="2023-02-22T17:33:00Z">
              <w:rPr>
                <w:spacing w:val="1"/>
              </w:rPr>
            </w:rPrChange>
          </w:rPr>
          <w:delText xml:space="preserve"> </w:delText>
        </w:r>
        <w:r w:rsidRPr="00184BB1" w:rsidDel="00BE6C74">
          <w:delText>του</w:delText>
        </w:r>
        <w:r w:rsidRPr="00184BB1" w:rsidDel="00BE6C74">
          <w:rPr>
            <w:rPrChange w:id="485" w:author="Doreta Sofianopoulou" w:date="2023-02-22T17:33:00Z">
              <w:rPr>
                <w:spacing w:val="1"/>
              </w:rPr>
            </w:rPrChange>
          </w:rPr>
          <w:delText xml:space="preserve"> </w:delText>
        </w:r>
        <w:r w:rsidRPr="00184BB1" w:rsidDel="00BE6C74">
          <w:delText>περιεχομένου</w:delText>
        </w:r>
        <w:r w:rsidRPr="00184BB1" w:rsidDel="00BE6C74">
          <w:rPr>
            <w:rPrChange w:id="486" w:author="Doreta Sofianopoulou" w:date="2023-02-22T17:33:00Z">
              <w:rPr>
                <w:spacing w:val="1"/>
              </w:rPr>
            </w:rPrChange>
          </w:rPr>
          <w:delText xml:space="preserve"> </w:delText>
        </w:r>
        <w:r w:rsidRPr="00184BB1" w:rsidDel="00BE6C74">
          <w:delText>τους</w:delText>
        </w:r>
        <w:r w:rsidRPr="00184BB1" w:rsidDel="00BE6C74">
          <w:rPr>
            <w:rPrChange w:id="487" w:author="Doreta Sofianopoulou" w:date="2023-02-22T17:33:00Z">
              <w:rPr>
                <w:spacing w:val="1"/>
              </w:rPr>
            </w:rPrChange>
          </w:rPr>
          <w:delText xml:space="preserve"> </w:delText>
        </w:r>
        <w:r w:rsidRPr="00184BB1" w:rsidDel="00BE6C74">
          <w:delText>και</w:delText>
        </w:r>
        <w:r w:rsidRPr="00184BB1" w:rsidDel="00BE6C74">
          <w:rPr>
            <w:rPrChange w:id="488" w:author="Doreta Sofianopoulou" w:date="2023-02-22T17:33:00Z">
              <w:rPr>
                <w:spacing w:val="1"/>
              </w:rPr>
            </w:rPrChange>
          </w:rPr>
          <w:delText xml:space="preserve"> </w:delText>
        </w:r>
        <w:r w:rsidRPr="00184BB1" w:rsidDel="00BE6C74">
          <w:delText>χωρίς</w:delText>
        </w:r>
        <w:r w:rsidRPr="00184BB1" w:rsidDel="00BE6C74">
          <w:rPr>
            <w:rPrChange w:id="489" w:author="Doreta Sofianopoulou" w:date="2023-02-22T17:33:00Z">
              <w:rPr>
                <w:spacing w:val="1"/>
              </w:rPr>
            </w:rPrChange>
          </w:rPr>
          <w:delText xml:space="preserve"> </w:delText>
        </w:r>
        <w:r w:rsidRPr="00184BB1" w:rsidDel="00BE6C74">
          <w:delText>την</w:delText>
        </w:r>
        <w:r w:rsidRPr="00184BB1" w:rsidDel="00BE6C74">
          <w:rPr>
            <w:rPrChange w:id="490" w:author="Doreta Sofianopoulou" w:date="2023-02-22T17:33:00Z">
              <w:rPr>
                <w:spacing w:val="1"/>
              </w:rPr>
            </w:rPrChange>
          </w:rPr>
          <w:delText xml:space="preserve"> </w:delText>
        </w:r>
        <w:r w:rsidRPr="00184BB1" w:rsidDel="00BE6C74">
          <w:delText>ύπαρξη</w:delText>
        </w:r>
        <w:r w:rsidRPr="00184BB1" w:rsidDel="00BE6C74">
          <w:rPr>
            <w:rPrChange w:id="491" w:author="Doreta Sofianopoulou" w:date="2023-02-22T17:33:00Z">
              <w:rPr>
                <w:spacing w:val="1"/>
              </w:rPr>
            </w:rPrChange>
          </w:rPr>
          <w:delText xml:space="preserve"> </w:delText>
        </w:r>
        <w:r w:rsidRPr="00184BB1" w:rsidDel="00BE6C74">
          <w:delText>έγκυρων</w:delText>
        </w:r>
        <w:r w:rsidRPr="00184BB1" w:rsidDel="00BE6C74">
          <w:rPr>
            <w:rPrChange w:id="492" w:author="Doreta Sofianopoulou" w:date="2023-02-22T17:33:00Z">
              <w:rPr>
                <w:spacing w:val="-1"/>
              </w:rPr>
            </w:rPrChange>
          </w:rPr>
          <w:delText xml:space="preserve"> </w:delText>
        </w:r>
        <w:r w:rsidRPr="00184BB1" w:rsidDel="00BE6C74">
          <w:delText>και</w:delText>
        </w:r>
        <w:r w:rsidRPr="00184BB1" w:rsidDel="00BE6C74">
          <w:rPr>
            <w:rPrChange w:id="493" w:author="Doreta Sofianopoulou" w:date="2023-02-22T17:33:00Z">
              <w:rPr>
                <w:spacing w:val="1"/>
              </w:rPr>
            </w:rPrChange>
          </w:rPr>
          <w:delText xml:space="preserve"> </w:delText>
        </w:r>
        <w:r w:rsidRPr="00184BB1" w:rsidDel="00BE6C74">
          <w:delText>επαρκών αποδεικτικών στοιχείων.</w:delText>
        </w:r>
      </w:del>
    </w:p>
    <w:p w14:paraId="480DD2F0" w14:textId="510D99DD" w:rsidR="009819B3" w:rsidRPr="001914FF" w:rsidDel="00BE6C74" w:rsidRDefault="00A3694E">
      <w:pPr>
        <w:pStyle w:val="a3"/>
        <w:spacing w:before="159" w:line="360" w:lineRule="auto"/>
        <w:ind w:left="113"/>
        <w:jc w:val="both"/>
        <w:rPr>
          <w:del w:id="494" w:author="Doreta Sofianopoulou" w:date="2023-02-09T13:11:00Z"/>
        </w:rPr>
        <w:pPrChange w:id="495" w:author="Doreta Sofianopoulou" w:date="2023-02-20T13:38:00Z">
          <w:pPr>
            <w:pStyle w:val="a3"/>
            <w:spacing w:before="159" w:line="360" w:lineRule="auto"/>
            <w:ind w:left="113" w:right="111"/>
            <w:jc w:val="both"/>
          </w:pPr>
        </w:pPrChange>
      </w:pPr>
      <w:del w:id="496" w:author="Doreta Sofianopoulou" w:date="2023-02-09T13:11:00Z">
        <w:r w:rsidRPr="001914FF" w:rsidDel="00BE6C74">
          <w:rPr>
            <w:rPrChange w:id="497" w:author="Doreta Sofianopoulou" w:date="2023-02-20T13:31:00Z">
              <w:rPr>
                <w:spacing w:val="-1"/>
              </w:rPr>
            </w:rPrChange>
          </w:rPr>
          <w:delText>Δραματοποίηση:</w:delText>
        </w:r>
        <w:r w:rsidRPr="001914FF" w:rsidDel="00BE6C74">
          <w:rPr>
            <w:rPrChange w:id="498" w:author="Doreta Sofianopoulou" w:date="2023-02-20T13:31:00Z">
              <w:rPr>
                <w:spacing w:val="-16"/>
              </w:rPr>
            </w:rPrChange>
          </w:rPr>
          <w:delText xml:space="preserve"> </w:delText>
        </w:r>
        <w:r w:rsidRPr="001914FF" w:rsidDel="00BE6C74">
          <w:rPr>
            <w:rPrChange w:id="499" w:author="Doreta Sofianopoulou" w:date="2023-02-20T13:31:00Z">
              <w:rPr>
                <w:spacing w:val="-1"/>
              </w:rPr>
            </w:rPrChange>
          </w:rPr>
          <w:delText>Η</w:delText>
        </w:r>
        <w:r w:rsidRPr="001914FF" w:rsidDel="00BE6C74">
          <w:rPr>
            <w:rPrChange w:id="500" w:author="Doreta Sofianopoulou" w:date="2023-02-20T13:31:00Z">
              <w:rPr>
                <w:spacing w:val="-17"/>
              </w:rPr>
            </w:rPrChange>
          </w:rPr>
          <w:delText xml:space="preserve"> </w:delText>
        </w:r>
        <w:r w:rsidRPr="001914FF" w:rsidDel="00BE6C74">
          <w:rPr>
            <w:rPrChange w:id="501" w:author="Doreta Sofianopoulou" w:date="2023-02-20T13:31:00Z">
              <w:rPr>
                <w:spacing w:val="-1"/>
              </w:rPr>
            </w:rPrChange>
          </w:rPr>
          <w:delText>με</w:delText>
        </w:r>
        <w:r w:rsidRPr="001914FF" w:rsidDel="00BE6C74">
          <w:rPr>
            <w:rPrChange w:id="502" w:author="Doreta Sofianopoulou" w:date="2023-02-20T13:31:00Z">
              <w:rPr>
                <w:spacing w:val="-18"/>
              </w:rPr>
            </w:rPrChange>
          </w:rPr>
          <w:delText xml:space="preserve"> </w:delText>
        </w:r>
        <w:r w:rsidRPr="001914FF" w:rsidDel="00BE6C74">
          <w:delText>υπερβολικό</w:delText>
        </w:r>
        <w:r w:rsidRPr="001914FF" w:rsidDel="00BE6C74">
          <w:rPr>
            <w:rPrChange w:id="503" w:author="Doreta Sofianopoulou" w:date="2023-02-20T13:31:00Z">
              <w:rPr>
                <w:spacing w:val="-17"/>
              </w:rPr>
            </w:rPrChange>
          </w:rPr>
          <w:delText xml:space="preserve"> </w:delText>
        </w:r>
        <w:r w:rsidRPr="001914FF" w:rsidDel="00BE6C74">
          <w:delText>τρόπο</w:delText>
        </w:r>
        <w:r w:rsidRPr="001914FF" w:rsidDel="00BE6C74">
          <w:rPr>
            <w:rPrChange w:id="504" w:author="Doreta Sofianopoulou" w:date="2023-02-20T13:31:00Z">
              <w:rPr>
                <w:spacing w:val="-17"/>
              </w:rPr>
            </w:rPrChange>
          </w:rPr>
          <w:delText xml:space="preserve"> </w:delText>
        </w:r>
        <w:r w:rsidRPr="001914FF" w:rsidDel="00BE6C74">
          <w:delText>παρουσίαση</w:delText>
        </w:r>
        <w:r w:rsidRPr="001914FF" w:rsidDel="00BE6C74">
          <w:rPr>
            <w:rPrChange w:id="505" w:author="Doreta Sofianopoulou" w:date="2023-02-20T13:31:00Z">
              <w:rPr>
                <w:spacing w:val="-15"/>
              </w:rPr>
            </w:rPrChange>
          </w:rPr>
          <w:delText xml:space="preserve"> </w:delText>
        </w:r>
        <w:r w:rsidRPr="001914FF" w:rsidDel="00BE6C74">
          <w:delText>ή</w:delText>
        </w:r>
        <w:r w:rsidRPr="001914FF" w:rsidDel="00BE6C74">
          <w:rPr>
            <w:rPrChange w:id="506" w:author="Doreta Sofianopoulou" w:date="2023-02-20T13:31:00Z">
              <w:rPr>
                <w:spacing w:val="-18"/>
              </w:rPr>
            </w:rPrChange>
          </w:rPr>
          <w:delText xml:space="preserve"> </w:delText>
        </w:r>
        <w:r w:rsidRPr="001914FF" w:rsidDel="00BE6C74">
          <w:delText>αναπαράσταση</w:delText>
        </w:r>
        <w:r w:rsidRPr="001914FF" w:rsidDel="00BE6C74">
          <w:rPr>
            <w:rPrChange w:id="507" w:author="Doreta Sofianopoulou" w:date="2023-02-20T13:31:00Z">
              <w:rPr>
                <w:spacing w:val="-17"/>
              </w:rPr>
            </w:rPrChange>
          </w:rPr>
          <w:delText xml:space="preserve"> </w:delText>
        </w:r>
        <w:r w:rsidRPr="001914FF" w:rsidDel="00BE6C74">
          <w:delText>γεγονότος</w:delText>
        </w:r>
      </w:del>
      <w:ins w:id="508" w:author="Sourpi Anna" w:date="2023-02-03T19:17:00Z">
        <w:del w:id="509" w:author="Doreta Sofianopoulou" w:date="2023-02-09T13:11:00Z">
          <w:r w:rsidR="00B814FD" w:rsidRPr="001914FF" w:rsidDel="00BE6C74">
            <w:delText xml:space="preserve"> στο π</w:delText>
          </w:r>
        </w:del>
      </w:ins>
      <w:ins w:id="510" w:author="Sourpi Anna" w:date="2023-02-03T19:18:00Z">
        <w:del w:id="511" w:author="Doreta Sofianopoulou" w:date="2023-02-09T13:11:00Z">
          <w:r w:rsidR="00B814FD" w:rsidRPr="001914FF" w:rsidDel="00BE6C74">
            <w:delText>λαίσιο ενημερωτικών και ειδησεογραφικών προγραμματων</w:delText>
          </w:r>
        </w:del>
      </w:ins>
      <w:del w:id="512" w:author="Doreta Sofianopoulou" w:date="2023-02-09T13:11:00Z">
        <w:r w:rsidRPr="001914FF" w:rsidDel="00BE6C74">
          <w:delText>,</w:delText>
        </w:r>
        <w:r w:rsidRPr="001914FF" w:rsidDel="00BE6C74">
          <w:rPr>
            <w:rPrChange w:id="513" w:author="Doreta Sofianopoulou" w:date="2023-02-20T13:31:00Z">
              <w:rPr>
                <w:spacing w:val="-68"/>
              </w:rPr>
            </w:rPrChange>
          </w:rPr>
          <w:delText xml:space="preserve"> </w:delText>
        </w:r>
        <w:r w:rsidRPr="001914FF" w:rsidDel="00BE6C74">
          <w:delText>ιδίως</w:delText>
        </w:r>
        <w:r w:rsidRPr="001914FF" w:rsidDel="00BE6C74">
          <w:rPr>
            <w:rPrChange w:id="514" w:author="Doreta Sofianopoulou" w:date="2023-02-20T13:31:00Z">
              <w:rPr>
                <w:spacing w:val="1"/>
              </w:rPr>
            </w:rPrChange>
          </w:rPr>
          <w:delText xml:space="preserve"> </w:delText>
        </w:r>
        <w:r w:rsidRPr="001914FF" w:rsidDel="00BE6C74">
          <w:delText>με</w:delText>
        </w:r>
        <w:r w:rsidRPr="001914FF" w:rsidDel="00BE6C74">
          <w:rPr>
            <w:rPrChange w:id="515" w:author="Doreta Sofianopoulou" w:date="2023-02-20T13:31:00Z">
              <w:rPr>
                <w:spacing w:val="1"/>
              </w:rPr>
            </w:rPrChange>
          </w:rPr>
          <w:delText xml:space="preserve"> </w:delText>
        </w:r>
        <w:r w:rsidRPr="001914FF" w:rsidDel="00BE6C74">
          <w:delText>τη</w:delText>
        </w:r>
        <w:r w:rsidRPr="001914FF" w:rsidDel="00BE6C74">
          <w:rPr>
            <w:rPrChange w:id="516" w:author="Doreta Sofianopoulou" w:date="2023-02-20T13:31:00Z">
              <w:rPr>
                <w:spacing w:val="1"/>
              </w:rPr>
            </w:rPrChange>
          </w:rPr>
          <w:delText xml:space="preserve"> </w:delText>
        </w:r>
        <w:r w:rsidRPr="001914FF" w:rsidDel="00BE6C74">
          <w:delText>χρήση</w:delText>
        </w:r>
        <w:r w:rsidRPr="001914FF" w:rsidDel="00BE6C74">
          <w:rPr>
            <w:rPrChange w:id="517" w:author="Doreta Sofianopoulou" w:date="2023-02-20T13:31:00Z">
              <w:rPr>
                <w:spacing w:val="1"/>
              </w:rPr>
            </w:rPrChange>
          </w:rPr>
          <w:delText xml:space="preserve"> </w:delText>
        </w:r>
        <w:r w:rsidRPr="001914FF" w:rsidDel="00BE6C74">
          <w:lastRenderedPageBreak/>
          <w:delText>λεκτικών</w:delText>
        </w:r>
        <w:r w:rsidRPr="001914FF" w:rsidDel="00BE6C74">
          <w:rPr>
            <w:rPrChange w:id="518" w:author="Doreta Sofianopoulou" w:date="2023-02-20T13:31:00Z">
              <w:rPr>
                <w:spacing w:val="1"/>
              </w:rPr>
            </w:rPrChange>
          </w:rPr>
          <w:delText xml:space="preserve"> </w:delText>
        </w:r>
        <w:r w:rsidRPr="001914FF" w:rsidDel="00BE6C74">
          <w:delText>σχημάτων,</w:delText>
        </w:r>
        <w:r w:rsidRPr="001914FF" w:rsidDel="00BE6C74">
          <w:rPr>
            <w:rPrChange w:id="519" w:author="Doreta Sofianopoulou" w:date="2023-02-20T13:31:00Z">
              <w:rPr>
                <w:spacing w:val="1"/>
              </w:rPr>
            </w:rPrChange>
          </w:rPr>
          <w:delText xml:space="preserve"> </w:delText>
        </w:r>
        <w:r w:rsidRPr="001914FF" w:rsidDel="00BE6C74">
          <w:delText>οπτικοακουστικών</w:delText>
        </w:r>
        <w:r w:rsidRPr="001914FF" w:rsidDel="00BE6C74">
          <w:rPr>
            <w:rPrChange w:id="520" w:author="Doreta Sofianopoulou" w:date="2023-02-20T13:31:00Z">
              <w:rPr>
                <w:spacing w:val="1"/>
              </w:rPr>
            </w:rPrChange>
          </w:rPr>
          <w:delText xml:space="preserve"> </w:delText>
        </w:r>
        <w:r w:rsidRPr="001914FF" w:rsidDel="00BE6C74">
          <w:delText>ή/και</w:delText>
        </w:r>
        <w:r w:rsidRPr="001914FF" w:rsidDel="00BE6C74">
          <w:rPr>
            <w:rPrChange w:id="521" w:author="Doreta Sofianopoulou" w:date="2023-02-20T13:31:00Z">
              <w:rPr>
                <w:spacing w:val="1"/>
              </w:rPr>
            </w:rPrChange>
          </w:rPr>
          <w:delText xml:space="preserve"> </w:delText>
        </w:r>
        <w:r w:rsidRPr="001914FF" w:rsidDel="00BE6C74">
          <w:delText>ηχητικών</w:delText>
        </w:r>
        <w:r w:rsidRPr="001914FF" w:rsidDel="00BE6C74">
          <w:rPr>
            <w:rPrChange w:id="522" w:author="Doreta Sofianopoulou" w:date="2023-02-20T13:31:00Z">
              <w:rPr>
                <w:spacing w:val="1"/>
              </w:rPr>
            </w:rPrChange>
          </w:rPr>
          <w:delText xml:space="preserve"> </w:delText>
        </w:r>
        <w:r w:rsidRPr="001914FF" w:rsidDel="00BE6C74">
          <w:delText>τεχνικών, που βαίνει προδήλως πέραν του αναγκαίου μέτρου ενημέρωσης και</w:delText>
        </w:r>
        <w:r w:rsidRPr="001914FF" w:rsidDel="00BE6C74">
          <w:rPr>
            <w:rPrChange w:id="523" w:author="Doreta Sofianopoulou" w:date="2023-02-20T13:31:00Z">
              <w:rPr>
                <w:spacing w:val="1"/>
              </w:rPr>
            </w:rPrChange>
          </w:rPr>
          <w:delText xml:space="preserve"> </w:delText>
        </w:r>
        <w:r w:rsidRPr="001914FF" w:rsidDel="00BE6C74">
          <w:delText>ευαισθητοποίησης του κοινού, συνεκτιμωμένου του εκάστοτε πλαισίου και των</w:delText>
        </w:r>
        <w:r w:rsidRPr="001914FF" w:rsidDel="00BE6C74">
          <w:rPr>
            <w:rPrChange w:id="524" w:author="Doreta Sofianopoulou" w:date="2023-02-20T13:31:00Z">
              <w:rPr>
                <w:spacing w:val="1"/>
              </w:rPr>
            </w:rPrChange>
          </w:rPr>
          <w:delText xml:space="preserve"> </w:delText>
        </w:r>
        <w:r w:rsidRPr="001914FF" w:rsidDel="00BE6C74">
          <w:delText>συνθηκών</w:delText>
        </w:r>
        <w:r w:rsidRPr="001914FF" w:rsidDel="00BE6C74">
          <w:rPr>
            <w:rPrChange w:id="525" w:author="Doreta Sofianopoulou" w:date="2023-02-20T13:31:00Z">
              <w:rPr>
                <w:spacing w:val="-1"/>
              </w:rPr>
            </w:rPrChange>
          </w:rPr>
          <w:delText xml:space="preserve"> </w:delText>
        </w:r>
        <w:r w:rsidRPr="001914FF" w:rsidDel="00BE6C74">
          <w:delText>της</w:delText>
        </w:r>
        <w:r w:rsidRPr="001914FF" w:rsidDel="00BE6C74">
          <w:rPr>
            <w:rPrChange w:id="526" w:author="Doreta Sofianopoulou" w:date="2023-02-20T13:31:00Z">
              <w:rPr>
                <w:spacing w:val="-2"/>
              </w:rPr>
            </w:rPrChange>
          </w:rPr>
          <w:delText xml:space="preserve"> </w:delText>
        </w:r>
        <w:r w:rsidRPr="001914FF" w:rsidDel="00BE6C74">
          <w:delText>μετάδοσης.</w:delText>
        </w:r>
      </w:del>
    </w:p>
    <w:p w14:paraId="57D142F4" w14:textId="77777777" w:rsidR="009819B3" w:rsidRPr="001914FF" w:rsidRDefault="009819B3">
      <w:pPr>
        <w:pStyle w:val="a3"/>
        <w:jc w:val="both"/>
        <w:pPrChange w:id="527" w:author="Doreta Sofianopoulou" w:date="2023-02-20T13:38:00Z">
          <w:pPr>
            <w:pStyle w:val="a3"/>
          </w:pPr>
        </w:pPrChange>
      </w:pPr>
    </w:p>
    <w:p w14:paraId="0142CF72" w14:textId="1DD86622" w:rsidR="009819B3" w:rsidRPr="001914FF" w:rsidRDefault="00A3694E">
      <w:pPr>
        <w:pStyle w:val="1"/>
        <w:spacing w:before="266"/>
        <w:jc w:val="both"/>
        <w:rPr>
          <w:b w:val="0"/>
        </w:rPr>
        <w:pPrChange w:id="528" w:author="Doreta Sofianopoulou" w:date="2023-02-20T13:38:00Z">
          <w:pPr>
            <w:pStyle w:val="1"/>
            <w:spacing w:before="266"/>
          </w:pPr>
        </w:pPrChange>
      </w:pPr>
      <w:r w:rsidRPr="001914FF">
        <w:rPr>
          <w:color w:val="006FC0"/>
        </w:rPr>
        <w:t>ΚΕΦΑΛΑΙΟ</w:t>
      </w:r>
      <w:r w:rsidRPr="001914FF">
        <w:rPr>
          <w:color w:val="006FC0"/>
          <w:rPrChange w:id="529" w:author="Doreta Sofianopoulou" w:date="2023-02-20T13:31:00Z">
            <w:rPr>
              <w:color w:val="006FC0"/>
              <w:spacing w:val="-5"/>
            </w:rPr>
          </w:rPrChange>
        </w:rPr>
        <w:t xml:space="preserve"> </w:t>
      </w:r>
      <w:r w:rsidRPr="001914FF">
        <w:rPr>
          <w:color w:val="006FC0"/>
        </w:rPr>
        <w:t>ΙΙ:</w:t>
      </w:r>
      <w:r w:rsidRPr="001914FF">
        <w:rPr>
          <w:color w:val="006FC0"/>
          <w:rPrChange w:id="530" w:author="Doreta Sofianopoulou" w:date="2023-02-20T13:31:00Z">
            <w:rPr>
              <w:color w:val="006FC0"/>
              <w:spacing w:val="-2"/>
            </w:rPr>
          </w:rPrChange>
        </w:rPr>
        <w:t xml:space="preserve"> </w:t>
      </w:r>
      <w:r w:rsidRPr="001914FF">
        <w:rPr>
          <w:color w:val="006FC0"/>
        </w:rPr>
        <w:t>ΓΕΝΙΚΕΣ</w:t>
      </w:r>
      <w:r w:rsidRPr="001914FF">
        <w:rPr>
          <w:color w:val="006FC0"/>
          <w:rPrChange w:id="531" w:author="Doreta Sofianopoulou" w:date="2023-02-20T13:31:00Z">
            <w:rPr>
              <w:color w:val="006FC0"/>
              <w:spacing w:val="-1"/>
            </w:rPr>
          </w:rPrChange>
        </w:rPr>
        <w:t xml:space="preserve"> </w:t>
      </w:r>
      <w:r w:rsidRPr="001914FF">
        <w:rPr>
          <w:color w:val="006FC0"/>
        </w:rPr>
        <w:t>ΔΙΑΤΑΞΕΙΣ</w:t>
      </w:r>
    </w:p>
    <w:p w14:paraId="7B1CF84A" w14:textId="77777777" w:rsidR="009819B3" w:rsidRPr="001914FF" w:rsidRDefault="009819B3">
      <w:pPr>
        <w:pStyle w:val="a3"/>
        <w:jc w:val="both"/>
        <w:rPr>
          <w:b/>
        </w:rPr>
        <w:pPrChange w:id="532" w:author="Doreta Sofianopoulou" w:date="2023-02-20T13:38:00Z">
          <w:pPr>
            <w:pStyle w:val="a3"/>
          </w:pPr>
        </w:pPrChange>
      </w:pPr>
    </w:p>
    <w:p w14:paraId="216E31B6" w14:textId="77777777" w:rsidR="009819B3" w:rsidRPr="001914FF" w:rsidRDefault="009819B3">
      <w:pPr>
        <w:pStyle w:val="a3"/>
        <w:spacing w:before="9"/>
        <w:jc w:val="both"/>
        <w:rPr>
          <w:b/>
        </w:rPr>
        <w:pPrChange w:id="533" w:author="Doreta Sofianopoulou" w:date="2023-02-20T13:38:00Z">
          <w:pPr>
            <w:pStyle w:val="a3"/>
            <w:spacing w:before="9"/>
          </w:pPr>
        </w:pPrChange>
      </w:pPr>
    </w:p>
    <w:p w14:paraId="1B75D7AE" w14:textId="5E239B77" w:rsidR="009819B3" w:rsidRPr="001914FF" w:rsidRDefault="00A3694E">
      <w:pPr>
        <w:spacing w:before="1"/>
        <w:ind w:left="113"/>
        <w:jc w:val="both"/>
        <w:rPr>
          <w:b/>
          <w:sz w:val="28"/>
          <w:szCs w:val="28"/>
        </w:rPr>
        <w:pPrChange w:id="534" w:author="Doreta Sofianopoulou" w:date="2023-02-20T13:38:00Z">
          <w:pPr>
            <w:spacing w:before="1"/>
            <w:ind w:left="113"/>
          </w:pPr>
        </w:pPrChange>
      </w:pPr>
      <w:r w:rsidRPr="00F861C6">
        <w:rPr>
          <w:b/>
          <w:sz w:val="28"/>
          <w:szCs w:val="28"/>
        </w:rPr>
        <w:t>ΑΡΘΡΟ</w:t>
      </w:r>
      <w:r w:rsidRPr="00F861C6">
        <w:rPr>
          <w:b/>
          <w:sz w:val="28"/>
          <w:szCs w:val="28"/>
          <w:rPrChange w:id="535" w:author="Doreta Sofianopoulou" w:date="2023-02-20T13:46:00Z">
            <w:rPr>
              <w:b/>
              <w:spacing w:val="-2"/>
              <w:sz w:val="28"/>
              <w:szCs w:val="28"/>
            </w:rPr>
          </w:rPrChange>
        </w:rPr>
        <w:t xml:space="preserve"> </w:t>
      </w:r>
      <w:r w:rsidRPr="00F861C6">
        <w:rPr>
          <w:b/>
          <w:sz w:val="28"/>
          <w:szCs w:val="28"/>
        </w:rPr>
        <w:t>4:</w:t>
      </w:r>
      <w:r w:rsidRPr="001914FF">
        <w:rPr>
          <w:b/>
          <w:sz w:val="28"/>
          <w:szCs w:val="28"/>
          <w:rPrChange w:id="536" w:author="Doreta Sofianopoulou" w:date="2023-02-20T13:31:00Z">
            <w:rPr>
              <w:b/>
              <w:spacing w:val="-4"/>
              <w:sz w:val="28"/>
              <w:szCs w:val="28"/>
            </w:rPr>
          </w:rPrChange>
        </w:rPr>
        <w:t xml:space="preserve"> </w:t>
      </w:r>
      <w:commentRangeStart w:id="537"/>
      <w:ins w:id="538" w:author="Doreta Sofianopoulou" w:date="2023-02-17T16:06:00Z">
        <w:r w:rsidR="00956A35" w:rsidRPr="001914FF">
          <w:rPr>
            <w:b/>
            <w:sz w:val="28"/>
            <w:szCs w:val="28"/>
            <w:rPrChange w:id="539" w:author="Doreta Sofianopoulou" w:date="2023-02-20T13:31:00Z">
              <w:rPr>
                <w:b/>
                <w:spacing w:val="-4"/>
                <w:sz w:val="28"/>
                <w:szCs w:val="28"/>
              </w:rPr>
            </w:rPrChange>
          </w:rPr>
          <w:t>ΓΕΝΙ</w:t>
        </w:r>
      </w:ins>
      <w:ins w:id="540" w:author="Doreta Sofianopoulou" w:date="2023-02-17T16:07:00Z">
        <w:r w:rsidR="00956A35" w:rsidRPr="001914FF">
          <w:rPr>
            <w:b/>
            <w:sz w:val="28"/>
            <w:szCs w:val="28"/>
            <w:rPrChange w:id="541" w:author="Doreta Sofianopoulou" w:date="2023-02-20T13:31:00Z">
              <w:rPr>
                <w:b/>
                <w:spacing w:val="-4"/>
                <w:sz w:val="28"/>
                <w:szCs w:val="28"/>
              </w:rPr>
            </w:rPrChange>
          </w:rPr>
          <w:t xml:space="preserve">ΚΕΣ ΑΡΧΕΣ </w:t>
        </w:r>
      </w:ins>
      <w:del w:id="542" w:author="Doreta Sofianopoulou" w:date="2023-02-17T16:07:00Z">
        <w:r w:rsidRPr="001914FF" w:rsidDel="00956A35">
          <w:rPr>
            <w:b/>
            <w:sz w:val="28"/>
            <w:szCs w:val="28"/>
          </w:rPr>
          <w:delText>ΑΞΙΑ ΤΟΥ</w:delText>
        </w:r>
        <w:r w:rsidRPr="001914FF" w:rsidDel="00956A35">
          <w:rPr>
            <w:b/>
            <w:sz w:val="28"/>
            <w:szCs w:val="28"/>
            <w:rPrChange w:id="543" w:author="Doreta Sofianopoulou" w:date="2023-02-20T13:31:00Z">
              <w:rPr>
                <w:b/>
                <w:spacing w:val="-3"/>
                <w:sz w:val="28"/>
                <w:szCs w:val="28"/>
              </w:rPr>
            </w:rPrChange>
          </w:rPr>
          <w:delText xml:space="preserve"> </w:delText>
        </w:r>
        <w:r w:rsidRPr="001914FF" w:rsidDel="00956A35">
          <w:rPr>
            <w:b/>
            <w:sz w:val="28"/>
            <w:szCs w:val="28"/>
          </w:rPr>
          <w:delText>ΑΝΘΡΩΠΟΥ</w:delText>
        </w:r>
      </w:del>
      <w:commentRangeEnd w:id="537"/>
      <w:r w:rsidR="00C32ED9">
        <w:rPr>
          <w:rStyle w:val="a6"/>
        </w:rPr>
        <w:commentReference w:id="537"/>
      </w:r>
    </w:p>
    <w:p w14:paraId="12DFE968" w14:textId="77777777" w:rsidR="009819B3" w:rsidRPr="001914FF" w:rsidRDefault="009819B3">
      <w:pPr>
        <w:pStyle w:val="a3"/>
        <w:spacing w:before="10"/>
        <w:jc w:val="both"/>
        <w:rPr>
          <w:b/>
        </w:rPr>
        <w:pPrChange w:id="544" w:author="Doreta Sofianopoulou" w:date="2023-02-20T13:38:00Z">
          <w:pPr>
            <w:pStyle w:val="a3"/>
            <w:spacing w:before="10"/>
          </w:pPr>
        </w:pPrChange>
      </w:pPr>
    </w:p>
    <w:p w14:paraId="4906D5C4" w14:textId="558A6AEF" w:rsidR="00956A35" w:rsidRPr="001914FF" w:rsidRDefault="00956A35">
      <w:pPr>
        <w:pStyle w:val="a3"/>
        <w:numPr>
          <w:ilvl w:val="0"/>
          <w:numId w:val="28"/>
        </w:numPr>
        <w:spacing w:line="360" w:lineRule="auto"/>
        <w:ind w:left="142" w:firstLine="0"/>
        <w:jc w:val="both"/>
        <w:rPr>
          <w:ins w:id="545" w:author="Doreta Sofianopoulou" w:date="2023-02-17T16:07:00Z"/>
        </w:rPr>
        <w:pPrChange w:id="546" w:author="Doreta Sofianopoulou" w:date="2023-02-20T13:38:00Z">
          <w:pPr>
            <w:pStyle w:val="a3"/>
            <w:spacing w:line="360" w:lineRule="auto"/>
            <w:jc w:val="both"/>
          </w:pPr>
        </w:pPrChange>
      </w:pPr>
      <w:ins w:id="547" w:author="Doreta Sofianopoulou" w:date="2023-02-17T16:07:00Z">
        <w:r w:rsidRPr="001914FF">
          <w:t>Ο δημοσιογράφος υπερασπίζεται την ελευθερία της έκφρασης και, στο πλαίσιο της δημοσιογραφικής δεοντολογίας, έχει δικαίωμα να μεταδίδει ανεμπόδιστα πληροφορίες και σχόλια, για να εξασφαλίσει την ενημέρωση της κοινής γνώμης.</w:t>
        </w:r>
      </w:ins>
    </w:p>
    <w:p w14:paraId="293688E9" w14:textId="07F9E49F" w:rsidR="00956A35" w:rsidRPr="001914FF" w:rsidRDefault="00956A35">
      <w:pPr>
        <w:pStyle w:val="a3"/>
        <w:numPr>
          <w:ilvl w:val="0"/>
          <w:numId w:val="28"/>
        </w:numPr>
        <w:spacing w:line="360" w:lineRule="auto"/>
        <w:ind w:left="142" w:firstLine="0"/>
        <w:jc w:val="both"/>
        <w:rPr>
          <w:ins w:id="548" w:author="Doreta Sofianopoulou" w:date="2023-02-17T16:07:00Z"/>
        </w:rPr>
        <w:pPrChange w:id="549" w:author="Doreta Sofianopoulou" w:date="2023-02-20T13:38:00Z">
          <w:pPr>
            <w:pStyle w:val="a3"/>
            <w:spacing w:line="360" w:lineRule="auto"/>
            <w:jc w:val="both"/>
          </w:pPr>
        </w:pPrChange>
      </w:pPr>
      <w:ins w:id="550" w:author="Doreta Sofianopoulou" w:date="2023-02-17T16:07:00Z">
        <w:r w:rsidRPr="001914FF">
          <w:t>Ο δημοσιογράφος δικαιούται να μην αποκαλύπτει την πηγή της πληροφορίας, που εξασφάλισε με συμφωνία ή εν γένει υπό συνθήκες εχεμύθειας.</w:t>
        </w:r>
      </w:ins>
    </w:p>
    <w:p w14:paraId="330A014A" w14:textId="29C6D6DF" w:rsidR="009819B3" w:rsidRPr="001914FF" w:rsidDel="00367AD3" w:rsidRDefault="00367AD3">
      <w:pPr>
        <w:pStyle w:val="a3"/>
        <w:numPr>
          <w:ilvl w:val="0"/>
          <w:numId w:val="28"/>
        </w:numPr>
        <w:spacing w:line="360" w:lineRule="auto"/>
        <w:ind w:left="142" w:firstLine="0"/>
        <w:jc w:val="both"/>
        <w:rPr>
          <w:del w:id="551" w:author="Doreta Sofianopoulou" w:date="2023-02-17T16:10:00Z"/>
        </w:rPr>
        <w:pPrChange w:id="552" w:author="Doreta Sofianopoulou" w:date="2023-02-20T13:38:00Z">
          <w:pPr>
            <w:pStyle w:val="a3"/>
            <w:spacing w:line="360" w:lineRule="auto"/>
            <w:ind w:left="113" w:right="111"/>
            <w:jc w:val="both"/>
          </w:pPr>
        </w:pPrChange>
      </w:pPr>
      <w:ins w:id="553" w:author="Doreta Sofianopoulou" w:date="2023-02-17T16:10:00Z">
        <w:r w:rsidRPr="001914FF">
          <w:t xml:space="preserve">3. </w:t>
        </w:r>
      </w:ins>
      <w:r w:rsidR="00A3694E" w:rsidRPr="001914FF">
        <w:t>Όλα</w:t>
      </w:r>
      <w:r w:rsidR="00A3694E" w:rsidRPr="001914FF">
        <w:rPr>
          <w:rPrChange w:id="554" w:author="Doreta Sofianopoulou" w:date="2023-02-20T13:31:00Z">
            <w:rPr>
              <w:spacing w:val="-7"/>
            </w:rPr>
          </w:rPrChange>
        </w:rPr>
        <w:t xml:space="preserve"> </w:t>
      </w:r>
      <w:r w:rsidR="00A3694E" w:rsidRPr="001914FF">
        <w:t>τα</w:t>
      </w:r>
      <w:r w:rsidR="00A3694E" w:rsidRPr="001914FF">
        <w:rPr>
          <w:rPrChange w:id="555" w:author="Doreta Sofianopoulou" w:date="2023-02-20T13:31:00Z">
            <w:rPr>
              <w:spacing w:val="-7"/>
            </w:rPr>
          </w:rPrChange>
        </w:rPr>
        <w:t xml:space="preserve"> </w:t>
      </w:r>
      <w:r w:rsidR="00A3694E" w:rsidRPr="001914FF">
        <w:t>προγράμματα</w:t>
      </w:r>
      <w:r w:rsidR="00A3694E" w:rsidRPr="001914FF">
        <w:rPr>
          <w:rPrChange w:id="556" w:author="Doreta Sofianopoulou" w:date="2023-02-20T13:31:00Z">
            <w:rPr>
              <w:spacing w:val="-11"/>
            </w:rPr>
          </w:rPrChange>
        </w:rPr>
        <w:t xml:space="preserve"> </w:t>
      </w:r>
      <w:r w:rsidR="00A3694E" w:rsidRPr="001914FF">
        <w:t>οφείλουν</w:t>
      </w:r>
      <w:del w:id="557" w:author="Maria Protopapa" w:date="2023-02-05T23:31:00Z">
        <w:r w:rsidR="00A3694E" w:rsidRPr="001914FF" w:rsidDel="00C20FE7">
          <w:delText>:</w:delText>
        </w:r>
        <w:r w:rsidR="00A3694E" w:rsidRPr="001914FF" w:rsidDel="00C20FE7">
          <w:rPr>
            <w:rPrChange w:id="558" w:author="Doreta Sofianopoulou" w:date="2023-02-20T13:31:00Z">
              <w:rPr>
                <w:spacing w:val="-6"/>
              </w:rPr>
            </w:rPrChange>
          </w:rPr>
          <w:delText xml:space="preserve"> </w:delText>
        </w:r>
        <w:r w:rsidR="00A3694E" w:rsidRPr="001914FF" w:rsidDel="00C20FE7">
          <w:delText>α)</w:delText>
        </w:r>
      </w:del>
      <w:r w:rsidR="00A3694E" w:rsidRPr="001914FF">
        <w:rPr>
          <w:rPrChange w:id="559" w:author="Doreta Sofianopoulou" w:date="2023-02-20T13:31:00Z">
            <w:rPr>
              <w:spacing w:val="-7"/>
            </w:rPr>
          </w:rPrChange>
        </w:rPr>
        <w:t xml:space="preserve"> </w:t>
      </w:r>
      <w:r w:rsidR="00A3694E" w:rsidRPr="001914FF">
        <w:t>να</w:t>
      </w:r>
      <w:r w:rsidR="00A3694E" w:rsidRPr="001914FF">
        <w:rPr>
          <w:rPrChange w:id="560" w:author="Doreta Sofianopoulou" w:date="2023-02-20T13:31:00Z">
            <w:rPr>
              <w:spacing w:val="-7"/>
            </w:rPr>
          </w:rPrChange>
        </w:rPr>
        <w:t xml:space="preserve"> </w:t>
      </w:r>
      <w:r w:rsidR="00A3694E" w:rsidRPr="001914FF">
        <w:t>σέβονται</w:t>
      </w:r>
      <w:r w:rsidR="00A3694E" w:rsidRPr="001914FF">
        <w:rPr>
          <w:rPrChange w:id="561" w:author="Doreta Sofianopoulou" w:date="2023-02-20T13:31:00Z">
            <w:rPr>
              <w:spacing w:val="-6"/>
            </w:rPr>
          </w:rPrChange>
        </w:rPr>
        <w:t xml:space="preserve"> </w:t>
      </w:r>
      <w:r w:rsidR="00A3694E" w:rsidRPr="001914FF">
        <w:t>και</w:t>
      </w:r>
      <w:r w:rsidR="00A3694E" w:rsidRPr="001914FF">
        <w:rPr>
          <w:rPrChange w:id="562" w:author="Doreta Sofianopoulou" w:date="2023-02-20T13:31:00Z">
            <w:rPr>
              <w:spacing w:val="-6"/>
            </w:rPr>
          </w:rPrChange>
        </w:rPr>
        <w:t xml:space="preserve"> </w:t>
      </w:r>
      <w:r w:rsidR="00A3694E" w:rsidRPr="001914FF">
        <w:t>να</w:t>
      </w:r>
      <w:r w:rsidR="00A3694E" w:rsidRPr="001914FF">
        <w:rPr>
          <w:rPrChange w:id="563" w:author="Doreta Sofianopoulou" w:date="2023-02-20T13:31:00Z">
            <w:rPr>
              <w:spacing w:val="-7"/>
            </w:rPr>
          </w:rPrChange>
        </w:rPr>
        <w:t xml:space="preserve"> </w:t>
      </w:r>
      <w:r w:rsidR="00A3694E" w:rsidRPr="001914FF">
        <w:t>προστατεύουν</w:t>
      </w:r>
      <w:r w:rsidR="00A3694E" w:rsidRPr="001914FF">
        <w:rPr>
          <w:rPrChange w:id="564" w:author="Doreta Sofianopoulou" w:date="2023-02-20T13:31:00Z">
            <w:rPr>
              <w:spacing w:val="-7"/>
            </w:rPr>
          </w:rPrChange>
        </w:rPr>
        <w:t xml:space="preserve"> </w:t>
      </w:r>
      <w:r w:rsidR="00A3694E" w:rsidRPr="001914FF">
        <w:t>την</w:t>
      </w:r>
      <w:r w:rsidR="00A3694E" w:rsidRPr="001914FF">
        <w:rPr>
          <w:rPrChange w:id="565" w:author="Doreta Sofianopoulou" w:date="2023-02-20T13:31:00Z">
            <w:rPr>
              <w:spacing w:val="-6"/>
            </w:rPr>
          </w:rPrChange>
        </w:rPr>
        <w:t xml:space="preserve"> </w:t>
      </w:r>
      <w:r w:rsidR="00A3694E" w:rsidRPr="001914FF">
        <w:t>αξία</w:t>
      </w:r>
      <w:r w:rsidR="00A3694E" w:rsidRPr="001914FF">
        <w:rPr>
          <w:rPrChange w:id="566" w:author="Doreta Sofianopoulou" w:date="2023-02-20T13:31:00Z">
            <w:rPr>
              <w:spacing w:val="-5"/>
            </w:rPr>
          </w:rPrChange>
        </w:rPr>
        <w:t xml:space="preserve"> </w:t>
      </w:r>
      <w:r w:rsidR="00A3694E" w:rsidRPr="001914FF">
        <w:t>του</w:t>
      </w:r>
      <w:r w:rsidR="00A3694E" w:rsidRPr="001914FF">
        <w:rPr>
          <w:rPrChange w:id="567" w:author="Doreta Sofianopoulou" w:date="2023-02-20T13:31:00Z">
            <w:rPr>
              <w:spacing w:val="-67"/>
            </w:rPr>
          </w:rPrChange>
        </w:rPr>
        <w:t xml:space="preserve"> </w:t>
      </w:r>
      <w:r w:rsidR="00A3694E" w:rsidRPr="001914FF">
        <w:t>ανθρώπου</w:t>
      </w:r>
      <w:r w:rsidR="00A3694E" w:rsidRPr="001914FF">
        <w:rPr>
          <w:rPrChange w:id="568" w:author="Doreta Sofianopoulou" w:date="2023-02-20T13:31:00Z">
            <w:rPr>
              <w:spacing w:val="1"/>
            </w:rPr>
          </w:rPrChange>
        </w:rPr>
        <w:t xml:space="preserve"> </w:t>
      </w:r>
      <w:r w:rsidR="00A3694E" w:rsidRPr="001914FF">
        <w:t>και</w:t>
      </w:r>
      <w:r w:rsidR="00A3694E" w:rsidRPr="001914FF">
        <w:rPr>
          <w:rPrChange w:id="569" w:author="Doreta Sofianopoulou" w:date="2023-02-20T13:31:00Z">
            <w:rPr>
              <w:spacing w:val="1"/>
            </w:rPr>
          </w:rPrChange>
        </w:rPr>
        <w:t xml:space="preserve"> </w:t>
      </w:r>
      <w:r w:rsidR="00A3694E" w:rsidRPr="001914FF">
        <w:t>β)</w:t>
      </w:r>
      <w:r w:rsidR="00A3694E" w:rsidRPr="001914FF">
        <w:rPr>
          <w:rPrChange w:id="570" w:author="Doreta Sofianopoulou" w:date="2023-02-20T13:31:00Z">
            <w:rPr>
              <w:spacing w:val="1"/>
            </w:rPr>
          </w:rPrChange>
        </w:rPr>
        <w:t xml:space="preserve"> </w:t>
      </w:r>
      <w:r w:rsidR="00A3694E" w:rsidRPr="001914FF">
        <w:t>να</w:t>
      </w:r>
      <w:r w:rsidR="00A3694E" w:rsidRPr="001914FF">
        <w:rPr>
          <w:rPrChange w:id="571" w:author="Doreta Sofianopoulou" w:date="2023-02-20T13:31:00Z">
            <w:rPr>
              <w:spacing w:val="1"/>
            </w:rPr>
          </w:rPrChange>
        </w:rPr>
        <w:t xml:space="preserve"> </w:t>
      </w:r>
      <w:r w:rsidR="00A3694E" w:rsidRPr="001914FF">
        <w:t>μην</w:t>
      </w:r>
      <w:r w:rsidR="00A3694E" w:rsidRPr="001914FF">
        <w:rPr>
          <w:rPrChange w:id="572" w:author="Doreta Sofianopoulou" w:date="2023-02-20T13:31:00Z">
            <w:rPr>
              <w:spacing w:val="1"/>
            </w:rPr>
          </w:rPrChange>
        </w:rPr>
        <w:t xml:space="preserve"> </w:t>
      </w:r>
      <w:r w:rsidR="00A3694E" w:rsidRPr="001914FF">
        <w:t>προσβάλλουν</w:t>
      </w:r>
      <w:r w:rsidR="00A3694E" w:rsidRPr="001914FF">
        <w:rPr>
          <w:rPrChange w:id="573" w:author="Doreta Sofianopoulou" w:date="2023-02-20T13:31:00Z">
            <w:rPr>
              <w:spacing w:val="1"/>
            </w:rPr>
          </w:rPrChange>
        </w:rPr>
        <w:t xml:space="preserve"> </w:t>
      </w:r>
      <w:r w:rsidR="00A3694E" w:rsidRPr="001914FF">
        <w:t>την</w:t>
      </w:r>
      <w:r w:rsidR="00A3694E" w:rsidRPr="001914FF">
        <w:rPr>
          <w:rPrChange w:id="574" w:author="Doreta Sofianopoulou" w:date="2023-02-20T13:31:00Z">
            <w:rPr>
              <w:spacing w:val="1"/>
            </w:rPr>
          </w:rPrChange>
        </w:rPr>
        <w:t xml:space="preserve"> </w:t>
      </w:r>
      <w:r w:rsidR="00A3694E" w:rsidRPr="001914FF">
        <w:t>αξιοπρέπεια</w:t>
      </w:r>
      <w:r w:rsidR="00A3694E" w:rsidRPr="001914FF">
        <w:rPr>
          <w:rPrChange w:id="575" w:author="Doreta Sofianopoulou" w:date="2023-02-20T13:31:00Z">
            <w:rPr>
              <w:spacing w:val="1"/>
            </w:rPr>
          </w:rPrChange>
        </w:rPr>
        <w:t xml:space="preserve"> </w:t>
      </w:r>
      <w:del w:id="576" w:author="Doreta Sofianopoulou" w:date="2023-02-09T13:29:00Z">
        <w:r w:rsidR="00A3694E" w:rsidRPr="001914FF" w:rsidDel="00BF4928">
          <w:delText>του</w:delText>
        </w:r>
        <w:r w:rsidR="00A3694E" w:rsidRPr="001914FF" w:rsidDel="00BF4928">
          <w:rPr>
            <w:rPrChange w:id="577" w:author="Doreta Sofianopoulou" w:date="2023-02-20T13:31:00Z">
              <w:rPr>
                <w:spacing w:val="1"/>
              </w:rPr>
            </w:rPrChange>
          </w:rPr>
          <w:delText xml:space="preserve"> </w:delText>
        </w:r>
        <w:r w:rsidR="00A3694E" w:rsidRPr="001914FF" w:rsidDel="00BF4928">
          <w:delText>κοινού</w:delText>
        </w:r>
        <w:r w:rsidR="00A3694E" w:rsidRPr="001914FF" w:rsidDel="00BF4928">
          <w:rPr>
            <w:rPrChange w:id="578" w:author="Doreta Sofianopoulou" w:date="2023-02-20T13:31:00Z">
              <w:rPr>
                <w:spacing w:val="1"/>
              </w:rPr>
            </w:rPrChange>
          </w:rPr>
          <w:delText xml:space="preserve"> </w:delText>
        </w:r>
        <w:r w:rsidR="00A3694E" w:rsidRPr="001914FF" w:rsidDel="00BF4928">
          <w:delText>και</w:delText>
        </w:r>
        <w:r w:rsidR="00A3694E" w:rsidRPr="001914FF" w:rsidDel="00BF4928">
          <w:rPr>
            <w:rPrChange w:id="579" w:author="Doreta Sofianopoulou" w:date="2023-02-20T13:31:00Z">
              <w:rPr>
                <w:spacing w:val="1"/>
              </w:rPr>
            </w:rPrChange>
          </w:rPr>
          <w:delText xml:space="preserve"> </w:delText>
        </w:r>
      </w:del>
      <w:r w:rsidR="00A3694E" w:rsidRPr="001914FF">
        <w:t>των</w:t>
      </w:r>
      <w:r w:rsidR="00A3694E" w:rsidRPr="001914FF">
        <w:rPr>
          <w:rPrChange w:id="580" w:author="Doreta Sofianopoulou" w:date="2023-02-20T13:31:00Z">
            <w:rPr>
              <w:spacing w:val="-67"/>
            </w:rPr>
          </w:rPrChange>
        </w:rPr>
        <w:t xml:space="preserve"> </w:t>
      </w:r>
      <w:r w:rsidR="00A3694E" w:rsidRPr="001914FF">
        <w:t>συμμετεχόντων</w:t>
      </w:r>
      <w:r w:rsidR="00A3694E" w:rsidRPr="001914FF">
        <w:rPr>
          <w:rPrChange w:id="581" w:author="Doreta Sofianopoulou" w:date="2023-02-20T13:31:00Z">
            <w:rPr>
              <w:spacing w:val="1"/>
            </w:rPr>
          </w:rPrChange>
        </w:rPr>
        <w:t xml:space="preserve"> </w:t>
      </w:r>
      <w:r w:rsidR="00A3694E" w:rsidRPr="001914FF">
        <w:t>σε</w:t>
      </w:r>
      <w:r w:rsidR="00A3694E" w:rsidRPr="001914FF">
        <w:rPr>
          <w:rPrChange w:id="582" w:author="Doreta Sofianopoulou" w:date="2023-02-20T13:31:00Z">
            <w:rPr>
              <w:spacing w:val="1"/>
            </w:rPr>
          </w:rPrChange>
        </w:rPr>
        <w:t xml:space="preserve"> </w:t>
      </w:r>
      <w:r w:rsidR="00A3694E" w:rsidRPr="001914FF">
        <w:t>αυτά</w:t>
      </w:r>
      <w:r w:rsidR="00A3694E" w:rsidRPr="001914FF">
        <w:rPr>
          <w:rPrChange w:id="583" w:author="Doreta Sofianopoulou" w:date="2023-02-20T13:31:00Z">
            <w:rPr>
              <w:spacing w:val="1"/>
            </w:rPr>
          </w:rPrChange>
        </w:rPr>
        <w:t xml:space="preserve"> </w:t>
      </w:r>
      <w:r w:rsidR="00A3694E" w:rsidRPr="001914FF">
        <w:t>προσώπων.</w:t>
      </w:r>
      <w:r w:rsidR="00A3694E" w:rsidRPr="001914FF">
        <w:rPr>
          <w:rPrChange w:id="584" w:author="Doreta Sofianopoulou" w:date="2023-02-20T13:31:00Z">
            <w:rPr>
              <w:spacing w:val="1"/>
            </w:rPr>
          </w:rPrChange>
        </w:rPr>
        <w:t xml:space="preserve"> </w:t>
      </w:r>
      <w:del w:id="585" w:author="Doreta Sofianopoulou" w:date="2023-02-17T16:10:00Z">
        <w:r w:rsidR="00A3694E" w:rsidRPr="001914FF" w:rsidDel="00367AD3">
          <w:delText>Σε</w:delText>
        </w:r>
        <w:r w:rsidR="00A3694E" w:rsidRPr="001914FF" w:rsidDel="00367AD3">
          <w:rPr>
            <w:rPrChange w:id="586" w:author="Doreta Sofianopoulou" w:date="2023-02-20T13:31:00Z">
              <w:rPr>
                <w:spacing w:val="1"/>
              </w:rPr>
            </w:rPrChange>
          </w:rPr>
          <w:delText xml:space="preserve"> </w:delText>
        </w:r>
        <w:r w:rsidR="00A3694E" w:rsidRPr="001914FF" w:rsidDel="00367AD3">
          <w:delText>περίπτωση</w:delText>
        </w:r>
        <w:r w:rsidR="00A3694E" w:rsidRPr="001914FF" w:rsidDel="00367AD3">
          <w:rPr>
            <w:rPrChange w:id="587" w:author="Doreta Sofianopoulou" w:date="2023-02-20T13:31:00Z">
              <w:rPr>
                <w:spacing w:val="1"/>
              </w:rPr>
            </w:rPrChange>
          </w:rPr>
          <w:delText xml:space="preserve"> </w:delText>
        </w:r>
        <w:r w:rsidR="00A3694E" w:rsidRPr="001914FF" w:rsidDel="00367AD3">
          <w:delText>βαριάς</w:delText>
        </w:r>
        <w:r w:rsidR="00A3694E" w:rsidRPr="001914FF" w:rsidDel="00367AD3">
          <w:rPr>
            <w:rPrChange w:id="588" w:author="Doreta Sofianopoulou" w:date="2023-02-20T13:31:00Z">
              <w:rPr>
                <w:spacing w:val="1"/>
              </w:rPr>
            </w:rPrChange>
          </w:rPr>
          <w:delText xml:space="preserve"> </w:delText>
        </w:r>
        <w:r w:rsidR="00A3694E" w:rsidRPr="001914FF" w:rsidDel="00367AD3">
          <w:delText>προσβολής</w:delText>
        </w:r>
        <w:r w:rsidR="00A3694E" w:rsidRPr="001914FF" w:rsidDel="00367AD3">
          <w:rPr>
            <w:rPrChange w:id="589" w:author="Doreta Sofianopoulou" w:date="2023-02-20T13:31:00Z">
              <w:rPr>
                <w:spacing w:val="1"/>
              </w:rPr>
            </w:rPrChange>
          </w:rPr>
          <w:delText xml:space="preserve"> </w:delText>
        </w:r>
        <w:r w:rsidR="00A3694E" w:rsidRPr="001914FF" w:rsidDel="00367AD3">
          <w:delText>της</w:delText>
        </w:r>
        <w:r w:rsidR="00A3694E" w:rsidRPr="001914FF" w:rsidDel="00367AD3">
          <w:rPr>
            <w:rPrChange w:id="590" w:author="Doreta Sofianopoulou" w:date="2023-02-20T13:31:00Z">
              <w:rPr>
                <w:spacing w:val="1"/>
              </w:rPr>
            </w:rPrChange>
          </w:rPr>
          <w:delText xml:space="preserve"> </w:delText>
        </w:r>
        <w:r w:rsidR="00A3694E" w:rsidRPr="001914FF" w:rsidDel="00367AD3">
          <w:delText>αξιοπρέπειας</w:delText>
        </w:r>
        <w:r w:rsidR="00A3694E" w:rsidRPr="001914FF" w:rsidDel="00367AD3">
          <w:rPr>
            <w:rPrChange w:id="591" w:author="Doreta Sofianopoulou" w:date="2023-02-20T13:31:00Z">
              <w:rPr>
                <w:spacing w:val="-11"/>
              </w:rPr>
            </w:rPrChange>
          </w:rPr>
          <w:delText xml:space="preserve"> </w:delText>
        </w:r>
        <w:r w:rsidR="00A3694E" w:rsidRPr="001914FF" w:rsidDel="00367AD3">
          <w:delText>προσώπου,</w:delText>
        </w:r>
        <w:r w:rsidR="00A3694E" w:rsidRPr="001914FF" w:rsidDel="00367AD3">
          <w:rPr>
            <w:rPrChange w:id="592" w:author="Doreta Sofianopoulou" w:date="2023-02-20T13:31:00Z">
              <w:rPr>
                <w:spacing w:val="-9"/>
              </w:rPr>
            </w:rPrChange>
          </w:rPr>
          <w:delText xml:space="preserve"> </w:delText>
        </w:r>
        <w:r w:rsidR="00A3694E" w:rsidRPr="001914FF" w:rsidDel="00367AD3">
          <w:delText>η</w:delText>
        </w:r>
        <w:r w:rsidR="00A3694E" w:rsidRPr="001914FF" w:rsidDel="00367AD3">
          <w:rPr>
            <w:rPrChange w:id="593" w:author="Doreta Sofianopoulou" w:date="2023-02-20T13:31:00Z">
              <w:rPr>
                <w:spacing w:val="-9"/>
              </w:rPr>
            </w:rPrChange>
          </w:rPr>
          <w:delText xml:space="preserve"> </w:delText>
        </w:r>
        <w:r w:rsidR="00A3694E" w:rsidRPr="001914FF" w:rsidDel="00367AD3">
          <w:delText>τυχόν</w:delText>
        </w:r>
        <w:r w:rsidR="00A3694E" w:rsidRPr="001914FF" w:rsidDel="00367AD3">
          <w:rPr>
            <w:rPrChange w:id="594" w:author="Doreta Sofianopoulou" w:date="2023-02-20T13:31:00Z">
              <w:rPr>
                <w:spacing w:val="-9"/>
              </w:rPr>
            </w:rPrChange>
          </w:rPr>
          <w:delText xml:space="preserve"> </w:delText>
        </w:r>
        <w:r w:rsidR="00A3694E" w:rsidRPr="001914FF" w:rsidDel="00367AD3">
          <w:delText>συναίνεση</w:delText>
        </w:r>
        <w:r w:rsidR="00A3694E" w:rsidRPr="001914FF" w:rsidDel="00367AD3">
          <w:rPr>
            <w:rPrChange w:id="595" w:author="Doreta Sofianopoulou" w:date="2023-02-20T13:31:00Z">
              <w:rPr>
                <w:spacing w:val="-9"/>
              </w:rPr>
            </w:rPrChange>
          </w:rPr>
          <w:delText xml:space="preserve"> </w:delText>
        </w:r>
        <w:r w:rsidR="00A3694E" w:rsidRPr="001914FF" w:rsidDel="00367AD3">
          <w:delText>του</w:delText>
        </w:r>
        <w:r w:rsidR="00A3694E" w:rsidRPr="001914FF" w:rsidDel="00367AD3">
          <w:rPr>
            <w:rPrChange w:id="596" w:author="Doreta Sofianopoulou" w:date="2023-02-20T13:31:00Z">
              <w:rPr>
                <w:spacing w:val="-9"/>
              </w:rPr>
            </w:rPrChange>
          </w:rPr>
          <w:delText xml:space="preserve"> </w:delText>
        </w:r>
        <w:r w:rsidR="00A3694E" w:rsidRPr="001914FF" w:rsidDel="00367AD3">
          <w:delText>παθόντος</w:delText>
        </w:r>
        <w:r w:rsidR="00A3694E" w:rsidRPr="001914FF" w:rsidDel="00367AD3">
          <w:rPr>
            <w:rPrChange w:id="597" w:author="Doreta Sofianopoulou" w:date="2023-02-20T13:31:00Z">
              <w:rPr>
                <w:spacing w:val="-10"/>
              </w:rPr>
            </w:rPrChange>
          </w:rPr>
          <w:delText xml:space="preserve"> </w:delText>
        </w:r>
        <w:r w:rsidR="00A3694E" w:rsidRPr="001914FF" w:rsidDel="00367AD3">
          <w:delText>δεν</w:delText>
        </w:r>
        <w:r w:rsidR="00A3694E" w:rsidRPr="001914FF" w:rsidDel="00367AD3">
          <w:rPr>
            <w:rPrChange w:id="598" w:author="Doreta Sofianopoulou" w:date="2023-02-20T13:31:00Z">
              <w:rPr>
                <w:spacing w:val="-10"/>
              </w:rPr>
            </w:rPrChange>
          </w:rPr>
          <w:delText xml:space="preserve"> </w:delText>
        </w:r>
        <w:r w:rsidR="00A3694E" w:rsidRPr="001914FF" w:rsidDel="00367AD3">
          <w:delText>αίρει</w:delText>
        </w:r>
        <w:r w:rsidR="00A3694E" w:rsidRPr="001914FF" w:rsidDel="00367AD3">
          <w:rPr>
            <w:rPrChange w:id="599" w:author="Doreta Sofianopoulou" w:date="2023-02-20T13:31:00Z">
              <w:rPr>
                <w:spacing w:val="-8"/>
              </w:rPr>
            </w:rPrChange>
          </w:rPr>
          <w:delText xml:space="preserve"> </w:delText>
        </w:r>
        <w:r w:rsidR="00A3694E" w:rsidRPr="001914FF" w:rsidDel="00367AD3">
          <w:delText>τον</w:delText>
        </w:r>
        <w:r w:rsidR="00A3694E" w:rsidRPr="001914FF" w:rsidDel="00367AD3">
          <w:rPr>
            <w:rPrChange w:id="600" w:author="Doreta Sofianopoulou" w:date="2023-02-20T13:31:00Z">
              <w:rPr>
                <w:spacing w:val="-9"/>
              </w:rPr>
            </w:rPrChange>
          </w:rPr>
          <w:delText xml:space="preserve"> </w:delText>
        </w:r>
        <w:r w:rsidR="00A3694E" w:rsidRPr="001914FF" w:rsidDel="00367AD3">
          <w:delText>παράνομο</w:delText>
        </w:r>
        <w:r w:rsidR="00A3694E" w:rsidRPr="001914FF" w:rsidDel="00367AD3">
          <w:rPr>
            <w:rPrChange w:id="601" w:author="Doreta Sofianopoulou" w:date="2023-02-20T13:31:00Z">
              <w:rPr>
                <w:spacing w:val="-68"/>
              </w:rPr>
            </w:rPrChange>
          </w:rPr>
          <w:delText xml:space="preserve"> </w:delText>
        </w:r>
        <w:r w:rsidR="00A3694E" w:rsidRPr="001914FF" w:rsidDel="00367AD3">
          <w:delText>χαρακτήρα</w:delText>
        </w:r>
        <w:r w:rsidR="00A3694E" w:rsidRPr="001914FF" w:rsidDel="00367AD3">
          <w:rPr>
            <w:rPrChange w:id="602" w:author="Doreta Sofianopoulou" w:date="2023-02-20T13:31:00Z">
              <w:rPr>
                <w:spacing w:val="-3"/>
              </w:rPr>
            </w:rPrChange>
          </w:rPr>
          <w:delText xml:space="preserve"> </w:delText>
        </w:r>
        <w:r w:rsidR="00A3694E" w:rsidRPr="001914FF" w:rsidDel="00367AD3">
          <w:delText>της</w:delText>
        </w:r>
        <w:r w:rsidR="00A3694E" w:rsidRPr="001914FF" w:rsidDel="00367AD3">
          <w:rPr>
            <w:rPrChange w:id="603" w:author="Doreta Sofianopoulou" w:date="2023-02-20T13:31:00Z">
              <w:rPr>
                <w:spacing w:val="-2"/>
              </w:rPr>
            </w:rPrChange>
          </w:rPr>
          <w:delText xml:space="preserve"> </w:delText>
        </w:r>
        <w:r w:rsidR="00A3694E" w:rsidRPr="001914FF" w:rsidDel="00367AD3">
          <w:delText>επελθούσ</w:delText>
        </w:r>
      </w:del>
      <w:ins w:id="604" w:author="Dimosthenis Kordellidis " w:date="2023-02-05T14:16:00Z">
        <w:del w:id="605" w:author="Doreta Sofianopoulou" w:date="2023-02-17T16:10:00Z">
          <w:r w:rsidR="00516612" w:rsidRPr="001914FF" w:rsidDel="00367AD3">
            <w:delText>α</w:delText>
          </w:r>
        </w:del>
      </w:ins>
      <w:del w:id="606" w:author="Doreta Sofianopoulou" w:date="2023-02-17T16:10:00Z">
        <w:r w:rsidR="00A3694E" w:rsidRPr="001914FF" w:rsidDel="00367AD3">
          <w:delText>ης</w:delText>
        </w:r>
        <w:r w:rsidR="00A3694E" w:rsidRPr="001914FF" w:rsidDel="00367AD3">
          <w:rPr>
            <w:rPrChange w:id="607" w:author="Doreta Sofianopoulou" w:date="2023-02-20T13:31:00Z">
              <w:rPr>
                <w:spacing w:val="-1"/>
              </w:rPr>
            </w:rPrChange>
          </w:rPr>
          <w:delText xml:space="preserve"> </w:delText>
        </w:r>
        <w:r w:rsidR="00A3694E" w:rsidRPr="001914FF" w:rsidDel="00367AD3">
          <w:delText>προσβολής.</w:delText>
        </w:r>
      </w:del>
    </w:p>
    <w:p w14:paraId="21E04ACD" w14:textId="77777777" w:rsidR="009819B3" w:rsidRPr="001914FF" w:rsidRDefault="009819B3">
      <w:pPr>
        <w:pStyle w:val="a3"/>
        <w:spacing w:line="360" w:lineRule="auto"/>
        <w:ind w:left="142"/>
        <w:jc w:val="both"/>
        <w:pPrChange w:id="608" w:author="Doreta Sofianopoulou" w:date="2023-02-20T13:38:00Z">
          <w:pPr>
            <w:pStyle w:val="a3"/>
          </w:pPr>
        </w:pPrChange>
      </w:pPr>
    </w:p>
    <w:p w14:paraId="34A268EC" w14:textId="77777777" w:rsidR="009819B3" w:rsidRPr="001914FF" w:rsidRDefault="009819B3">
      <w:pPr>
        <w:pStyle w:val="a3"/>
        <w:jc w:val="both"/>
        <w:pPrChange w:id="609" w:author="Doreta Sofianopoulou" w:date="2023-02-20T13:38:00Z">
          <w:pPr>
            <w:pStyle w:val="a3"/>
          </w:pPr>
        </w:pPrChange>
      </w:pPr>
    </w:p>
    <w:p w14:paraId="55A00664" w14:textId="730C143F" w:rsidR="009819B3" w:rsidRPr="001914FF" w:rsidRDefault="00A3694E">
      <w:pPr>
        <w:pStyle w:val="1"/>
        <w:tabs>
          <w:tab w:val="left" w:pos="1848"/>
          <w:tab w:val="left" w:pos="2723"/>
          <w:tab w:val="left" w:pos="3634"/>
          <w:tab w:val="left" w:pos="4971"/>
          <w:tab w:val="left" w:pos="5444"/>
          <w:tab w:val="left" w:pos="9237"/>
        </w:tabs>
        <w:spacing w:line="360" w:lineRule="auto"/>
        <w:jc w:val="both"/>
        <w:pPrChange w:id="610" w:author="Doreta Sofianopoulou" w:date="2023-02-20T13:38:00Z">
          <w:pPr>
            <w:pStyle w:val="1"/>
            <w:tabs>
              <w:tab w:val="left" w:pos="1848"/>
              <w:tab w:val="left" w:pos="2723"/>
              <w:tab w:val="left" w:pos="3634"/>
              <w:tab w:val="left" w:pos="4971"/>
              <w:tab w:val="left" w:pos="5444"/>
              <w:tab w:val="left" w:pos="9237"/>
            </w:tabs>
            <w:spacing w:line="360" w:lineRule="auto"/>
            <w:ind w:right="113"/>
          </w:pPr>
        </w:pPrChange>
      </w:pPr>
      <w:r w:rsidRPr="001914FF">
        <w:t>ΑΡΘΡΟ</w:t>
      </w:r>
      <w:r w:rsidRPr="001914FF">
        <w:rPr>
          <w:rPrChange w:id="611" w:author="Doreta Sofianopoulou" w:date="2023-02-20T13:31:00Z">
            <w:rPr>
              <w:spacing w:val="-1"/>
            </w:rPr>
          </w:rPrChange>
        </w:rPr>
        <w:t xml:space="preserve"> </w:t>
      </w:r>
      <w:r w:rsidRPr="001914FF">
        <w:t>5:</w:t>
      </w:r>
      <w:r w:rsidRPr="001914FF">
        <w:tab/>
        <w:t>ΒΙΑ</w:t>
      </w:r>
      <w:r w:rsidRPr="001914FF">
        <w:tab/>
        <w:t>ΚΑΙ</w:t>
      </w:r>
      <w:r w:rsidRPr="001914FF">
        <w:tab/>
        <w:t>ΜΙΣΟΣ</w:t>
      </w:r>
      <w:r w:rsidRPr="001914FF">
        <w:tab/>
        <w:t>-</w:t>
      </w:r>
      <w:r w:rsidRPr="001914FF">
        <w:tab/>
        <w:t>ΔΥΣΜΕΝΕΙΣ</w:t>
      </w:r>
      <w:r w:rsidRPr="001914FF">
        <w:rPr>
          <w:rPrChange w:id="612" w:author="Doreta Sofianopoulou" w:date="2023-02-20T13:31:00Z">
            <w:rPr>
              <w:spacing w:val="-3"/>
            </w:rPr>
          </w:rPrChange>
        </w:rPr>
        <w:t xml:space="preserve"> </w:t>
      </w:r>
      <w:r w:rsidRPr="001914FF">
        <w:t>ΔΙΑΚΡΙΣΕΙΣ</w:t>
      </w:r>
      <w:r w:rsidRPr="001914FF">
        <w:tab/>
      </w:r>
      <w:r w:rsidRPr="001914FF">
        <w:rPr>
          <w:rPrChange w:id="613" w:author="Doreta Sofianopoulou" w:date="2023-02-20T13:31:00Z">
            <w:rPr>
              <w:spacing w:val="-2"/>
            </w:rPr>
          </w:rPrChange>
        </w:rPr>
        <w:t>-</w:t>
      </w:r>
      <w:del w:id="614" w:author="Doreta Sofianopoulou" w:date="2023-02-09T13:40:00Z">
        <w:r w:rsidRPr="001914FF" w:rsidDel="00E54BE8">
          <w:rPr>
            <w:rPrChange w:id="615" w:author="Doreta Sofianopoulou" w:date="2023-02-20T13:31:00Z">
              <w:rPr>
                <w:spacing w:val="-67"/>
              </w:rPr>
            </w:rPrChange>
          </w:rPr>
          <w:delText xml:space="preserve"> </w:delText>
        </w:r>
      </w:del>
      <w:ins w:id="616" w:author="Doreta Sofianopoulou" w:date="2023-02-09T13:40:00Z">
        <w:r w:rsidR="00E54BE8" w:rsidRPr="001914FF">
          <w:rPr>
            <w:rPrChange w:id="617" w:author="Doreta Sofianopoulou" w:date="2023-02-20T13:31:00Z">
              <w:rPr>
                <w:spacing w:val="-67"/>
              </w:rPr>
            </w:rPrChange>
          </w:rPr>
          <w:t xml:space="preserve"> </w:t>
        </w:r>
        <w:r w:rsidR="00E54BE8" w:rsidRPr="001914FF">
          <w:t xml:space="preserve">ΕΜΦΥΛΑ </w:t>
        </w:r>
      </w:ins>
      <w:ins w:id="618" w:author="Doreta Sofianopoulou" w:date="2023-02-09T13:39:00Z">
        <w:r w:rsidR="004C6F2C" w:rsidRPr="001914FF">
          <w:rPr>
            <w:rPrChange w:id="619" w:author="Doreta Sofianopoulou" w:date="2023-02-20T13:31:00Z">
              <w:rPr>
                <w:spacing w:val="-67"/>
              </w:rPr>
            </w:rPrChange>
          </w:rPr>
          <w:t xml:space="preserve">  </w:t>
        </w:r>
      </w:ins>
      <w:ins w:id="620" w:author="Doreta Sofianopoulou" w:date="2023-02-09T13:40:00Z">
        <w:r w:rsidR="00240DA3" w:rsidRPr="001914FF">
          <w:rPr>
            <w:rPrChange w:id="621" w:author="Doreta Sofianopoulou" w:date="2023-02-20T13:31:00Z">
              <w:rPr>
                <w:spacing w:val="-67"/>
              </w:rPr>
            </w:rPrChange>
          </w:rPr>
          <w:t xml:space="preserve"> </w:t>
        </w:r>
        <w:r w:rsidR="00E54BE8" w:rsidRPr="001914FF">
          <w:rPr>
            <w:rPrChange w:id="622" w:author="Doreta Sofianopoulou" w:date="2023-02-20T13:31:00Z">
              <w:rPr>
                <w:spacing w:val="-67"/>
              </w:rPr>
            </w:rPrChange>
          </w:rPr>
          <w:t xml:space="preserve"> </w:t>
        </w:r>
      </w:ins>
      <w:r w:rsidRPr="001914FF">
        <w:t>ΣΤΕΡΕΟΤΥΠΑ</w:t>
      </w:r>
    </w:p>
    <w:p w14:paraId="7722104D" w14:textId="086A46F2" w:rsidR="009819B3" w:rsidRPr="001914FF" w:rsidRDefault="00F05A6C">
      <w:pPr>
        <w:pStyle w:val="a4"/>
        <w:numPr>
          <w:ilvl w:val="0"/>
          <w:numId w:val="26"/>
        </w:numPr>
        <w:tabs>
          <w:tab w:val="left" w:pos="394"/>
        </w:tabs>
        <w:spacing w:before="160" w:line="360" w:lineRule="auto"/>
        <w:ind w:right="0" w:firstLine="0"/>
        <w:rPr>
          <w:sz w:val="28"/>
          <w:szCs w:val="28"/>
        </w:rPr>
        <w:pPrChange w:id="623" w:author="Doreta Sofianopoulou" w:date="2023-02-20T13:38:00Z">
          <w:pPr>
            <w:pStyle w:val="a4"/>
            <w:numPr>
              <w:numId w:val="26"/>
            </w:numPr>
            <w:tabs>
              <w:tab w:val="left" w:pos="394"/>
            </w:tabs>
            <w:spacing w:before="160" w:line="360" w:lineRule="auto"/>
            <w:ind w:right="116" w:hanging="281"/>
          </w:pPr>
        </w:pPrChange>
      </w:pPr>
      <w:ins w:id="624" w:author="Doreta Sofianopoulou" w:date="2023-02-09T17:29:00Z">
        <w:r w:rsidRPr="001914FF">
          <w:rPr>
            <w:sz w:val="28"/>
            <w:szCs w:val="28"/>
          </w:rPr>
          <w:t xml:space="preserve">Τα προγράμματα δεν πρέπει να </w:t>
        </w:r>
      </w:ins>
      <w:del w:id="625" w:author="Doreta Sofianopoulou" w:date="2023-02-09T17:30:00Z">
        <w:r w:rsidR="00A3694E" w:rsidRPr="001914FF" w:rsidDel="00F05A6C">
          <w:rPr>
            <w:sz w:val="28"/>
            <w:szCs w:val="28"/>
          </w:rPr>
          <w:delText>Δεν</w:delText>
        </w:r>
        <w:r w:rsidR="00A3694E" w:rsidRPr="001914FF" w:rsidDel="00F05A6C">
          <w:rPr>
            <w:sz w:val="28"/>
            <w:szCs w:val="28"/>
            <w:rPrChange w:id="626" w:author="Doreta Sofianopoulou" w:date="2023-02-20T13:31:00Z">
              <w:rPr>
                <w:spacing w:val="-3"/>
                <w:sz w:val="28"/>
                <w:szCs w:val="28"/>
              </w:rPr>
            </w:rPrChange>
          </w:rPr>
          <w:delText xml:space="preserve"> </w:delText>
        </w:r>
        <w:r w:rsidR="00A3694E" w:rsidRPr="001914FF" w:rsidDel="00F05A6C">
          <w:rPr>
            <w:sz w:val="28"/>
            <w:szCs w:val="28"/>
          </w:rPr>
          <w:delText>επιτρέπεται</w:delText>
        </w:r>
        <w:r w:rsidR="00A3694E" w:rsidRPr="001914FF" w:rsidDel="00F05A6C">
          <w:rPr>
            <w:sz w:val="28"/>
            <w:szCs w:val="28"/>
            <w:rPrChange w:id="627" w:author="Doreta Sofianopoulou" w:date="2023-02-20T13:31:00Z">
              <w:rPr>
                <w:spacing w:val="-4"/>
                <w:sz w:val="28"/>
                <w:szCs w:val="28"/>
              </w:rPr>
            </w:rPrChange>
          </w:rPr>
          <w:delText xml:space="preserve"> </w:delText>
        </w:r>
        <w:r w:rsidR="00A3694E" w:rsidRPr="001914FF" w:rsidDel="00F05A6C">
          <w:rPr>
            <w:sz w:val="28"/>
            <w:szCs w:val="28"/>
          </w:rPr>
          <w:delText>η</w:delText>
        </w:r>
        <w:r w:rsidR="00A3694E" w:rsidRPr="001914FF" w:rsidDel="00F05A6C">
          <w:rPr>
            <w:sz w:val="28"/>
            <w:szCs w:val="28"/>
            <w:rPrChange w:id="628" w:author="Doreta Sofianopoulou" w:date="2023-02-20T13:31:00Z">
              <w:rPr>
                <w:spacing w:val="-6"/>
                <w:sz w:val="28"/>
                <w:szCs w:val="28"/>
              </w:rPr>
            </w:rPrChange>
          </w:rPr>
          <w:delText xml:space="preserve"> </w:delText>
        </w:r>
        <w:r w:rsidR="00A3694E" w:rsidRPr="001914FF" w:rsidDel="00F05A6C">
          <w:rPr>
            <w:sz w:val="28"/>
            <w:szCs w:val="28"/>
          </w:rPr>
          <w:delText>μετάδοση</w:delText>
        </w:r>
        <w:r w:rsidR="00A3694E" w:rsidRPr="001914FF" w:rsidDel="00F05A6C">
          <w:rPr>
            <w:sz w:val="28"/>
            <w:szCs w:val="28"/>
            <w:rPrChange w:id="629" w:author="Doreta Sofianopoulou" w:date="2023-02-20T13:31:00Z">
              <w:rPr>
                <w:spacing w:val="-6"/>
                <w:sz w:val="28"/>
                <w:szCs w:val="28"/>
              </w:rPr>
            </w:rPrChange>
          </w:rPr>
          <w:delText xml:space="preserve"> </w:delText>
        </w:r>
        <w:r w:rsidR="00A3694E" w:rsidRPr="001914FF" w:rsidDel="00F05A6C">
          <w:rPr>
            <w:sz w:val="28"/>
            <w:szCs w:val="28"/>
          </w:rPr>
          <w:delText>προγραμμάτων</w:delText>
        </w:r>
        <w:r w:rsidR="00A3694E" w:rsidRPr="001914FF" w:rsidDel="00F05A6C">
          <w:rPr>
            <w:sz w:val="28"/>
            <w:szCs w:val="28"/>
            <w:rPrChange w:id="630" w:author="Doreta Sofianopoulou" w:date="2023-02-20T13:31:00Z">
              <w:rPr>
                <w:spacing w:val="-2"/>
                <w:sz w:val="28"/>
                <w:szCs w:val="28"/>
              </w:rPr>
            </w:rPrChange>
          </w:rPr>
          <w:delText xml:space="preserve"> </w:delText>
        </w:r>
        <w:r w:rsidR="00A3694E" w:rsidRPr="001914FF" w:rsidDel="00F05A6C">
          <w:rPr>
            <w:sz w:val="28"/>
            <w:szCs w:val="28"/>
          </w:rPr>
          <w:delText>που</w:delText>
        </w:r>
        <w:r w:rsidR="00A3694E" w:rsidRPr="001914FF" w:rsidDel="00F05A6C">
          <w:rPr>
            <w:sz w:val="28"/>
            <w:szCs w:val="28"/>
            <w:rPrChange w:id="631" w:author="Doreta Sofianopoulou" w:date="2023-02-20T13:31:00Z">
              <w:rPr>
                <w:spacing w:val="-3"/>
                <w:sz w:val="28"/>
                <w:szCs w:val="28"/>
              </w:rPr>
            </w:rPrChange>
          </w:rPr>
          <w:delText xml:space="preserve"> </w:delText>
        </w:r>
      </w:del>
      <w:r w:rsidR="00A3694E" w:rsidRPr="001914FF">
        <w:rPr>
          <w:sz w:val="28"/>
          <w:szCs w:val="28"/>
        </w:rPr>
        <w:t>εμπεριέχουν</w:t>
      </w:r>
      <w:r w:rsidR="00A3694E" w:rsidRPr="001914FF">
        <w:rPr>
          <w:sz w:val="28"/>
          <w:szCs w:val="28"/>
          <w:rPrChange w:id="632" w:author="Doreta Sofianopoulou" w:date="2023-02-20T13:31:00Z">
            <w:rPr>
              <w:spacing w:val="-7"/>
              <w:sz w:val="28"/>
              <w:szCs w:val="28"/>
            </w:rPr>
          </w:rPrChange>
        </w:rPr>
        <w:t xml:space="preserve"> </w:t>
      </w:r>
      <w:r w:rsidR="00A3694E" w:rsidRPr="001914FF">
        <w:rPr>
          <w:sz w:val="28"/>
          <w:szCs w:val="28"/>
        </w:rPr>
        <w:t>υποκίνηση</w:t>
      </w:r>
      <w:r w:rsidR="00A3694E" w:rsidRPr="001914FF">
        <w:rPr>
          <w:sz w:val="28"/>
          <w:szCs w:val="28"/>
          <w:rPrChange w:id="633" w:author="Doreta Sofianopoulou" w:date="2023-02-20T13:31:00Z">
            <w:rPr>
              <w:spacing w:val="-4"/>
              <w:sz w:val="28"/>
              <w:szCs w:val="28"/>
            </w:rPr>
          </w:rPrChange>
        </w:rPr>
        <w:t xml:space="preserve"> </w:t>
      </w:r>
      <w:r w:rsidR="00A3694E" w:rsidRPr="001914FF">
        <w:rPr>
          <w:sz w:val="28"/>
          <w:szCs w:val="28"/>
        </w:rPr>
        <w:t>σε</w:t>
      </w:r>
      <w:r w:rsidR="00A3694E" w:rsidRPr="001914FF">
        <w:rPr>
          <w:sz w:val="28"/>
          <w:szCs w:val="28"/>
          <w:rPrChange w:id="634" w:author="Doreta Sofianopoulou" w:date="2023-02-20T13:31:00Z">
            <w:rPr>
              <w:spacing w:val="-5"/>
              <w:sz w:val="28"/>
              <w:szCs w:val="28"/>
            </w:rPr>
          </w:rPrChange>
        </w:rPr>
        <w:t xml:space="preserve"> </w:t>
      </w:r>
      <w:r w:rsidR="00A3694E" w:rsidRPr="001914FF">
        <w:rPr>
          <w:sz w:val="28"/>
          <w:szCs w:val="28"/>
        </w:rPr>
        <w:t>βία</w:t>
      </w:r>
      <w:r w:rsidR="00A3694E" w:rsidRPr="001914FF">
        <w:rPr>
          <w:sz w:val="28"/>
          <w:szCs w:val="28"/>
          <w:rPrChange w:id="635" w:author="Doreta Sofianopoulou" w:date="2023-02-20T13:31:00Z">
            <w:rPr>
              <w:spacing w:val="-68"/>
              <w:sz w:val="28"/>
              <w:szCs w:val="28"/>
            </w:rPr>
          </w:rPrChange>
        </w:rPr>
        <w:t xml:space="preserve"> </w:t>
      </w:r>
      <w:r w:rsidR="00A3694E" w:rsidRPr="001914FF">
        <w:rPr>
          <w:sz w:val="28"/>
          <w:szCs w:val="28"/>
        </w:rPr>
        <w:t>ή</w:t>
      </w:r>
      <w:r w:rsidR="00A3694E" w:rsidRPr="001914FF">
        <w:rPr>
          <w:sz w:val="28"/>
          <w:szCs w:val="28"/>
          <w:rPrChange w:id="636" w:author="Doreta Sofianopoulou" w:date="2023-02-20T13:31:00Z">
            <w:rPr>
              <w:spacing w:val="-8"/>
              <w:sz w:val="28"/>
              <w:szCs w:val="28"/>
            </w:rPr>
          </w:rPrChange>
        </w:rPr>
        <w:t xml:space="preserve"> </w:t>
      </w:r>
      <w:r w:rsidR="00A3694E" w:rsidRPr="001914FF">
        <w:rPr>
          <w:sz w:val="28"/>
          <w:szCs w:val="28"/>
        </w:rPr>
        <w:t>μίσος</w:t>
      </w:r>
      <w:r w:rsidR="00A3694E" w:rsidRPr="001914FF">
        <w:rPr>
          <w:sz w:val="28"/>
          <w:szCs w:val="28"/>
          <w:rPrChange w:id="637" w:author="Doreta Sofianopoulou" w:date="2023-02-20T13:31:00Z">
            <w:rPr>
              <w:spacing w:val="-8"/>
              <w:sz w:val="28"/>
              <w:szCs w:val="28"/>
            </w:rPr>
          </w:rPrChange>
        </w:rPr>
        <w:t xml:space="preserve"> </w:t>
      </w:r>
      <w:r w:rsidR="00A3694E" w:rsidRPr="001914FF">
        <w:rPr>
          <w:sz w:val="28"/>
          <w:szCs w:val="28"/>
        </w:rPr>
        <w:t>εναντίον</w:t>
      </w:r>
      <w:r w:rsidR="00A3694E" w:rsidRPr="001914FF">
        <w:rPr>
          <w:sz w:val="28"/>
          <w:szCs w:val="28"/>
          <w:rPrChange w:id="638" w:author="Doreta Sofianopoulou" w:date="2023-02-20T13:31:00Z">
            <w:rPr>
              <w:spacing w:val="-10"/>
              <w:sz w:val="28"/>
              <w:szCs w:val="28"/>
            </w:rPr>
          </w:rPrChange>
        </w:rPr>
        <w:t xml:space="preserve"> </w:t>
      </w:r>
      <w:r w:rsidR="00A3694E" w:rsidRPr="001914FF">
        <w:rPr>
          <w:sz w:val="28"/>
          <w:szCs w:val="28"/>
        </w:rPr>
        <w:t>ομάδας</w:t>
      </w:r>
      <w:r w:rsidR="00A3694E" w:rsidRPr="001914FF">
        <w:rPr>
          <w:sz w:val="28"/>
          <w:szCs w:val="28"/>
          <w:rPrChange w:id="639" w:author="Doreta Sofianopoulou" w:date="2023-02-20T13:31:00Z">
            <w:rPr>
              <w:spacing w:val="-8"/>
              <w:sz w:val="28"/>
              <w:szCs w:val="28"/>
            </w:rPr>
          </w:rPrChange>
        </w:rPr>
        <w:t xml:space="preserve"> </w:t>
      </w:r>
      <w:r w:rsidR="00A3694E" w:rsidRPr="001914FF">
        <w:rPr>
          <w:sz w:val="28"/>
          <w:szCs w:val="28"/>
        </w:rPr>
        <w:t>ανθρώπων</w:t>
      </w:r>
      <w:r w:rsidR="00A3694E" w:rsidRPr="001914FF">
        <w:rPr>
          <w:sz w:val="28"/>
          <w:szCs w:val="28"/>
          <w:rPrChange w:id="640" w:author="Doreta Sofianopoulou" w:date="2023-02-20T13:31:00Z">
            <w:rPr>
              <w:spacing w:val="-8"/>
              <w:sz w:val="28"/>
              <w:szCs w:val="28"/>
            </w:rPr>
          </w:rPrChange>
        </w:rPr>
        <w:t xml:space="preserve"> </w:t>
      </w:r>
      <w:r w:rsidR="00A3694E" w:rsidRPr="001914FF">
        <w:rPr>
          <w:sz w:val="28"/>
          <w:szCs w:val="28"/>
        </w:rPr>
        <w:t>ή</w:t>
      </w:r>
      <w:r w:rsidR="00A3694E" w:rsidRPr="001914FF">
        <w:rPr>
          <w:sz w:val="28"/>
          <w:szCs w:val="28"/>
          <w:rPrChange w:id="641" w:author="Doreta Sofianopoulou" w:date="2023-02-20T13:31:00Z">
            <w:rPr>
              <w:spacing w:val="-8"/>
              <w:sz w:val="28"/>
              <w:szCs w:val="28"/>
            </w:rPr>
          </w:rPrChange>
        </w:rPr>
        <w:t xml:space="preserve"> </w:t>
      </w:r>
      <w:r w:rsidR="00A3694E" w:rsidRPr="001914FF">
        <w:rPr>
          <w:sz w:val="28"/>
          <w:szCs w:val="28"/>
        </w:rPr>
        <w:t>μέλους</w:t>
      </w:r>
      <w:r w:rsidR="00A3694E" w:rsidRPr="001914FF">
        <w:rPr>
          <w:sz w:val="28"/>
          <w:szCs w:val="28"/>
          <w:rPrChange w:id="642" w:author="Doreta Sofianopoulou" w:date="2023-02-20T13:31:00Z">
            <w:rPr>
              <w:spacing w:val="-7"/>
              <w:sz w:val="28"/>
              <w:szCs w:val="28"/>
            </w:rPr>
          </w:rPrChange>
        </w:rPr>
        <w:t xml:space="preserve"> </w:t>
      </w:r>
      <w:r w:rsidR="00A3694E" w:rsidRPr="001914FF">
        <w:rPr>
          <w:sz w:val="28"/>
          <w:szCs w:val="28"/>
        </w:rPr>
        <w:t>ομάδας</w:t>
      </w:r>
      <w:r w:rsidR="00A3694E" w:rsidRPr="001914FF">
        <w:rPr>
          <w:sz w:val="28"/>
          <w:szCs w:val="28"/>
          <w:rPrChange w:id="643" w:author="Doreta Sofianopoulou" w:date="2023-02-20T13:31:00Z">
            <w:rPr>
              <w:spacing w:val="-8"/>
              <w:sz w:val="28"/>
              <w:szCs w:val="28"/>
            </w:rPr>
          </w:rPrChange>
        </w:rPr>
        <w:t xml:space="preserve"> </w:t>
      </w:r>
      <w:r w:rsidR="00A3694E" w:rsidRPr="001914FF">
        <w:rPr>
          <w:sz w:val="28"/>
          <w:szCs w:val="28"/>
        </w:rPr>
        <w:t>που</w:t>
      </w:r>
      <w:r w:rsidR="00A3694E" w:rsidRPr="001914FF">
        <w:rPr>
          <w:sz w:val="28"/>
          <w:szCs w:val="28"/>
          <w:rPrChange w:id="644" w:author="Doreta Sofianopoulou" w:date="2023-02-20T13:31:00Z">
            <w:rPr>
              <w:spacing w:val="-8"/>
              <w:sz w:val="28"/>
              <w:szCs w:val="28"/>
            </w:rPr>
          </w:rPrChange>
        </w:rPr>
        <w:t xml:space="preserve"> </w:t>
      </w:r>
      <w:r w:rsidR="00A3694E" w:rsidRPr="001914FF">
        <w:rPr>
          <w:sz w:val="28"/>
          <w:szCs w:val="28"/>
        </w:rPr>
        <w:t>προσδιορίζεται</w:t>
      </w:r>
      <w:r w:rsidR="00A3694E" w:rsidRPr="001914FF">
        <w:rPr>
          <w:sz w:val="28"/>
          <w:szCs w:val="28"/>
          <w:rPrChange w:id="645" w:author="Doreta Sofianopoulou" w:date="2023-02-20T13:31:00Z">
            <w:rPr>
              <w:spacing w:val="-7"/>
              <w:sz w:val="28"/>
              <w:szCs w:val="28"/>
            </w:rPr>
          </w:rPrChange>
        </w:rPr>
        <w:t xml:space="preserve"> </w:t>
      </w:r>
      <w:r w:rsidR="00A3694E" w:rsidRPr="001914FF">
        <w:rPr>
          <w:sz w:val="28"/>
          <w:szCs w:val="28"/>
        </w:rPr>
        <w:t>με</w:t>
      </w:r>
      <w:r w:rsidR="00A3694E" w:rsidRPr="001914FF">
        <w:rPr>
          <w:sz w:val="28"/>
          <w:szCs w:val="28"/>
          <w:rPrChange w:id="646" w:author="Doreta Sofianopoulou" w:date="2023-02-20T13:31:00Z">
            <w:rPr>
              <w:spacing w:val="-10"/>
              <w:sz w:val="28"/>
              <w:szCs w:val="28"/>
            </w:rPr>
          </w:rPrChange>
        </w:rPr>
        <w:t xml:space="preserve"> </w:t>
      </w:r>
      <w:r w:rsidR="00A3694E" w:rsidRPr="001914FF">
        <w:rPr>
          <w:sz w:val="28"/>
          <w:szCs w:val="28"/>
        </w:rPr>
        <w:t>βάση</w:t>
      </w:r>
      <w:r w:rsidR="00A3694E" w:rsidRPr="001914FF">
        <w:rPr>
          <w:sz w:val="28"/>
          <w:szCs w:val="28"/>
          <w:rPrChange w:id="647" w:author="Doreta Sofianopoulou" w:date="2023-02-20T13:31:00Z">
            <w:rPr>
              <w:spacing w:val="-68"/>
              <w:sz w:val="28"/>
              <w:szCs w:val="28"/>
            </w:rPr>
          </w:rPrChange>
        </w:rPr>
        <w:t xml:space="preserve"> </w:t>
      </w:r>
      <w:r w:rsidR="00A3694E" w:rsidRPr="001914FF">
        <w:rPr>
          <w:sz w:val="28"/>
          <w:szCs w:val="28"/>
        </w:rPr>
        <w:t xml:space="preserve">ιδίως τα χαρακτηριστικά της φυλής, το χρώμα, την εθνική ή </w:t>
      </w:r>
      <w:proofErr w:type="spellStart"/>
      <w:r w:rsidR="00A3694E" w:rsidRPr="001914FF">
        <w:rPr>
          <w:sz w:val="28"/>
          <w:szCs w:val="28"/>
        </w:rPr>
        <w:t>εθνοτική</w:t>
      </w:r>
      <w:proofErr w:type="spellEnd"/>
      <w:r w:rsidR="00A3694E" w:rsidRPr="001914FF">
        <w:rPr>
          <w:sz w:val="28"/>
          <w:szCs w:val="28"/>
        </w:rPr>
        <w:t xml:space="preserve"> καταγωγή,</w:t>
      </w:r>
      <w:r w:rsidR="00A3694E" w:rsidRPr="001914FF">
        <w:rPr>
          <w:sz w:val="28"/>
          <w:szCs w:val="28"/>
          <w:rPrChange w:id="648" w:author="Doreta Sofianopoulou" w:date="2023-02-20T13:31:00Z">
            <w:rPr>
              <w:spacing w:val="1"/>
              <w:sz w:val="28"/>
              <w:szCs w:val="28"/>
            </w:rPr>
          </w:rPrChange>
        </w:rPr>
        <w:t xml:space="preserve"> </w:t>
      </w:r>
      <w:r w:rsidR="00A3694E" w:rsidRPr="001914FF">
        <w:rPr>
          <w:sz w:val="28"/>
          <w:szCs w:val="28"/>
        </w:rPr>
        <w:t>τις</w:t>
      </w:r>
      <w:r w:rsidR="00A3694E" w:rsidRPr="001914FF">
        <w:rPr>
          <w:sz w:val="28"/>
          <w:szCs w:val="28"/>
          <w:rPrChange w:id="649" w:author="Doreta Sofianopoulou" w:date="2023-02-20T13:31:00Z">
            <w:rPr>
              <w:spacing w:val="1"/>
              <w:sz w:val="28"/>
              <w:szCs w:val="28"/>
            </w:rPr>
          </w:rPrChange>
        </w:rPr>
        <w:t xml:space="preserve"> </w:t>
      </w:r>
      <w:r w:rsidR="00A3694E" w:rsidRPr="001914FF">
        <w:rPr>
          <w:sz w:val="28"/>
          <w:szCs w:val="28"/>
        </w:rPr>
        <w:t>γενεαλογικές</w:t>
      </w:r>
      <w:r w:rsidR="00A3694E" w:rsidRPr="001914FF">
        <w:rPr>
          <w:sz w:val="28"/>
          <w:szCs w:val="28"/>
          <w:rPrChange w:id="650" w:author="Doreta Sofianopoulou" w:date="2023-02-20T13:31:00Z">
            <w:rPr>
              <w:spacing w:val="1"/>
              <w:sz w:val="28"/>
              <w:szCs w:val="28"/>
            </w:rPr>
          </w:rPrChange>
        </w:rPr>
        <w:t xml:space="preserve"> </w:t>
      </w:r>
      <w:r w:rsidR="00A3694E" w:rsidRPr="001914FF">
        <w:rPr>
          <w:sz w:val="28"/>
          <w:szCs w:val="28"/>
        </w:rPr>
        <w:t>καταβολές,</w:t>
      </w:r>
      <w:r w:rsidR="00A3694E" w:rsidRPr="001914FF">
        <w:rPr>
          <w:sz w:val="28"/>
          <w:szCs w:val="28"/>
          <w:rPrChange w:id="651" w:author="Doreta Sofianopoulou" w:date="2023-02-20T13:31:00Z">
            <w:rPr>
              <w:spacing w:val="1"/>
              <w:sz w:val="28"/>
              <w:szCs w:val="28"/>
            </w:rPr>
          </w:rPrChange>
        </w:rPr>
        <w:t xml:space="preserve"> </w:t>
      </w:r>
      <w:r w:rsidR="00A3694E" w:rsidRPr="001914FF">
        <w:rPr>
          <w:sz w:val="28"/>
          <w:szCs w:val="28"/>
        </w:rPr>
        <w:t>τη</w:t>
      </w:r>
      <w:r w:rsidR="00A3694E" w:rsidRPr="001914FF">
        <w:rPr>
          <w:sz w:val="28"/>
          <w:szCs w:val="28"/>
          <w:rPrChange w:id="652" w:author="Doreta Sofianopoulou" w:date="2023-02-20T13:31:00Z">
            <w:rPr>
              <w:spacing w:val="1"/>
              <w:sz w:val="28"/>
              <w:szCs w:val="28"/>
            </w:rPr>
          </w:rPrChange>
        </w:rPr>
        <w:t xml:space="preserve"> </w:t>
      </w:r>
      <w:r w:rsidR="00A3694E" w:rsidRPr="001914FF">
        <w:rPr>
          <w:sz w:val="28"/>
          <w:szCs w:val="28"/>
        </w:rPr>
        <w:t>θρησκεία,</w:t>
      </w:r>
      <w:r w:rsidR="00A3694E" w:rsidRPr="001914FF">
        <w:rPr>
          <w:sz w:val="28"/>
          <w:szCs w:val="28"/>
          <w:rPrChange w:id="653" w:author="Doreta Sofianopoulou" w:date="2023-02-20T13:31:00Z">
            <w:rPr>
              <w:spacing w:val="1"/>
              <w:sz w:val="28"/>
              <w:szCs w:val="28"/>
            </w:rPr>
          </w:rPrChange>
        </w:rPr>
        <w:t xml:space="preserve"> </w:t>
      </w:r>
      <w:r w:rsidR="00A3694E" w:rsidRPr="001914FF">
        <w:rPr>
          <w:sz w:val="28"/>
          <w:szCs w:val="28"/>
        </w:rPr>
        <w:t>την</w:t>
      </w:r>
      <w:r w:rsidR="00A3694E" w:rsidRPr="001914FF">
        <w:rPr>
          <w:sz w:val="28"/>
          <w:szCs w:val="28"/>
          <w:rPrChange w:id="654" w:author="Doreta Sofianopoulou" w:date="2023-02-20T13:31:00Z">
            <w:rPr>
              <w:spacing w:val="1"/>
              <w:sz w:val="28"/>
              <w:szCs w:val="28"/>
            </w:rPr>
          </w:rPrChange>
        </w:rPr>
        <w:t xml:space="preserve"> </w:t>
      </w:r>
      <w:r w:rsidR="00A3694E" w:rsidRPr="001914FF">
        <w:rPr>
          <w:sz w:val="28"/>
          <w:szCs w:val="28"/>
        </w:rPr>
        <w:t>αναπηρία,</w:t>
      </w:r>
      <w:r w:rsidR="00A3694E" w:rsidRPr="001914FF">
        <w:rPr>
          <w:sz w:val="28"/>
          <w:szCs w:val="28"/>
          <w:rPrChange w:id="655" w:author="Doreta Sofianopoulou" w:date="2023-02-20T13:31:00Z">
            <w:rPr>
              <w:spacing w:val="1"/>
              <w:sz w:val="28"/>
              <w:szCs w:val="28"/>
            </w:rPr>
          </w:rPrChange>
        </w:rPr>
        <w:t xml:space="preserve"> </w:t>
      </w:r>
      <w:r w:rsidR="00A3694E" w:rsidRPr="001914FF">
        <w:rPr>
          <w:sz w:val="28"/>
          <w:szCs w:val="28"/>
        </w:rPr>
        <w:t>τον</w:t>
      </w:r>
      <w:r w:rsidR="00A3694E" w:rsidRPr="001914FF">
        <w:rPr>
          <w:sz w:val="28"/>
          <w:szCs w:val="28"/>
          <w:rPrChange w:id="656" w:author="Doreta Sofianopoulou" w:date="2023-02-20T13:31:00Z">
            <w:rPr>
              <w:spacing w:val="1"/>
              <w:sz w:val="28"/>
              <w:szCs w:val="28"/>
            </w:rPr>
          </w:rPrChange>
        </w:rPr>
        <w:t xml:space="preserve"> </w:t>
      </w:r>
      <w:r w:rsidR="00A3694E" w:rsidRPr="001914FF">
        <w:rPr>
          <w:sz w:val="28"/>
          <w:szCs w:val="28"/>
        </w:rPr>
        <w:t>γενετήσιο</w:t>
      </w:r>
      <w:r w:rsidR="00A3694E" w:rsidRPr="001914FF">
        <w:rPr>
          <w:sz w:val="28"/>
          <w:szCs w:val="28"/>
          <w:rPrChange w:id="657" w:author="Doreta Sofianopoulou" w:date="2023-02-20T13:31:00Z">
            <w:rPr>
              <w:spacing w:val="1"/>
              <w:sz w:val="28"/>
              <w:szCs w:val="28"/>
            </w:rPr>
          </w:rPrChange>
        </w:rPr>
        <w:t xml:space="preserve"> </w:t>
      </w:r>
      <w:r w:rsidR="00A3694E" w:rsidRPr="001914FF">
        <w:rPr>
          <w:sz w:val="28"/>
          <w:szCs w:val="28"/>
        </w:rPr>
        <w:t>προσανατολισμό,</w:t>
      </w:r>
      <w:r w:rsidR="00A3694E" w:rsidRPr="001914FF">
        <w:rPr>
          <w:sz w:val="28"/>
          <w:szCs w:val="28"/>
          <w:rPrChange w:id="658" w:author="Doreta Sofianopoulou" w:date="2023-02-20T13:31:00Z">
            <w:rPr>
              <w:spacing w:val="-2"/>
              <w:sz w:val="28"/>
              <w:szCs w:val="28"/>
            </w:rPr>
          </w:rPrChange>
        </w:rPr>
        <w:t xml:space="preserve"> </w:t>
      </w:r>
      <w:r w:rsidR="00A3694E" w:rsidRPr="001914FF">
        <w:rPr>
          <w:sz w:val="28"/>
          <w:szCs w:val="28"/>
        </w:rPr>
        <w:t>την</w:t>
      </w:r>
      <w:r w:rsidR="00A3694E" w:rsidRPr="001914FF">
        <w:rPr>
          <w:sz w:val="28"/>
          <w:szCs w:val="28"/>
          <w:rPrChange w:id="659" w:author="Doreta Sofianopoulou" w:date="2023-02-20T13:31:00Z">
            <w:rPr>
              <w:spacing w:val="-3"/>
              <w:sz w:val="28"/>
              <w:szCs w:val="28"/>
            </w:rPr>
          </w:rPrChange>
        </w:rPr>
        <w:t xml:space="preserve"> </w:t>
      </w:r>
      <w:r w:rsidR="00A3694E" w:rsidRPr="001914FF">
        <w:rPr>
          <w:sz w:val="28"/>
          <w:szCs w:val="28"/>
        </w:rPr>
        <w:t>ταυτότητα</w:t>
      </w:r>
      <w:r w:rsidR="00A3694E" w:rsidRPr="001914FF">
        <w:rPr>
          <w:sz w:val="28"/>
          <w:szCs w:val="28"/>
          <w:rPrChange w:id="660" w:author="Doreta Sofianopoulou" w:date="2023-02-20T13:31:00Z">
            <w:rPr>
              <w:spacing w:val="-2"/>
              <w:sz w:val="28"/>
              <w:szCs w:val="28"/>
            </w:rPr>
          </w:rPrChange>
        </w:rPr>
        <w:t xml:space="preserve"> </w:t>
      </w:r>
      <w:r w:rsidR="00A3694E" w:rsidRPr="001914FF">
        <w:rPr>
          <w:sz w:val="28"/>
          <w:szCs w:val="28"/>
        </w:rPr>
        <w:t>ή</w:t>
      </w:r>
      <w:r w:rsidR="00A3694E" w:rsidRPr="001914FF">
        <w:rPr>
          <w:sz w:val="28"/>
          <w:szCs w:val="28"/>
          <w:rPrChange w:id="661" w:author="Doreta Sofianopoulou" w:date="2023-02-20T13:31:00Z">
            <w:rPr>
              <w:spacing w:val="-1"/>
              <w:sz w:val="28"/>
              <w:szCs w:val="28"/>
            </w:rPr>
          </w:rPrChange>
        </w:rPr>
        <w:t xml:space="preserve"> </w:t>
      </w:r>
      <w:r w:rsidR="00A3694E" w:rsidRPr="001914FF">
        <w:rPr>
          <w:sz w:val="28"/>
          <w:szCs w:val="28"/>
        </w:rPr>
        <w:t>τα</w:t>
      </w:r>
      <w:r w:rsidR="00A3694E" w:rsidRPr="001914FF">
        <w:rPr>
          <w:sz w:val="28"/>
          <w:szCs w:val="28"/>
          <w:rPrChange w:id="662" w:author="Doreta Sofianopoulou" w:date="2023-02-20T13:31:00Z">
            <w:rPr>
              <w:spacing w:val="-2"/>
              <w:sz w:val="28"/>
              <w:szCs w:val="28"/>
            </w:rPr>
          </w:rPrChange>
        </w:rPr>
        <w:t xml:space="preserve"> </w:t>
      </w:r>
      <w:r w:rsidR="00A3694E" w:rsidRPr="001914FF">
        <w:rPr>
          <w:sz w:val="28"/>
          <w:szCs w:val="28"/>
        </w:rPr>
        <w:t>χαρακτηριστικά</w:t>
      </w:r>
      <w:r w:rsidR="00A3694E" w:rsidRPr="001914FF">
        <w:rPr>
          <w:sz w:val="28"/>
          <w:szCs w:val="28"/>
          <w:rPrChange w:id="663" w:author="Doreta Sofianopoulou" w:date="2023-02-20T13:31:00Z">
            <w:rPr>
              <w:spacing w:val="-2"/>
              <w:sz w:val="28"/>
              <w:szCs w:val="28"/>
            </w:rPr>
          </w:rPrChange>
        </w:rPr>
        <w:t xml:space="preserve"> </w:t>
      </w:r>
      <w:r w:rsidR="00A3694E" w:rsidRPr="001914FF">
        <w:rPr>
          <w:sz w:val="28"/>
          <w:szCs w:val="28"/>
        </w:rPr>
        <w:lastRenderedPageBreak/>
        <w:t>φύλου.</w:t>
      </w:r>
    </w:p>
    <w:p w14:paraId="70D86257" w14:textId="3746C42D" w:rsidR="009819B3" w:rsidRPr="001914FF" w:rsidRDefault="00A3694E">
      <w:pPr>
        <w:pStyle w:val="a4"/>
        <w:numPr>
          <w:ilvl w:val="0"/>
          <w:numId w:val="26"/>
        </w:numPr>
        <w:tabs>
          <w:tab w:val="left" w:pos="536"/>
        </w:tabs>
        <w:spacing w:before="160" w:line="360" w:lineRule="auto"/>
        <w:ind w:right="0" w:firstLine="0"/>
        <w:rPr>
          <w:sz w:val="28"/>
          <w:szCs w:val="28"/>
        </w:rPr>
        <w:pPrChange w:id="664" w:author="Doreta Sofianopoulou" w:date="2023-02-20T13:38:00Z">
          <w:pPr>
            <w:pStyle w:val="a4"/>
            <w:numPr>
              <w:numId w:val="26"/>
            </w:numPr>
            <w:tabs>
              <w:tab w:val="left" w:pos="536"/>
            </w:tabs>
            <w:spacing w:before="160" w:line="360" w:lineRule="auto"/>
            <w:ind w:right="112" w:hanging="281"/>
          </w:pPr>
        </w:pPrChange>
      </w:pPr>
      <w:r w:rsidRPr="001914FF">
        <w:rPr>
          <w:sz w:val="28"/>
          <w:szCs w:val="28"/>
        </w:rPr>
        <w:t>Δεν</w:t>
      </w:r>
      <w:r w:rsidRPr="001914FF">
        <w:rPr>
          <w:sz w:val="28"/>
          <w:szCs w:val="28"/>
          <w:rPrChange w:id="665" w:author="Doreta Sofianopoulou" w:date="2023-02-20T13:31:00Z">
            <w:rPr>
              <w:spacing w:val="1"/>
              <w:sz w:val="28"/>
              <w:szCs w:val="28"/>
            </w:rPr>
          </w:rPrChange>
        </w:rPr>
        <w:t xml:space="preserve"> </w:t>
      </w:r>
      <w:r w:rsidRPr="001914FF">
        <w:rPr>
          <w:sz w:val="28"/>
          <w:szCs w:val="28"/>
        </w:rPr>
        <w:t>επιτρέπεται</w:t>
      </w:r>
      <w:r w:rsidRPr="001914FF">
        <w:rPr>
          <w:sz w:val="28"/>
          <w:szCs w:val="28"/>
          <w:rPrChange w:id="666" w:author="Doreta Sofianopoulou" w:date="2023-02-20T13:31:00Z">
            <w:rPr>
              <w:spacing w:val="1"/>
              <w:sz w:val="28"/>
              <w:szCs w:val="28"/>
            </w:rPr>
          </w:rPrChange>
        </w:rPr>
        <w:t xml:space="preserve"> </w:t>
      </w:r>
      <w:r w:rsidRPr="001914FF">
        <w:rPr>
          <w:sz w:val="28"/>
          <w:szCs w:val="28"/>
        </w:rPr>
        <w:t>η</w:t>
      </w:r>
      <w:r w:rsidRPr="001914FF">
        <w:rPr>
          <w:sz w:val="28"/>
          <w:szCs w:val="28"/>
          <w:rPrChange w:id="667" w:author="Doreta Sofianopoulou" w:date="2023-02-20T13:31:00Z">
            <w:rPr>
              <w:spacing w:val="1"/>
              <w:sz w:val="28"/>
              <w:szCs w:val="28"/>
            </w:rPr>
          </w:rPrChange>
        </w:rPr>
        <w:t xml:space="preserve"> </w:t>
      </w:r>
      <w:r w:rsidRPr="001914FF">
        <w:rPr>
          <w:sz w:val="28"/>
          <w:szCs w:val="28"/>
        </w:rPr>
        <w:t>μετάδοση</w:t>
      </w:r>
      <w:r w:rsidRPr="001914FF">
        <w:rPr>
          <w:sz w:val="28"/>
          <w:szCs w:val="28"/>
          <w:rPrChange w:id="668" w:author="Doreta Sofianopoulou" w:date="2023-02-20T13:31:00Z">
            <w:rPr>
              <w:spacing w:val="1"/>
              <w:sz w:val="28"/>
              <w:szCs w:val="28"/>
            </w:rPr>
          </w:rPrChange>
        </w:rPr>
        <w:t xml:space="preserve"> </w:t>
      </w:r>
      <w:r w:rsidRPr="001914FF">
        <w:rPr>
          <w:sz w:val="28"/>
          <w:szCs w:val="28"/>
        </w:rPr>
        <w:t>μειωτικών,</w:t>
      </w:r>
      <w:r w:rsidRPr="001914FF">
        <w:rPr>
          <w:sz w:val="28"/>
          <w:szCs w:val="28"/>
          <w:rPrChange w:id="669" w:author="Doreta Sofianopoulou" w:date="2023-02-20T13:31:00Z">
            <w:rPr>
              <w:spacing w:val="1"/>
              <w:sz w:val="28"/>
              <w:szCs w:val="28"/>
            </w:rPr>
          </w:rPrChange>
        </w:rPr>
        <w:t xml:space="preserve"> </w:t>
      </w:r>
      <w:r w:rsidRPr="001914FF">
        <w:rPr>
          <w:sz w:val="28"/>
          <w:szCs w:val="28"/>
        </w:rPr>
        <w:t>ρατσιστικών,</w:t>
      </w:r>
      <w:r w:rsidRPr="001914FF">
        <w:rPr>
          <w:sz w:val="28"/>
          <w:szCs w:val="28"/>
          <w:rPrChange w:id="670" w:author="Doreta Sofianopoulou" w:date="2023-02-20T13:31:00Z">
            <w:rPr>
              <w:spacing w:val="1"/>
              <w:sz w:val="28"/>
              <w:szCs w:val="28"/>
            </w:rPr>
          </w:rPrChange>
        </w:rPr>
        <w:t xml:space="preserve"> </w:t>
      </w:r>
      <w:proofErr w:type="spellStart"/>
      <w:r w:rsidRPr="001914FF">
        <w:rPr>
          <w:sz w:val="28"/>
          <w:szCs w:val="28"/>
        </w:rPr>
        <w:t>ξενοφοβικών</w:t>
      </w:r>
      <w:proofErr w:type="spellEnd"/>
      <w:r w:rsidRPr="001914FF">
        <w:rPr>
          <w:sz w:val="28"/>
          <w:szCs w:val="28"/>
          <w:rPrChange w:id="671" w:author="Doreta Sofianopoulou" w:date="2023-02-20T13:31:00Z">
            <w:rPr>
              <w:spacing w:val="1"/>
              <w:sz w:val="28"/>
              <w:szCs w:val="28"/>
            </w:rPr>
          </w:rPrChange>
        </w:rPr>
        <w:t xml:space="preserve"> </w:t>
      </w:r>
      <w:r w:rsidRPr="001914FF">
        <w:rPr>
          <w:sz w:val="28"/>
          <w:szCs w:val="28"/>
        </w:rPr>
        <w:t>ή</w:t>
      </w:r>
      <w:r w:rsidRPr="001914FF">
        <w:rPr>
          <w:sz w:val="28"/>
          <w:szCs w:val="28"/>
          <w:rPrChange w:id="672" w:author="Doreta Sofianopoulou" w:date="2023-02-20T13:31:00Z">
            <w:rPr>
              <w:spacing w:val="-67"/>
              <w:sz w:val="28"/>
              <w:szCs w:val="28"/>
            </w:rPr>
          </w:rPrChange>
        </w:rPr>
        <w:t xml:space="preserve"> </w:t>
      </w:r>
      <w:r w:rsidRPr="001914FF">
        <w:rPr>
          <w:sz w:val="28"/>
          <w:szCs w:val="28"/>
        </w:rPr>
        <w:t>σεξιστικών μηνυμάτων, προτύπων και χαρακτηρισμών καθώς και μισαλλόδοξων</w:t>
      </w:r>
      <w:r w:rsidRPr="001914FF">
        <w:rPr>
          <w:sz w:val="28"/>
          <w:szCs w:val="28"/>
          <w:rPrChange w:id="673" w:author="Doreta Sofianopoulou" w:date="2023-02-20T13:31:00Z">
            <w:rPr>
              <w:spacing w:val="1"/>
              <w:sz w:val="28"/>
              <w:szCs w:val="28"/>
            </w:rPr>
          </w:rPrChange>
        </w:rPr>
        <w:t xml:space="preserve"> </w:t>
      </w:r>
      <w:r w:rsidRPr="001914FF">
        <w:rPr>
          <w:sz w:val="28"/>
          <w:szCs w:val="28"/>
        </w:rPr>
        <w:t>θέσεων</w:t>
      </w:r>
      <w:del w:id="674" w:author="Doreta Sofianopoulou" w:date="2023-02-09T13:44:00Z">
        <w:r w:rsidRPr="001914FF" w:rsidDel="006435AE">
          <w:rPr>
            <w:sz w:val="28"/>
            <w:szCs w:val="28"/>
          </w:rPr>
          <w:delText>.</w:delText>
        </w:r>
      </w:del>
    </w:p>
    <w:p w14:paraId="464D49AB" w14:textId="7E25EB79" w:rsidR="009819B3" w:rsidRPr="001914FF" w:rsidRDefault="00A3694E">
      <w:pPr>
        <w:pStyle w:val="a4"/>
        <w:numPr>
          <w:ilvl w:val="0"/>
          <w:numId w:val="26"/>
        </w:numPr>
        <w:tabs>
          <w:tab w:val="left" w:pos="416"/>
        </w:tabs>
        <w:spacing w:before="266" w:line="360" w:lineRule="auto"/>
        <w:ind w:right="0" w:firstLine="0"/>
        <w:rPr>
          <w:ins w:id="675" w:author="Doreta Sofianopoulou" w:date="2023-02-09T13:47:00Z"/>
          <w:sz w:val="28"/>
          <w:szCs w:val="28"/>
        </w:rPr>
        <w:pPrChange w:id="676" w:author="Doreta Sofianopoulou" w:date="2023-02-20T13:38:00Z">
          <w:pPr>
            <w:pStyle w:val="a4"/>
            <w:numPr>
              <w:numId w:val="26"/>
            </w:numPr>
            <w:tabs>
              <w:tab w:val="left" w:pos="416"/>
            </w:tabs>
            <w:spacing w:before="266" w:line="360" w:lineRule="auto"/>
            <w:ind w:right="114" w:hanging="281"/>
          </w:pPr>
        </w:pPrChange>
      </w:pPr>
      <w:r w:rsidRPr="001914FF">
        <w:rPr>
          <w:sz w:val="28"/>
          <w:szCs w:val="28"/>
        </w:rPr>
        <w:t>Δεν επιτρέπεται η παρουσίαση προσώπων και ομάδων προσώπων με τρόπο ο</w:t>
      </w:r>
      <w:r w:rsidRPr="001914FF">
        <w:rPr>
          <w:sz w:val="28"/>
          <w:szCs w:val="28"/>
          <w:rPrChange w:id="677" w:author="Doreta Sofianopoulou" w:date="2023-02-20T13:31:00Z">
            <w:rPr>
              <w:spacing w:val="1"/>
              <w:sz w:val="28"/>
              <w:szCs w:val="28"/>
            </w:rPr>
          </w:rPrChange>
        </w:rPr>
        <w:t xml:space="preserve"> </w:t>
      </w:r>
      <w:r w:rsidRPr="001914FF">
        <w:rPr>
          <w:sz w:val="28"/>
          <w:szCs w:val="28"/>
        </w:rPr>
        <w:t>οποίος,</w:t>
      </w:r>
      <w:r w:rsidRPr="001914FF">
        <w:rPr>
          <w:sz w:val="28"/>
          <w:szCs w:val="28"/>
          <w:rPrChange w:id="678" w:author="Doreta Sofianopoulou" w:date="2023-02-20T13:31:00Z">
            <w:rPr>
              <w:spacing w:val="-15"/>
              <w:sz w:val="28"/>
              <w:szCs w:val="28"/>
            </w:rPr>
          </w:rPrChange>
        </w:rPr>
        <w:t xml:space="preserve"> </w:t>
      </w:r>
      <w:r w:rsidRPr="001914FF">
        <w:rPr>
          <w:sz w:val="28"/>
          <w:szCs w:val="28"/>
        </w:rPr>
        <w:t>υπό</w:t>
      </w:r>
      <w:r w:rsidRPr="001914FF">
        <w:rPr>
          <w:sz w:val="28"/>
          <w:szCs w:val="28"/>
          <w:rPrChange w:id="679" w:author="Doreta Sofianopoulou" w:date="2023-02-20T13:31:00Z">
            <w:rPr>
              <w:spacing w:val="-13"/>
              <w:sz w:val="28"/>
              <w:szCs w:val="28"/>
            </w:rPr>
          </w:rPrChange>
        </w:rPr>
        <w:t xml:space="preserve"> </w:t>
      </w:r>
      <w:r w:rsidRPr="001914FF">
        <w:rPr>
          <w:sz w:val="28"/>
          <w:szCs w:val="28"/>
        </w:rPr>
        <w:t>τις</w:t>
      </w:r>
      <w:r w:rsidRPr="001914FF">
        <w:rPr>
          <w:sz w:val="28"/>
          <w:szCs w:val="28"/>
          <w:rPrChange w:id="680" w:author="Doreta Sofianopoulou" w:date="2023-02-20T13:31:00Z">
            <w:rPr>
              <w:spacing w:val="-15"/>
              <w:sz w:val="28"/>
              <w:szCs w:val="28"/>
            </w:rPr>
          </w:rPrChange>
        </w:rPr>
        <w:t xml:space="preserve"> </w:t>
      </w:r>
      <w:r w:rsidRPr="001914FF">
        <w:rPr>
          <w:sz w:val="28"/>
          <w:szCs w:val="28"/>
        </w:rPr>
        <w:t>συγκεκριμένες</w:t>
      </w:r>
      <w:r w:rsidRPr="001914FF">
        <w:rPr>
          <w:sz w:val="28"/>
          <w:szCs w:val="28"/>
          <w:rPrChange w:id="681" w:author="Doreta Sofianopoulou" w:date="2023-02-20T13:31:00Z">
            <w:rPr>
              <w:spacing w:val="-15"/>
              <w:sz w:val="28"/>
              <w:szCs w:val="28"/>
            </w:rPr>
          </w:rPrChange>
        </w:rPr>
        <w:t xml:space="preserve"> </w:t>
      </w:r>
      <w:r w:rsidRPr="001914FF">
        <w:rPr>
          <w:sz w:val="28"/>
          <w:szCs w:val="28"/>
        </w:rPr>
        <w:t>συνθήκες,</w:t>
      </w:r>
      <w:r w:rsidRPr="001914FF">
        <w:rPr>
          <w:sz w:val="28"/>
          <w:szCs w:val="28"/>
          <w:rPrChange w:id="682" w:author="Doreta Sofianopoulou" w:date="2023-02-20T13:31:00Z">
            <w:rPr>
              <w:spacing w:val="-14"/>
              <w:sz w:val="28"/>
              <w:szCs w:val="28"/>
            </w:rPr>
          </w:rPrChange>
        </w:rPr>
        <w:t xml:space="preserve"> </w:t>
      </w:r>
      <w:r w:rsidRPr="001914FF">
        <w:rPr>
          <w:sz w:val="28"/>
          <w:szCs w:val="28"/>
        </w:rPr>
        <w:t>μπορεί</w:t>
      </w:r>
      <w:r w:rsidRPr="001914FF">
        <w:rPr>
          <w:sz w:val="28"/>
          <w:szCs w:val="28"/>
          <w:rPrChange w:id="683" w:author="Doreta Sofianopoulou" w:date="2023-02-20T13:31:00Z">
            <w:rPr>
              <w:spacing w:val="-13"/>
              <w:sz w:val="28"/>
              <w:szCs w:val="28"/>
            </w:rPr>
          </w:rPrChange>
        </w:rPr>
        <w:t xml:space="preserve"> </w:t>
      </w:r>
      <w:r w:rsidRPr="001914FF">
        <w:rPr>
          <w:sz w:val="28"/>
          <w:szCs w:val="28"/>
        </w:rPr>
        <w:t>να</w:t>
      </w:r>
      <w:r w:rsidRPr="001914FF">
        <w:rPr>
          <w:sz w:val="28"/>
          <w:szCs w:val="28"/>
          <w:rPrChange w:id="684" w:author="Doreta Sofianopoulou" w:date="2023-02-20T13:31:00Z">
            <w:rPr>
              <w:spacing w:val="-15"/>
              <w:sz w:val="28"/>
              <w:szCs w:val="28"/>
            </w:rPr>
          </w:rPrChange>
        </w:rPr>
        <w:t xml:space="preserve"> </w:t>
      </w:r>
      <w:r w:rsidRPr="001914FF">
        <w:rPr>
          <w:sz w:val="28"/>
          <w:szCs w:val="28"/>
        </w:rPr>
        <w:t>αναπαράγει</w:t>
      </w:r>
      <w:r w:rsidRPr="001914FF">
        <w:rPr>
          <w:sz w:val="28"/>
          <w:szCs w:val="28"/>
          <w:rPrChange w:id="685" w:author="Doreta Sofianopoulou" w:date="2023-02-20T13:31:00Z">
            <w:rPr>
              <w:spacing w:val="-12"/>
              <w:sz w:val="28"/>
              <w:szCs w:val="28"/>
            </w:rPr>
          </w:rPrChange>
        </w:rPr>
        <w:t xml:space="preserve"> </w:t>
      </w:r>
      <w:proofErr w:type="spellStart"/>
      <w:ins w:id="686" w:author="Doreta Sofianopoulou" w:date="2023-02-09T13:39:00Z">
        <w:r w:rsidR="004C6F2C" w:rsidRPr="001914FF">
          <w:rPr>
            <w:sz w:val="28"/>
            <w:szCs w:val="28"/>
            <w:rPrChange w:id="687" w:author="Doreta Sofianopoulou" w:date="2023-02-20T13:31:00Z">
              <w:rPr>
                <w:spacing w:val="-12"/>
                <w:sz w:val="28"/>
                <w:szCs w:val="28"/>
              </w:rPr>
            </w:rPrChange>
          </w:rPr>
          <w:t>έμφυλα</w:t>
        </w:r>
        <w:proofErr w:type="spellEnd"/>
        <w:r w:rsidR="004C6F2C" w:rsidRPr="001914FF">
          <w:rPr>
            <w:sz w:val="28"/>
            <w:szCs w:val="28"/>
            <w:rPrChange w:id="688" w:author="Doreta Sofianopoulou" w:date="2023-02-20T13:31:00Z">
              <w:rPr>
                <w:spacing w:val="-12"/>
                <w:sz w:val="28"/>
                <w:szCs w:val="28"/>
              </w:rPr>
            </w:rPrChange>
          </w:rPr>
          <w:t xml:space="preserve"> </w:t>
        </w:r>
      </w:ins>
      <w:r w:rsidRPr="001914FF">
        <w:rPr>
          <w:sz w:val="28"/>
          <w:szCs w:val="28"/>
        </w:rPr>
        <w:t>στερεότυπα</w:t>
      </w:r>
      <w:r w:rsidRPr="001914FF">
        <w:rPr>
          <w:sz w:val="28"/>
          <w:szCs w:val="28"/>
          <w:rPrChange w:id="689" w:author="Doreta Sofianopoulou" w:date="2023-02-20T13:31:00Z">
            <w:rPr>
              <w:spacing w:val="-15"/>
              <w:sz w:val="28"/>
              <w:szCs w:val="28"/>
            </w:rPr>
          </w:rPrChange>
        </w:rPr>
        <w:t xml:space="preserve"> </w:t>
      </w:r>
      <w:r w:rsidRPr="001914FF">
        <w:rPr>
          <w:sz w:val="28"/>
          <w:szCs w:val="28"/>
        </w:rPr>
        <w:t>και</w:t>
      </w:r>
      <w:r w:rsidRPr="001914FF">
        <w:rPr>
          <w:sz w:val="28"/>
          <w:szCs w:val="28"/>
          <w:rPrChange w:id="690" w:author="Doreta Sofianopoulou" w:date="2023-02-20T13:31:00Z">
            <w:rPr>
              <w:spacing w:val="-13"/>
              <w:sz w:val="28"/>
              <w:szCs w:val="28"/>
            </w:rPr>
          </w:rPrChange>
        </w:rPr>
        <w:t xml:space="preserve"> </w:t>
      </w:r>
      <w:r w:rsidRPr="001914FF">
        <w:rPr>
          <w:sz w:val="28"/>
          <w:szCs w:val="28"/>
        </w:rPr>
        <w:t>να</w:t>
      </w:r>
      <w:r w:rsidRPr="001914FF">
        <w:rPr>
          <w:sz w:val="28"/>
          <w:szCs w:val="28"/>
          <w:rPrChange w:id="691" w:author="Doreta Sofianopoulou" w:date="2023-02-20T13:31:00Z">
            <w:rPr>
              <w:spacing w:val="-68"/>
              <w:sz w:val="28"/>
              <w:szCs w:val="28"/>
            </w:rPr>
          </w:rPrChange>
        </w:rPr>
        <w:t xml:space="preserve"> </w:t>
      </w:r>
      <w:r w:rsidRPr="001914FF">
        <w:rPr>
          <w:sz w:val="28"/>
          <w:szCs w:val="28"/>
        </w:rPr>
        <w:t>ενθαρρύνει</w:t>
      </w:r>
      <w:r w:rsidRPr="001914FF">
        <w:rPr>
          <w:sz w:val="28"/>
          <w:szCs w:val="28"/>
          <w:rPrChange w:id="692" w:author="Doreta Sofianopoulou" w:date="2023-02-20T13:31:00Z">
            <w:rPr>
              <w:spacing w:val="-11"/>
              <w:sz w:val="28"/>
              <w:szCs w:val="28"/>
            </w:rPr>
          </w:rPrChange>
        </w:rPr>
        <w:t xml:space="preserve"> </w:t>
      </w:r>
      <w:r w:rsidRPr="001914FF">
        <w:rPr>
          <w:sz w:val="28"/>
          <w:szCs w:val="28"/>
        </w:rPr>
        <w:t>τον</w:t>
      </w:r>
      <w:r w:rsidRPr="001914FF">
        <w:rPr>
          <w:sz w:val="28"/>
          <w:szCs w:val="28"/>
          <w:rPrChange w:id="693" w:author="Doreta Sofianopoulou" w:date="2023-02-20T13:31:00Z">
            <w:rPr>
              <w:spacing w:val="-12"/>
              <w:sz w:val="28"/>
              <w:szCs w:val="28"/>
            </w:rPr>
          </w:rPrChange>
        </w:rPr>
        <w:t xml:space="preserve"> </w:t>
      </w:r>
      <w:r w:rsidRPr="001914FF">
        <w:rPr>
          <w:sz w:val="28"/>
          <w:szCs w:val="28"/>
        </w:rPr>
        <w:t>εξευτελισμό,</w:t>
      </w:r>
      <w:r w:rsidRPr="001914FF">
        <w:rPr>
          <w:sz w:val="28"/>
          <w:szCs w:val="28"/>
          <w:rPrChange w:id="694" w:author="Doreta Sofianopoulou" w:date="2023-02-20T13:31:00Z">
            <w:rPr>
              <w:spacing w:val="-12"/>
              <w:sz w:val="28"/>
              <w:szCs w:val="28"/>
            </w:rPr>
          </w:rPrChange>
        </w:rPr>
        <w:t xml:space="preserve"> </w:t>
      </w:r>
      <w:r w:rsidRPr="001914FF">
        <w:rPr>
          <w:sz w:val="28"/>
          <w:szCs w:val="28"/>
        </w:rPr>
        <w:t>την</w:t>
      </w:r>
      <w:r w:rsidRPr="001914FF">
        <w:rPr>
          <w:sz w:val="28"/>
          <w:szCs w:val="28"/>
          <w:rPrChange w:id="695" w:author="Doreta Sofianopoulou" w:date="2023-02-20T13:31:00Z">
            <w:rPr>
              <w:spacing w:val="-13"/>
              <w:sz w:val="28"/>
              <w:szCs w:val="28"/>
            </w:rPr>
          </w:rPrChange>
        </w:rPr>
        <w:t xml:space="preserve"> </w:t>
      </w:r>
      <w:r w:rsidRPr="001914FF">
        <w:rPr>
          <w:sz w:val="28"/>
          <w:szCs w:val="28"/>
        </w:rPr>
        <w:t>κοινωνική</w:t>
      </w:r>
      <w:r w:rsidRPr="001914FF">
        <w:rPr>
          <w:sz w:val="28"/>
          <w:szCs w:val="28"/>
          <w:rPrChange w:id="696" w:author="Doreta Sofianopoulou" w:date="2023-02-20T13:31:00Z">
            <w:rPr>
              <w:spacing w:val="-12"/>
              <w:sz w:val="28"/>
              <w:szCs w:val="28"/>
            </w:rPr>
          </w:rPrChange>
        </w:rPr>
        <w:t xml:space="preserve"> </w:t>
      </w:r>
      <w:r w:rsidRPr="001914FF">
        <w:rPr>
          <w:sz w:val="28"/>
          <w:szCs w:val="28"/>
        </w:rPr>
        <w:t>απομόνωση</w:t>
      </w:r>
      <w:r w:rsidRPr="001914FF">
        <w:rPr>
          <w:sz w:val="28"/>
          <w:szCs w:val="28"/>
          <w:rPrChange w:id="697" w:author="Doreta Sofianopoulou" w:date="2023-02-20T13:31:00Z">
            <w:rPr>
              <w:spacing w:val="-13"/>
              <w:sz w:val="28"/>
              <w:szCs w:val="28"/>
            </w:rPr>
          </w:rPrChange>
        </w:rPr>
        <w:t xml:space="preserve"> </w:t>
      </w:r>
      <w:r w:rsidRPr="001914FF">
        <w:rPr>
          <w:sz w:val="28"/>
          <w:szCs w:val="28"/>
        </w:rPr>
        <w:t>ή</w:t>
      </w:r>
      <w:r w:rsidRPr="001914FF">
        <w:rPr>
          <w:sz w:val="28"/>
          <w:szCs w:val="28"/>
          <w:rPrChange w:id="698" w:author="Doreta Sofianopoulou" w:date="2023-02-20T13:31:00Z">
            <w:rPr>
              <w:spacing w:val="-12"/>
              <w:sz w:val="28"/>
              <w:szCs w:val="28"/>
            </w:rPr>
          </w:rPrChange>
        </w:rPr>
        <w:t xml:space="preserve"> </w:t>
      </w:r>
      <w:r w:rsidRPr="001914FF">
        <w:rPr>
          <w:sz w:val="28"/>
          <w:szCs w:val="28"/>
        </w:rPr>
        <w:t>δυσμενείς</w:t>
      </w:r>
      <w:r w:rsidRPr="001914FF">
        <w:rPr>
          <w:sz w:val="28"/>
          <w:szCs w:val="28"/>
          <w:rPrChange w:id="699" w:author="Doreta Sofianopoulou" w:date="2023-02-20T13:31:00Z">
            <w:rPr>
              <w:spacing w:val="-13"/>
              <w:sz w:val="28"/>
              <w:szCs w:val="28"/>
            </w:rPr>
          </w:rPrChange>
        </w:rPr>
        <w:t xml:space="preserve"> </w:t>
      </w:r>
      <w:r w:rsidRPr="001914FF">
        <w:rPr>
          <w:sz w:val="28"/>
          <w:szCs w:val="28"/>
        </w:rPr>
        <w:t>διακρίσεις</w:t>
      </w:r>
      <w:r w:rsidRPr="001914FF">
        <w:rPr>
          <w:sz w:val="28"/>
          <w:szCs w:val="28"/>
          <w:rPrChange w:id="700" w:author="Doreta Sofianopoulou" w:date="2023-02-20T13:31:00Z">
            <w:rPr>
              <w:spacing w:val="-13"/>
              <w:sz w:val="28"/>
              <w:szCs w:val="28"/>
            </w:rPr>
          </w:rPrChange>
        </w:rPr>
        <w:t xml:space="preserve"> </w:t>
      </w:r>
      <w:r w:rsidRPr="001914FF">
        <w:rPr>
          <w:sz w:val="28"/>
          <w:szCs w:val="28"/>
        </w:rPr>
        <w:t>σε</w:t>
      </w:r>
      <w:r w:rsidR="00225CB8" w:rsidRPr="001914FF">
        <w:rPr>
          <w:sz w:val="28"/>
          <w:szCs w:val="28"/>
        </w:rPr>
        <w:t xml:space="preserve"> </w:t>
      </w:r>
      <w:r w:rsidRPr="001914FF">
        <w:rPr>
          <w:sz w:val="28"/>
          <w:szCs w:val="28"/>
        </w:rPr>
        <w:t xml:space="preserve">βάρος τους από μέρος του κοινού, </w:t>
      </w:r>
      <w:del w:id="701" w:author="Doreta Sofianopoulou" w:date="2023-02-09T17:30:00Z">
        <w:r w:rsidRPr="001914FF" w:rsidDel="00F05A6C">
          <w:rPr>
            <w:sz w:val="28"/>
            <w:szCs w:val="28"/>
          </w:rPr>
          <w:delText xml:space="preserve">ιδίως </w:delText>
        </w:r>
      </w:del>
      <w:r w:rsidRPr="001914FF">
        <w:rPr>
          <w:sz w:val="28"/>
          <w:szCs w:val="28"/>
        </w:rPr>
        <w:t>βάσει των παραγόντων που αναφέρονται</w:t>
      </w:r>
      <w:r w:rsidRPr="001914FF">
        <w:rPr>
          <w:sz w:val="28"/>
          <w:szCs w:val="28"/>
          <w:rPrChange w:id="702" w:author="Doreta Sofianopoulou" w:date="2023-02-20T13:31:00Z">
            <w:rPr>
              <w:spacing w:val="1"/>
              <w:sz w:val="28"/>
              <w:szCs w:val="28"/>
            </w:rPr>
          </w:rPrChange>
        </w:rPr>
        <w:t xml:space="preserve"> </w:t>
      </w:r>
      <w:r w:rsidRPr="001914FF">
        <w:rPr>
          <w:sz w:val="28"/>
          <w:szCs w:val="28"/>
        </w:rPr>
        <w:t>στην</w:t>
      </w:r>
      <w:r w:rsidRPr="001914FF">
        <w:rPr>
          <w:sz w:val="28"/>
          <w:szCs w:val="28"/>
          <w:rPrChange w:id="703" w:author="Doreta Sofianopoulou" w:date="2023-02-20T13:31:00Z">
            <w:rPr>
              <w:spacing w:val="-2"/>
              <w:sz w:val="28"/>
              <w:szCs w:val="28"/>
            </w:rPr>
          </w:rPrChange>
        </w:rPr>
        <w:t xml:space="preserve"> </w:t>
      </w:r>
      <w:r w:rsidRPr="001914FF">
        <w:rPr>
          <w:sz w:val="28"/>
          <w:szCs w:val="28"/>
        </w:rPr>
        <w:t>πρώτη</w:t>
      </w:r>
      <w:r w:rsidRPr="001914FF">
        <w:rPr>
          <w:sz w:val="28"/>
          <w:szCs w:val="28"/>
          <w:rPrChange w:id="704" w:author="Doreta Sofianopoulou" w:date="2023-02-20T13:31:00Z">
            <w:rPr>
              <w:spacing w:val="-2"/>
              <w:sz w:val="28"/>
              <w:szCs w:val="28"/>
            </w:rPr>
          </w:rPrChange>
        </w:rPr>
        <w:t xml:space="preserve"> </w:t>
      </w:r>
      <w:r w:rsidRPr="001914FF">
        <w:rPr>
          <w:sz w:val="28"/>
          <w:szCs w:val="28"/>
        </w:rPr>
        <w:t>παράγραφο</w:t>
      </w:r>
      <w:r w:rsidRPr="001914FF">
        <w:rPr>
          <w:sz w:val="28"/>
          <w:szCs w:val="28"/>
          <w:rPrChange w:id="705" w:author="Doreta Sofianopoulou" w:date="2023-02-20T13:31:00Z">
            <w:rPr>
              <w:spacing w:val="1"/>
              <w:sz w:val="28"/>
              <w:szCs w:val="28"/>
            </w:rPr>
          </w:rPrChange>
        </w:rPr>
        <w:t xml:space="preserve"> </w:t>
      </w:r>
      <w:r w:rsidRPr="001914FF">
        <w:rPr>
          <w:sz w:val="28"/>
          <w:szCs w:val="28"/>
        </w:rPr>
        <w:t>του παρόντος.</w:t>
      </w:r>
    </w:p>
    <w:p w14:paraId="112C43A2" w14:textId="7511C8FD" w:rsidR="006435AE" w:rsidRPr="001914FF" w:rsidRDefault="006435AE">
      <w:pPr>
        <w:pStyle w:val="a4"/>
        <w:numPr>
          <w:ilvl w:val="0"/>
          <w:numId w:val="26"/>
        </w:numPr>
        <w:tabs>
          <w:tab w:val="left" w:pos="416"/>
        </w:tabs>
        <w:spacing w:before="266" w:line="360" w:lineRule="auto"/>
        <w:ind w:right="0" w:firstLine="0"/>
        <w:rPr>
          <w:sz w:val="28"/>
          <w:szCs w:val="28"/>
        </w:rPr>
        <w:pPrChange w:id="706" w:author="Doreta Sofianopoulou" w:date="2023-02-20T13:38:00Z">
          <w:pPr>
            <w:pStyle w:val="a4"/>
            <w:numPr>
              <w:numId w:val="26"/>
            </w:numPr>
            <w:tabs>
              <w:tab w:val="left" w:pos="416"/>
            </w:tabs>
            <w:spacing w:before="266" w:line="360" w:lineRule="auto"/>
            <w:ind w:right="114" w:hanging="281"/>
          </w:pPr>
        </w:pPrChange>
      </w:pPr>
      <w:ins w:id="707" w:author="Doreta Sofianopoulou" w:date="2023-02-09T13:47:00Z">
        <w:r w:rsidRPr="001914FF">
          <w:rPr>
            <w:sz w:val="28"/>
            <w:szCs w:val="28"/>
          </w:rPr>
          <w:t xml:space="preserve">Η εφαρμογή του παρόντος άρθρου τελεί υπό την επιφύλαξη των συνταγματικών διατάξεων </w:t>
        </w:r>
      </w:ins>
      <w:ins w:id="708" w:author="Doreta Sofianopoulou" w:date="2023-02-09T13:48:00Z">
        <w:r w:rsidRPr="001914FF">
          <w:rPr>
            <w:sz w:val="28"/>
            <w:szCs w:val="28"/>
          </w:rPr>
          <w:t xml:space="preserve">περί ελευθερίας της τέχνης και του </w:t>
        </w:r>
        <w:proofErr w:type="spellStart"/>
        <w:r w:rsidRPr="001914FF">
          <w:rPr>
            <w:sz w:val="28"/>
            <w:szCs w:val="28"/>
          </w:rPr>
          <w:t>πληροφορείν</w:t>
        </w:r>
        <w:proofErr w:type="spellEnd"/>
        <w:r w:rsidRPr="001914FF">
          <w:rPr>
            <w:sz w:val="28"/>
            <w:szCs w:val="28"/>
          </w:rPr>
          <w:t>.</w:t>
        </w:r>
      </w:ins>
    </w:p>
    <w:p w14:paraId="1E100ED9" w14:textId="77777777" w:rsidR="009819B3" w:rsidRPr="001914FF" w:rsidRDefault="009819B3">
      <w:pPr>
        <w:pStyle w:val="a3"/>
        <w:jc w:val="both"/>
        <w:pPrChange w:id="709" w:author="Doreta Sofianopoulou" w:date="2023-02-20T13:38:00Z">
          <w:pPr>
            <w:pStyle w:val="a3"/>
          </w:pPr>
        </w:pPrChange>
      </w:pPr>
    </w:p>
    <w:p w14:paraId="6916599F" w14:textId="03F8361F" w:rsidR="009819B3" w:rsidRPr="001914FF" w:rsidRDefault="009819B3">
      <w:pPr>
        <w:pStyle w:val="a3"/>
        <w:spacing w:before="9"/>
        <w:jc w:val="both"/>
        <w:rPr>
          <w:ins w:id="710" w:author="Doreta Sofianopoulou" w:date="2023-02-09T13:40:00Z"/>
        </w:rPr>
        <w:pPrChange w:id="711" w:author="Doreta Sofianopoulou" w:date="2023-02-20T13:38:00Z">
          <w:pPr>
            <w:pStyle w:val="a3"/>
            <w:spacing w:before="9"/>
          </w:pPr>
        </w:pPrChange>
      </w:pPr>
    </w:p>
    <w:p w14:paraId="6440FF34" w14:textId="2836BF79" w:rsidR="006435AE" w:rsidRPr="001914FF" w:rsidDel="00F86C18" w:rsidRDefault="006435AE">
      <w:pPr>
        <w:pStyle w:val="a3"/>
        <w:spacing w:before="9"/>
        <w:jc w:val="both"/>
        <w:rPr>
          <w:del w:id="712" w:author="Doreta Sofianopoulou" w:date="2023-02-09T13:49:00Z"/>
        </w:rPr>
        <w:pPrChange w:id="713" w:author="Doreta Sofianopoulou" w:date="2023-02-20T13:38:00Z">
          <w:pPr>
            <w:pStyle w:val="a3"/>
            <w:spacing w:before="9"/>
          </w:pPr>
        </w:pPrChange>
      </w:pPr>
    </w:p>
    <w:p w14:paraId="19790AD8" w14:textId="77777777" w:rsidR="009819B3" w:rsidRPr="001914FF" w:rsidRDefault="00A3694E">
      <w:pPr>
        <w:pStyle w:val="1"/>
        <w:jc w:val="both"/>
        <w:pPrChange w:id="714" w:author="Doreta Sofianopoulou" w:date="2023-02-20T13:38:00Z">
          <w:pPr>
            <w:pStyle w:val="1"/>
          </w:pPr>
        </w:pPrChange>
      </w:pPr>
      <w:r w:rsidRPr="001914FF">
        <w:t>ΑΡΘΡΟ</w:t>
      </w:r>
      <w:r w:rsidRPr="001914FF">
        <w:rPr>
          <w:rPrChange w:id="715" w:author="Doreta Sofianopoulou" w:date="2023-02-20T13:31:00Z">
            <w:rPr>
              <w:spacing w:val="-2"/>
            </w:rPr>
          </w:rPrChange>
        </w:rPr>
        <w:t xml:space="preserve"> </w:t>
      </w:r>
      <w:r w:rsidRPr="001914FF">
        <w:t>6:</w:t>
      </w:r>
      <w:r w:rsidRPr="001914FF">
        <w:rPr>
          <w:rPrChange w:id="716" w:author="Doreta Sofianopoulou" w:date="2023-02-20T13:31:00Z">
            <w:rPr>
              <w:spacing w:val="-3"/>
            </w:rPr>
          </w:rPrChange>
        </w:rPr>
        <w:t xml:space="preserve"> </w:t>
      </w:r>
      <w:r w:rsidRPr="001914FF">
        <w:t>ΙΣΟΤΗΤΑ</w:t>
      </w:r>
    </w:p>
    <w:p w14:paraId="53A1D164" w14:textId="77777777" w:rsidR="009819B3" w:rsidRPr="001914FF" w:rsidRDefault="009819B3">
      <w:pPr>
        <w:pStyle w:val="a3"/>
        <w:spacing w:before="11"/>
        <w:jc w:val="both"/>
        <w:rPr>
          <w:b/>
        </w:rPr>
        <w:pPrChange w:id="717" w:author="Doreta Sofianopoulou" w:date="2023-02-20T13:38:00Z">
          <w:pPr>
            <w:pStyle w:val="a3"/>
            <w:spacing w:before="11"/>
          </w:pPr>
        </w:pPrChange>
      </w:pPr>
    </w:p>
    <w:p w14:paraId="01EAC9C4" w14:textId="25A5CE26" w:rsidR="009819B3" w:rsidRPr="00686776" w:rsidRDefault="00F86C18">
      <w:pPr>
        <w:pStyle w:val="a3"/>
        <w:spacing w:line="360" w:lineRule="auto"/>
        <w:ind w:left="113"/>
        <w:jc w:val="both"/>
        <w:pPrChange w:id="718" w:author="Doreta Sofianopoulou" w:date="2023-02-20T13:38:00Z">
          <w:pPr>
            <w:pStyle w:val="a3"/>
            <w:spacing w:line="360" w:lineRule="auto"/>
            <w:ind w:left="113" w:right="113"/>
            <w:jc w:val="both"/>
          </w:pPr>
        </w:pPrChange>
      </w:pPr>
      <w:ins w:id="719" w:author="Doreta Sofianopoulou" w:date="2023-02-09T13:50:00Z">
        <w:r w:rsidRPr="001914FF">
          <w:t xml:space="preserve">Οι πάροχοι </w:t>
        </w:r>
      </w:ins>
      <w:del w:id="720" w:author="Doreta Sofianopoulou" w:date="2023-02-09T17:31:00Z">
        <w:r w:rsidR="00A3694E" w:rsidRPr="001914FF" w:rsidDel="00F05A6C">
          <w:delText xml:space="preserve">Τα προγράμματα </w:delText>
        </w:r>
      </w:del>
      <w:r w:rsidR="00A3694E" w:rsidRPr="001914FF">
        <w:t>οφείλουν να μεριμνούν για την προώθηση της ουσιαστικής</w:t>
      </w:r>
      <w:r w:rsidR="00A3694E" w:rsidRPr="001914FF">
        <w:rPr>
          <w:rPrChange w:id="721" w:author="Doreta Sofianopoulou" w:date="2023-02-20T13:31:00Z">
            <w:rPr>
              <w:spacing w:val="1"/>
            </w:rPr>
          </w:rPrChange>
        </w:rPr>
        <w:t xml:space="preserve"> </w:t>
      </w:r>
      <w:r w:rsidR="00A3694E" w:rsidRPr="001914FF">
        <w:rPr>
          <w:rPrChange w:id="722" w:author="Doreta Sofianopoulou" w:date="2023-02-20T13:31:00Z">
            <w:rPr>
              <w:spacing w:val="-1"/>
            </w:rPr>
          </w:rPrChange>
        </w:rPr>
        <w:t>ισότητας</w:t>
      </w:r>
      <w:r w:rsidR="00A3694E" w:rsidRPr="001914FF">
        <w:rPr>
          <w:rPrChange w:id="723" w:author="Doreta Sofianopoulou" w:date="2023-02-20T13:31:00Z">
            <w:rPr>
              <w:spacing w:val="-16"/>
            </w:rPr>
          </w:rPrChange>
        </w:rPr>
        <w:t xml:space="preserve"> </w:t>
      </w:r>
      <w:r w:rsidR="00A3694E" w:rsidRPr="001914FF">
        <w:rPr>
          <w:rPrChange w:id="724" w:author="Doreta Sofianopoulou" w:date="2023-02-20T13:31:00Z">
            <w:rPr>
              <w:spacing w:val="-1"/>
            </w:rPr>
          </w:rPrChange>
        </w:rPr>
        <w:t>των</w:t>
      </w:r>
      <w:r w:rsidR="00A3694E" w:rsidRPr="001914FF">
        <w:rPr>
          <w:rPrChange w:id="725" w:author="Doreta Sofianopoulou" w:date="2023-02-20T13:31:00Z">
            <w:rPr>
              <w:spacing w:val="-15"/>
            </w:rPr>
          </w:rPrChange>
        </w:rPr>
        <w:t xml:space="preserve"> </w:t>
      </w:r>
      <w:r w:rsidR="00A3694E" w:rsidRPr="001914FF">
        <w:rPr>
          <w:rPrChange w:id="726" w:author="Doreta Sofianopoulou" w:date="2023-02-20T13:31:00Z">
            <w:rPr>
              <w:spacing w:val="-1"/>
            </w:rPr>
          </w:rPrChange>
        </w:rPr>
        <w:t>φύλων,</w:t>
      </w:r>
      <w:r w:rsidR="00A3694E" w:rsidRPr="001914FF">
        <w:rPr>
          <w:rPrChange w:id="727" w:author="Doreta Sofianopoulou" w:date="2023-02-20T13:31:00Z">
            <w:rPr>
              <w:spacing w:val="-16"/>
            </w:rPr>
          </w:rPrChange>
        </w:rPr>
        <w:t xml:space="preserve"> </w:t>
      </w:r>
      <w:r w:rsidR="00A3694E" w:rsidRPr="001914FF">
        <w:t>με</w:t>
      </w:r>
      <w:r w:rsidR="00A3694E" w:rsidRPr="001914FF">
        <w:rPr>
          <w:rPrChange w:id="728" w:author="Doreta Sofianopoulou" w:date="2023-02-20T13:31:00Z">
            <w:rPr>
              <w:spacing w:val="-13"/>
            </w:rPr>
          </w:rPrChange>
        </w:rPr>
        <w:t xml:space="preserve"> </w:t>
      </w:r>
      <w:r w:rsidR="00A3694E" w:rsidRPr="001914FF">
        <w:t>την</w:t>
      </w:r>
      <w:r w:rsidR="00A3694E" w:rsidRPr="001914FF">
        <w:rPr>
          <w:rPrChange w:id="729" w:author="Doreta Sofianopoulou" w:date="2023-02-20T13:31:00Z">
            <w:rPr>
              <w:spacing w:val="-13"/>
            </w:rPr>
          </w:rPrChange>
        </w:rPr>
        <w:t xml:space="preserve"> </w:t>
      </w:r>
      <w:r w:rsidR="00A3694E" w:rsidRPr="001914FF">
        <w:t>προβολή</w:t>
      </w:r>
      <w:r w:rsidR="00A3694E" w:rsidRPr="001914FF">
        <w:rPr>
          <w:rPrChange w:id="730" w:author="Doreta Sofianopoulou" w:date="2023-02-20T13:31:00Z">
            <w:rPr>
              <w:spacing w:val="-13"/>
            </w:rPr>
          </w:rPrChange>
        </w:rPr>
        <w:t xml:space="preserve"> </w:t>
      </w:r>
      <w:r w:rsidR="00A3694E" w:rsidRPr="001914FF">
        <w:t>μίας</w:t>
      </w:r>
      <w:r w:rsidR="00A3694E" w:rsidRPr="001914FF">
        <w:rPr>
          <w:rPrChange w:id="731" w:author="Doreta Sofianopoulou" w:date="2023-02-20T13:31:00Z">
            <w:rPr>
              <w:spacing w:val="-17"/>
            </w:rPr>
          </w:rPrChange>
        </w:rPr>
        <w:t xml:space="preserve"> </w:t>
      </w:r>
      <w:r w:rsidR="00A3694E" w:rsidRPr="001914FF">
        <w:t>ισότιμης</w:t>
      </w:r>
      <w:r w:rsidR="00A3694E" w:rsidRPr="001914FF">
        <w:rPr>
          <w:rPrChange w:id="732" w:author="Doreta Sofianopoulou" w:date="2023-02-20T13:31:00Z">
            <w:rPr>
              <w:spacing w:val="-14"/>
            </w:rPr>
          </w:rPrChange>
        </w:rPr>
        <w:t xml:space="preserve"> </w:t>
      </w:r>
      <w:r w:rsidR="00A3694E" w:rsidRPr="001914FF">
        <w:t>και</w:t>
      </w:r>
      <w:r w:rsidR="00A3694E" w:rsidRPr="001914FF">
        <w:rPr>
          <w:rPrChange w:id="733" w:author="Doreta Sofianopoulou" w:date="2023-02-20T13:31:00Z">
            <w:rPr>
              <w:spacing w:val="-12"/>
            </w:rPr>
          </w:rPrChange>
        </w:rPr>
        <w:t xml:space="preserve"> </w:t>
      </w:r>
      <w:r w:rsidR="00A3694E" w:rsidRPr="00686776">
        <w:t>απαλλαγμένης</w:t>
      </w:r>
      <w:r w:rsidR="00A3694E" w:rsidRPr="001914FF">
        <w:rPr>
          <w:rPrChange w:id="734" w:author="Doreta Sofianopoulou" w:date="2023-02-20T13:31:00Z">
            <w:rPr>
              <w:spacing w:val="-14"/>
            </w:rPr>
          </w:rPrChange>
        </w:rPr>
        <w:t xml:space="preserve"> </w:t>
      </w:r>
      <w:r w:rsidR="00A3694E" w:rsidRPr="00686776">
        <w:t>από</w:t>
      </w:r>
      <w:r w:rsidR="00A3694E" w:rsidRPr="001914FF">
        <w:rPr>
          <w:rPrChange w:id="735" w:author="Doreta Sofianopoulou" w:date="2023-02-20T13:31:00Z">
            <w:rPr>
              <w:spacing w:val="-14"/>
            </w:rPr>
          </w:rPrChange>
        </w:rPr>
        <w:t xml:space="preserve"> </w:t>
      </w:r>
      <w:proofErr w:type="spellStart"/>
      <w:r w:rsidR="00A3694E" w:rsidRPr="00686776">
        <w:t>έμφυλα</w:t>
      </w:r>
      <w:proofErr w:type="spellEnd"/>
      <w:ins w:id="736" w:author="Doreta Sofianopoulou" w:date="2023-02-09T13:49:00Z">
        <w:r w:rsidRPr="00686776">
          <w:t xml:space="preserve"> </w:t>
        </w:r>
      </w:ins>
      <w:r w:rsidR="00A3694E" w:rsidRPr="001914FF">
        <w:rPr>
          <w:rPrChange w:id="737" w:author="Doreta Sofianopoulou" w:date="2023-02-20T13:31:00Z">
            <w:rPr>
              <w:spacing w:val="-67"/>
            </w:rPr>
          </w:rPrChange>
        </w:rPr>
        <w:t xml:space="preserve"> </w:t>
      </w:r>
      <w:r w:rsidR="00A3694E" w:rsidRPr="00686776">
        <w:t>στερεότυπα</w:t>
      </w:r>
      <w:r w:rsidR="00A3694E" w:rsidRPr="001914FF">
        <w:rPr>
          <w:rPrChange w:id="738" w:author="Doreta Sofianopoulou" w:date="2023-02-20T13:31:00Z">
            <w:rPr>
              <w:spacing w:val="-2"/>
            </w:rPr>
          </w:rPrChange>
        </w:rPr>
        <w:t xml:space="preserve"> </w:t>
      </w:r>
      <w:r w:rsidR="00A3694E" w:rsidRPr="00686776">
        <w:t>εικόνας</w:t>
      </w:r>
      <w:r w:rsidR="00A3694E" w:rsidRPr="001914FF">
        <w:rPr>
          <w:rPrChange w:id="739" w:author="Doreta Sofianopoulou" w:date="2023-02-20T13:31:00Z">
            <w:rPr>
              <w:spacing w:val="-1"/>
            </w:rPr>
          </w:rPrChange>
        </w:rPr>
        <w:t xml:space="preserve"> </w:t>
      </w:r>
      <w:r w:rsidR="00A3694E" w:rsidRPr="00686776">
        <w:t>για</w:t>
      </w:r>
      <w:r w:rsidR="00A3694E" w:rsidRPr="001914FF">
        <w:rPr>
          <w:rPrChange w:id="740" w:author="Doreta Sofianopoulou" w:date="2023-02-20T13:31:00Z">
            <w:rPr>
              <w:spacing w:val="-2"/>
            </w:rPr>
          </w:rPrChange>
        </w:rPr>
        <w:t xml:space="preserve"> </w:t>
      </w:r>
      <w:r w:rsidR="00A3694E" w:rsidRPr="00686776">
        <w:t>τα</w:t>
      </w:r>
      <w:r w:rsidR="00A3694E" w:rsidRPr="001914FF">
        <w:rPr>
          <w:rPrChange w:id="741" w:author="Doreta Sofianopoulou" w:date="2023-02-20T13:31:00Z">
            <w:rPr>
              <w:spacing w:val="-2"/>
            </w:rPr>
          </w:rPrChange>
        </w:rPr>
        <w:t xml:space="preserve"> </w:t>
      </w:r>
      <w:r w:rsidR="00A3694E" w:rsidRPr="00686776">
        <w:t>άτομα.</w:t>
      </w:r>
    </w:p>
    <w:p w14:paraId="274B0EEA" w14:textId="77777777" w:rsidR="009819B3" w:rsidRPr="00686776" w:rsidRDefault="009819B3">
      <w:pPr>
        <w:pStyle w:val="a3"/>
        <w:jc w:val="both"/>
        <w:pPrChange w:id="742" w:author="Doreta Sofianopoulou" w:date="2023-02-20T13:38:00Z">
          <w:pPr>
            <w:pStyle w:val="a3"/>
          </w:pPr>
        </w:pPrChange>
      </w:pPr>
    </w:p>
    <w:p w14:paraId="0587EF05" w14:textId="77777777" w:rsidR="009819B3" w:rsidRPr="00686776" w:rsidRDefault="009819B3">
      <w:pPr>
        <w:pStyle w:val="a3"/>
        <w:jc w:val="both"/>
        <w:pPrChange w:id="743" w:author="Doreta Sofianopoulou" w:date="2023-02-20T13:38:00Z">
          <w:pPr>
            <w:pStyle w:val="a3"/>
          </w:pPr>
        </w:pPrChange>
      </w:pPr>
    </w:p>
    <w:p w14:paraId="4AE94C49" w14:textId="77777777" w:rsidR="009819B3" w:rsidRPr="00686776" w:rsidRDefault="00A3694E">
      <w:pPr>
        <w:pStyle w:val="1"/>
        <w:jc w:val="both"/>
        <w:pPrChange w:id="744" w:author="Doreta Sofianopoulou" w:date="2023-02-20T13:38:00Z">
          <w:pPr>
            <w:pStyle w:val="1"/>
          </w:pPr>
        </w:pPrChange>
      </w:pPr>
      <w:r w:rsidRPr="00686776">
        <w:t>ΑΡΘΡΟ</w:t>
      </w:r>
      <w:r w:rsidRPr="001914FF">
        <w:rPr>
          <w:rPrChange w:id="745" w:author="Doreta Sofianopoulou" w:date="2023-02-20T13:31:00Z">
            <w:rPr>
              <w:spacing w:val="-5"/>
            </w:rPr>
          </w:rPrChange>
        </w:rPr>
        <w:t xml:space="preserve"> </w:t>
      </w:r>
      <w:r w:rsidRPr="00686776">
        <w:t>7:</w:t>
      </w:r>
      <w:r w:rsidRPr="001914FF">
        <w:rPr>
          <w:rPrChange w:id="746" w:author="Doreta Sofianopoulou" w:date="2023-02-20T13:31:00Z">
            <w:rPr>
              <w:spacing w:val="-4"/>
            </w:rPr>
          </w:rPrChange>
        </w:rPr>
        <w:t xml:space="preserve"> </w:t>
      </w:r>
      <w:r w:rsidRPr="00686776">
        <w:t>ΠΟΙΟΤΗΤΑ-ΓΛΩΣΣΑ-ΕΥΠΡΕΠΕΙΑ</w:t>
      </w:r>
    </w:p>
    <w:p w14:paraId="73207292" w14:textId="77777777" w:rsidR="009819B3" w:rsidRPr="00686776" w:rsidRDefault="009819B3">
      <w:pPr>
        <w:pStyle w:val="a3"/>
        <w:spacing w:before="9"/>
        <w:jc w:val="both"/>
        <w:rPr>
          <w:b/>
        </w:rPr>
        <w:pPrChange w:id="747" w:author="Doreta Sofianopoulou" w:date="2023-02-20T13:38:00Z">
          <w:pPr>
            <w:pStyle w:val="a3"/>
            <w:spacing w:before="9"/>
          </w:pPr>
        </w:pPrChange>
      </w:pPr>
    </w:p>
    <w:p w14:paraId="3ED83404" w14:textId="3A4D4294" w:rsidR="009819B3" w:rsidRPr="00686776" w:rsidRDefault="00A3694E">
      <w:pPr>
        <w:pStyle w:val="a4"/>
        <w:numPr>
          <w:ilvl w:val="0"/>
          <w:numId w:val="25"/>
        </w:numPr>
        <w:tabs>
          <w:tab w:val="left" w:pos="327"/>
        </w:tabs>
        <w:spacing w:line="360" w:lineRule="auto"/>
        <w:ind w:right="0" w:firstLine="0"/>
        <w:rPr>
          <w:sz w:val="28"/>
          <w:szCs w:val="28"/>
        </w:rPr>
        <w:pPrChange w:id="748" w:author="Doreta Sofianopoulou" w:date="2023-02-20T13:38:00Z">
          <w:pPr>
            <w:pStyle w:val="a4"/>
            <w:numPr>
              <w:numId w:val="25"/>
            </w:numPr>
            <w:tabs>
              <w:tab w:val="left" w:pos="327"/>
            </w:tabs>
            <w:spacing w:line="360" w:lineRule="auto"/>
            <w:ind w:right="112" w:hanging="213"/>
          </w:pPr>
        </w:pPrChange>
      </w:pPr>
      <w:commentRangeStart w:id="749"/>
      <w:r w:rsidRPr="00686776">
        <w:rPr>
          <w:sz w:val="28"/>
          <w:szCs w:val="28"/>
        </w:rPr>
        <w:t>Όλα</w:t>
      </w:r>
      <w:r w:rsidRPr="001914FF">
        <w:rPr>
          <w:sz w:val="28"/>
          <w:szCs w:val="28"/>
          <w:rPrChange w:id="750" w:author="Doreta Sofianopoulou" w:date="2023-02-20T13:31:00Z">
            <w:rPr>
              <w:spacing w:val="1"/>
              <w:sz w:val="28"/>
              <w:szCs w:val="28"/>
            </w:rPr>
          </w:rPrChange>
        </w:rPr>
        <w:t xml:space="preserve"> </w:t>
      </w:r>
      <w:r w:rsidRPr="00686776">
        <w:rPr>
          <w:sz w:val="28"/>
          <w:szCs w:val="28"/>
        </w:rPr>
        <w:t>τα</w:t>
      </w:r>
      <w:r w:rsidRPr="001914FF">
        <w:rPr>
          <w:sz w:val="28"/>
          <w:szCs w:val="28"/>
          <w:rPrChange w:id="751" w:author="Doreta Sofianopoulou" w:date="2023-02-20T13:31:00Z">
            <w:rPr>
              <w:spacing w:val="1"/>
              <w:sz w:val="28"/>
              <w:szCs w:val="28"/>
            </w:rPr>
          </w:rPrChange>
        </w:rPr>
        <w:t xml:space="preserve"> </w:t>
      </w:r>
      <w:r w:rsidRPr="00686776">
        <w:rPr>
          <w:sz w:val="28"/>
          <w:szCs w:val="28"/>
        </w:rPr>
        <w:t>προγράμματα</w:t>
      </w:r>
      <w:r w:rsidRPr="001914FF">
        <w:rPr>
          <w:sz w:val="28"/>
          <w:szCs w:val="28"/>
          <w:rPrChange w:id="752" w:author="Doreta Sofianopoulou" w:date="2023-02-20T13:31:00Z">
            <w:rPr>
              <w:spacing w:val="1"/>
              <w:sz w:val="28"/>
              <w:szCs w:val="28"/>
            </w:rPr>
          </w:rPrChange>
        </w:rPr>
        <w:t xml:space="preserve"> </w:t>
      </w:r>
      <w:r w:rsidRPr="00686776">
        <w:rPr>
          <w:sz w:val="28"/>
          <w:szCs w:val="28"/>
        </w:rPr>
        <w:t>οφείλουν</w:t>
      </w:r>
      <w:r w:rsidRPr="001914FF">
        <w:rPr>
          <w:sz w:val="28"/>
          <w:szCs w:val="28"/>
          <w:rPrChange w:id="753" w:author="Doreta Sofianopoulou" w:date="2023-02-20T13:31:00Z">
            <w:rPr>
              <w:spacing w:val="1"/>
              <w:sz w:val="28"/>
              <w:szCs w:val="28"/>
            </w:rPr>
          </w:rPrChange>
        </w:rPr>
        <w:t xml:space="preserve"> </w:t>
      </w:r>
      <w:r w:rsidRPr="00686776">
        <w:rPr>
          <w:sz w:val="28"/>
          <w:szCs w:val="28"/>
        </w:rPr>
        <w:t>να</w:t>
      </w:r>
      <w:r w:rsidRPr="001914FF">
        <w:rPr>
          <w:sz w:val="28"/>
          <w:szCs w:val="28"/>
          <w:rPrChange w:id="754" w:author="Doreta Sofianopoulou" w:date="2023-02-20T13:31:00Z">
            <w:rPr>
              <w:spacing w:val="1"/>
              <w:sz w:val="28"/>
              <w:szCs w:val="28"/>
            </w:rPr>
          </w:rPrChange>
        </w:rPr>
        <w:t xml:space="preserve"> </w:t>
      </w:r>
      <w:r w:rsidRPr="00686776">
        <w:rPr>
          <w:sz w:val="28"/>
          <w:szCs w:val="28"/>
        </w:rPr>
        <w:t>εξασφαλίζουν</w:t>
      </w:r>
      <w:r w:rsidRPr="001914FF">
        <w:rPr>
          <w:sz w:val="28"/>
          <w:szCs w:val="28"/>
          <w:rPrChange w:id="755" w:author="Doreta Sofianopoulou" w:date="2023-02-20T13:31:00Z">
            <w:rPr>
              <w:spacing w:val="1"/>
              <w:sz w:val="28"/>
              <w:szCs w:val="28"/>
            </w:rPr>
          </w:rPrChange>
        </w:rPr>
        <w:t xml:space="preserve"> </w:t>
      </w:r>
      <w:r w:rsidRPr="00686776">
        <w:rPr>
          <w:sz w:val="28"/>
          <w:szCs w:val="28"/>
        </w:rPr>
        <w:t>την</w:t>
      </w:r>
      <w:r w:rsidRPr="001914FF">
        <w:rPr>
          <w:sz w:val="28"/>
          <w:szCs w:val="28"/>
          <w:rPrChange w:id="756" w:author="Doreta Sofianopoulou" w:date="2023-02-20T13:31:00Z">
            <w:rPr>
              <w:spacing w:val="1"/>
              <w:sz w:val="28"/>
              <w:szCs w:val="28"/>
            </w:rPr>
          </w:rPrChange>
        </w:rPr>
        <w:t xml:space="preserve"> </w:t>
      </w:r>
      <w:r w:rsidRPr="00686776">
        <w:rPr>
          <w:sz w:val="28"/>
          <w:szCs w:val="28"/>
        </w:rPr>
        <w:t>απαιτούμενη</w:t>
      </w:r>
      <w:r w:rsidRPr="001914FF">
        <w:rPr>
          <w:sz w:val="28"/>
          <w:szCs w:val="28"/>
          <w:rPrChange w:id="757" w:author="Doreta Sofianopoulou" w:date="2023-02-20T13:31:00Z">
            <w:rPr>
              <w:spacing w:val="1"/>
              <w:sz w:val="28"/>
              <w:szCs w:val="28"/>
            </w:rPr>
          </w:rPrChange>
        </w:rPr>
        <w:t xml:space="preserve"> </w:t>
      </w:r>
      <w:r w:rsidRPr="00686776">
        <w:rPr>
          <w:sz w:val="28"/>
          <w:szCs w:val="28"/>
        </w:rPr>
        <w:t>από</w:t>
      </w:r>
      <w:r w:rsidRPr="001914FF">
        <w:rPr>
          <w:sz w:val="28"/>
          <w:szCs w:val="28"/>
          <w:rPrChange w:id="758" w:author="Doreta Sofianopoulou" w:date="2023-02-20T13:31:00Z">
            <w:rPr>
              <w:spacing w:val="1"/>
              <w:sz w:val="28"/>
              <w:szCs w:val="28"/>
            </w:rPr>
          </w:rPrChange>
        </w:rPr>
        <w:t xml:space="preserve"> </w:t>
      </w:r>
      <w:r w:rsidRPr="00686776">
        <w:rPr>
          <w:sz w:val="28"/>
          <w:szCs w:val="28"/>
        </w:rPr>
        <w:t>το</w:t>
      </w:r>
      <w:r w:rsidRPr="001914FF">
        <w:rPr>
          <w:sz w:val="28"/>
          <w:szCs w:val="28"/>
          <w:rPrChange w:id="759" w:author="Doreta Sofianopoulou" w:date="2023-02-20T13:31:00Z">
            <w:rPr>
              <w:spacing w:val="1"/>
              <w:sz w:val="28"/>
              <w:szCs w:val="28"/>
            </w:rPr>
          </w:rPrChange>
        </w:rPr>
        <w:t xml:space="preserve"> </w:t>
      </w:r>
      <w:r w:rsidRPr="00686776">
        <w:rPr>
          <w:sz w:val="28"/>
          <w:szCs w:val="28"/>
        </w:rPr>
        <w:t>Σύνταγμα ποιοτική στάθμη</w:t>
      </w:r>
      <w:del w:id="760" w:author="Maria Protopapa" w:date="2023-02-05T22:04:00Z">
        <w:r w:rsidRPr="00686776" w:rsidDel="00A40EDA">
          <w:rPr>
            <w:sz w:val="28"/>
            <w:szCs w:val="28"/>
          </w:rPr>
          <w:delText xml:space="preserve"> </w:delText>
        </w:r>
      </w:del>
      <w:del w:id="761" w:author="Doreta Sofianopoulou" w:date="2023-02-09T13:57:00Z">
        <w:r w:rsidRPr="00686776" w:rsidDel="00586914">
          <w:rPr>
            <w:sz w:val="28"/>
            <w:szCs w:val="28"/>
          </w:rPr>
          <w:delText>και την πολιτιστική και πολιτισμική πολυμέρεια και</w:delText>
        </w:r>
        <w:r w:rsidRPr="001914FF" w:rsidDel="00586914">
          <w:rPr>
            <w:sz w:val="28"/>
            <w:szCs w:val="28"/>
            <w:rPrChange w:id="762" w:author="Doreta Sofianopoulou" w:date="2023-02-20T13:31:00Z">
              <w:rPr>
                <w:spacing w:val="1"/>
                <w:sz w:val="28"/>
                <w:szCs w:val="28"/>
              </w:rPr>
            </w:rPrChange>
          </w:rPr>
          <w:delText xml:space="preserve"> </w:delText>
        </w:r>
        <w:r w:rsidRPr="00686776" w:rsidDel="00586914">
          <w:rPr>
            <w:sz w:val="28"/>
            <w:szCs w:val="28"/>
          </w:rPr>
          <w:delText>ποικιλομορφία.</w:delText>
        </w:r>
      </w:del>
      <w:commentRangeEnd w:id="749"/>
      <w:r w:rsidR="00C32ED9">
        <w:rPr>
          <w:rStyle w:val="a6"/>
        </w:rPr>
        <w:commentReference w:id="749"/>
      </w:r>
    </w:p>
    <w:p w14:paraId="0750435D" w14:textId="77777777" w:rsidR="009819B3" w:rsidRPr="00686776" w:rsidRDefault="00A3694E">
      <w:pPr>
        <w:pStyle w:val="a4"/>
        <w:numPr>
          <w:ilvl w:val="0"/>
          <w:numId w:val="25"/>
        </w:numPr>
        <w:tabs>
          <w:tab w:val="left" w:pos="406"/>
        </w:tabs>
        <w:spacing w:before="162" w:line="360" w:lineRule="auto"/>
        <w:ind w:right="0" w:firstLine="0"/>
        <w:rPr>
          <w:sz w:val="28"/>
          <w:szCs w:val="28"/>
        </w:rPr>
        <w:pPrChange w:id="763" w:author="Doreta Sofianopoulou" w:date="2023-02-20T13:38:00Z">
          <w:pPr>
            <w:pStyle w:val="a4"/>
            <w:numPr>
              <w:numId w:val="25"/>
            </w:numPr>
            <w:tabs>
              <w:tab w:val="left" w:pos="406"/>
            </w:tabs>
            <w:spacing w:before="162" w:line="360" w:lineRule="auto"/>
            <w:ind w:hanging="213"/>
          </w:pPr>
        </w:pPrChange>
      </w:pPr>
      <w:r w:rsidRPr="00686776">
        <w:rPr>
          <w:sz w:val="28"/>
          <w:szCs w:val="28"/>
        </w:rPr>
        <w:t>Η τήρηση των γενικά παραδεκτών κανόνων που αφορούν στην ορθή, ευπρεπή</w:t>
      </w:r>
      <w:r w:rsidRPr="001914FF">
        <w:rPr>
          <w:sz w:val="28"/>
          <w:szCs w:val="28"/>
          <w:rPrChange w:id="764" w:author="Doreta Sofianopoulou" w:date="2023-02-20T13:31:00Z">
            <w:rPr>
              <w:spacing w:val="1"/>
              <w:sz w:val="28"/>
              <w:szCs w:val="28"/>
            </w:rPr>
          </w:rPrChange>
        </w:rPr>
        <w:t xml:space="preserve"> </w:t>
      </w:r>
      <w:r w:rsidRPr="00686776">
        <w:rPr>
          <w:sz w:val="28"/>
          <w:szCs w:val="28"/>
        </w:rPr>
        <w:t>και</w:t>
      </w:r>
      <w:r w:rsidRPr="001914FF">
        <w:rPr>
          <w:sz w:val="28"/>
          <w:szCs w:val="28"/>
          <w:rPrChange w:id="765" w:author="Doreta Sofianopoulou" w:date="2023-02-20T13:31:00Z">
            <w:rPr>
              <w:spacing w:val="1"/>
              <w:sz w:val="28"/>
              <w:szCs w:val="28"/>
            </w:rPr>
          </w:rPrChange>
        </w:rPr>
        <w:t xml:space="preserve"> </w:t>
      </w:r>
      <w:r w:rsidRPr="00686776">
        <w:rPr>
          <w:sz w:val="28"/>
          <w:szCs w:val="28"/>
        </w:rPr>
        <w:t>καλαίσθητη</w:t>
      </w:r>
      <w:r w:rsidRPr="001914FF">
        <w:rPr>
          <w:sz w:val="28"/>
          <w:szCs w:val="28"/>
          <w:rPrChange w:id="766" w:author="Doreta Sofianopoulou" w:date="2023-02-20T13:31:00Z">
            <w:rPr>
              <w:spacing w:val="1"/>
              <w:sz w:val="28"/>
              <w:szCs w:val="28"/>
            </w:rPr>
          </w:rPrChange>
        </w:rPr>
        <w:t xml:space="preserve"> </w:t>
      </w:r>
      <w:r w:rsidRPr="00686776">
        <w:rPr>
          <w:sz w:val="28"/>
          <w:szCs w:val="28"/>
        </w:rPr>
        <w:t>γλωσσική</w:t>
      </w:r>
      <w:r w:rsidRPr="001914FF">
        <w:rPr>
          <w:sz w:val="28"/>
          <w:szCs w:val="28"/>
          <w:rPrChange w:id="767" w:author="Doreta Sofianopoulou" w:date="2023-02-20T13:31:00Z">
            <w:rPr>
              <w:spacing w:val="1"/>
              <w:sz w:val="28"/>
              <w:szCs w:val="28"/>
            </w:rPr>
          </w:rPrChange>
        </w:rPr>
        <w:t xml:space="preserve"> </w:t>
      </w:r>
      <w:r w:rsidRPr="00686776">
        <w:rPr>
          <w:sz w:val="28"/>
          <w:szCs w:val="28"/>
        </w:rPr>
        <w:t>διατύπωση,</w:t>
      </w:r>
      <w:r w:rsidRPr="001914FF">
        <w:rPr>
          <w:sz w:val="28"/>
          <w:szCs w:val="28"/>
          <w:rPrChange w:id="768" w:author="Doreta Sofianopoulou" w:date="2023-02-20T13:31:00Z">
            <w:rPr>
              <w:spacing w:val="1"/>
              <w:sz w:val="28"/>
              <w:szCs w:val="28"/>
            </w:rPr>
          </w:rPrChange>
        </w:rPr>
        <w:t xml:space="preserve"> </w:t>
      </w:r>
      <w:r w:rsidRPr="00686776">
        <w:rPr>
          <w:sz w:val="28"/>
          <w:szCs w:val="28"/>
        </w:rPr>
        <w:t>εκφορά</w:t>
      </w:r>
      <w:r w:rsidRPr="001914FF">
        <w:rPr>
          <w:sz w:val="28"/>
          <w:szCs w:val="28"/>
          <w:rPrChange w:id="769" w:author="Doreta Sofianopoulou" w:date="2023-02-20T13:31:00Z">
            <w:rPr>
              <w:spacing w:val="1"/>
              <w:sz w:val="28"/>
              <w:szCs w:val="28"/>
            </w:rPr>
          </w:rPrChange>
        </w:rPr>
        <w:t xml:space="preserve"> </w:t>
      </w:r>
      <w:r w:rsidRPr="00686776">
        <w:rPr>
          <w:sz w:val="28"/>
          <w:szCs w:val="28"/>
        </w:rPr>
        <w:t>λόγου</w:t>
      </w:r>
      <w:r w:rsidRPr="001914FF">
        <w:rPr>
          <w:sz w:val="28"/>
          <w:szCs w:val="28"/>
          <w:rPrChange w:id="770" w:author="Doreta Sofianopoulou" w:date="2023-02-20T13:31:00Z">
            <w:rPr>
              <w:spacing w:val="1"/>
              <w:sz w:val="28"/>
              <w:szCs w:val="28"/>
            </w:rPr>
          </w:rPrChange>
        </w:rPr>
        <w:t xml:space="preserve"> </w:t>
      </w:r>
      <w:r w:rsidRPr="00686776">
        <w:rPr>
          <w:sz w:val="28"/>
          <w:szCs w:val="28"/>
        </w:rPr>
        <w:t>και</w:t>
      </w:r>
      <w:r w:rsidRPr="001914FF">
        <w:rPr>
          <w:sz w:val="28"/>
          <w:szCs w:val="28"/>
          <w:rPrChange w:id="771" w:author="Doreta Sofianopoulou" w:date="2023-02-20T13:31:00Z">
            <w:rPr>
              <w:spacing w:val="1"/>
              <w:sz w:val="28"/>
              <w:szCs w:val="28"/>
            </w:rPr>
          </w:rPrChange>
        </w:rPr>
        <w:t xml:space="preserve"> </w:t>
      </w:r>
      <w:r w:rsidRPr="00686776">
        <w:rPr>
          <w:sz w:val="28"/>
          <w:szCs w:val="28"/>
        </w:rPr>
        <w:t>συμπεριφορά</w:t>
      </w:r>
      <w:r w:rsidRPr="001914FF">
        <w:rPr>
          <w:sz w:val="28"/>
          <w:szCs w:val="28"/>
          <w:rPrChange w:id="772" w:author="Doreta Sofianopoulou" w:date="2023-02-20T13:31:00Z">
            <w:rPr>
              <w:spacing w:val="1"/>
              <w:sz w:val="28"/>
              <w:szCs w:val="28"/>
            </w:rPr>
          </w:rPrChange>
        </w:rPr>
        <w:t xml:space="preserve"> </w:t>
      </w:r>
      <w:r w:rsidRPr="00686776">
        <w:rPr>
          <w:sz w:val="28"/>
          <w:szCs w:val="28"/>
        </w:rPr>
        <w:t>είναι</w:t>
      </w:r>
      <w:r w:rsidRPr="001914FF">
        <w:rPr>
          <w:sz w:val="28"/>
          <w:szCs w:val="28"/>
          <w:rPrChange w:id="773" w:author="Doreta Sofianopoulou" w:date="2023-02-20T13:31:00Z">
            <w:rPr>
              <w:spacing w:val="-67"/>
              <w:sz w:val="28"/>
              <w:szCs w:val="28"/>
            </w:rPr>
          </w:rPrChange>
        </w:rPr>
        <w:t xml:space="preserve"> </w:t>
      </w:r>
      <w:r w:rsidRPr="00686776">
        <w:rPr>
          <w:sz w:val="28"/>
          <w:szCs w:val="28"/>
        </w:rPr>
        <w:t>απαραίτητη,</w:t>
      </w:r>
      <w:r w:rsidRPr="001914FF">
        <w:rPr>
          <w:sz w:val="28"/>
          <w:szCs w:val="28"/>
          <w:rPrChange w:id="774" w:author="Doreta Sofianopoulou" w:date="2023-02-20T13:31:00Z">
            <w:rPr>
              <w:spacing w:val="1"/>
              <w:sz w:val="28"/>
              <w:szCs w:val="28"/>
            </w:rPr>
          </w:rPrChange>
        </w:rPr>
        <w:t xml:space="preserve"> </w:t>
      </w:r>
      <w:r w:rsidRPr="00686776">
        <w:rPr>
          <w:sz w:val="28"/>
          <w:szCs w:val="28"/>
        </w:rPr>
        <w:t>λαμβάνοντας</w:t>
      </w:r>
      <w:r w:rsidRPr="001914FF">
        <w:rPr>
          <w:sz w:val="28"/>
          <w:szCs w:val="28"/>
          <w:rPrChange w:id="775" w:author="Doreta Sofianopoulou" w:date="2023-02-20T13:31:00Z">
            <w:rPr>
              <w:spacing w:val="1"/>
              <w:sz w:val="28"/>
              <w:szCs w:val="28"/>
            </w:rPr>
          </w:rPrChange>
        </w:rPr>
        <w:t xml:space="preserve"> </w:t>
      </w:r>
      <w:r w:rsidRPr="00686776">
        <w:rPr>
          <w:sz w:val="28"/>
          <w:szCs w:val="28"/>
        </w:rPr>
        <w:t>υπόψη</w:t>
      </w:r>
      <w:r w:rsidRPr="001914FF">
        <w:rPr>
          <w:sz w:val="28"/>
          <w:szCs w:val="28"/>
          <w:rPrChange w:id="776" w:author="Doreta Sofianopoulou" w:date="2023-02-20T13:31:00Z">
            <w:rPr>
              <w:spacing w:val="1"/>
              <w:sz w:val="28"/>
              <w:szCs w:val="28"/>
            </w:rPr>
          </w:rPrChange>
        </w:rPr>
        <w:t xml:space="preserve"> </w:t>
      </w:r>
      <w:r w:rsidRPr="00686776">
        <w:rPr>
          <w:sz w:val="28"/>
          <w:szCs w:val="28"/>
        </w:rPr>
        <w:t>το</w:t>
      </w:r>
      <w:r w:rsidRPr="001914FF">
        <w:rPr>
          <w:sz w:val="28"/>
          <w:szCs w:val="28"/>
          <w:rPrChange w:id="777" w:author="Doreta Sofianopoulou" w:date="2023-02-20T13:31:00Z">
            <w:rPr>
              <w:spacing w:val="1"/>
              <w:sz w:val="28"/>
              <w:szCs w:val="28"/>
            </w:rPr>
          </w:rPrChange>
        </w:rPr>
        <w:t xml:space="preserve"> </w:t>
      </w:r>
      <w:r w:rsidRPr="00686776">
        <w:rPr>
          <w:sz w:val="28"/>
          <w:szCs w:val="28"/>
        </w:rPr>
        <w:t>είδος</w:t>
      </w:r>
      <w:r w:rsidRPr="001914FF">
        <w:rPr>
          <w:sz w:val="28"/>
          <w:szCs w:val="28"/>
          <w:rPrChange w:id="778" w:author="Doreta Sofianopoulou" w:date="2023-02-20T13:31:00Z">
            <w:rPr>
              <w:spacing w:val="1"/>
              <w:sz w:val="28"/>
              <w:szCs w:val="28"/>
            </w:rPr>
          </w:rPrChange>
        </w:rPr>
        <w:t xml:space="preserve"> </w:t>
      </w:r>
      <w:r w:rsidRPr="00686776">
        <w:rPr>
          <w:sz w:val="28"/>
          <w:szCs w:val="28"/>
        </w:rPr>
        <w:t>και</w:t>
      </w:r>
      <w:r w:rsidRPr="001914FF">
        <w:rPr>
          <w:sz w:val="28"/>
          <w:szCs w:val="28"/>
          <w:rPrChange w:id="779" w:author="Doreta Sofianopoulou" w:date="2023-02-20T13:31:00Z">
            <w:rPr>
              <w:spacing w:val="1"/>
              <w:sz w:val="28"/>
              <w:szCs w:val="28"/>
            </w:rPr>
          </w:rPrChange>
        </w:rPr>
        <w:t xml:space="preserve"> </w:t>
      </w:r>
      <w:r w:rsidRPr="00686776">
        <w:rPr>
          <w:sz w:val="28"/>
          <w:szCs w:val="28"/>
        </w:rPr>
        <w:t>το</w:t>
      </w:r>
      <w:r w:rsidRPr="001914FF">
        <w:rPr>
          <w:sz w:val="28"/>
          <w:szCs w:val="28"/>
          <w:rPrChange w:id="780" w:author="Doreta Sofianopoulou" w:date="2023-02-20T13:31:00Z">
            <w:rPr>
              <w:spacing w:val="1"/>
              <w:sz w:val="28"/>
              <w:szCs w:val="28"/>
            </w:rPr>
          </w:rPrChange>
        </w:rPr>
        <w:t xml:space="preserve"> </w:t>
      </w:r>
      <w:r w:rsidRPr="00686776">
        <w:rPr>
          <w:sz w:val="28"/>
          <w:szCs w:val="28"/>
        </w:rPr>
        <w:t>πλαίσιο</w:t>
      </w:r>
      <w:r w:rsidRPr="001914FF">
        <w:rPr>
          <w:sz w:val="28"/>
          <w:szCs w:val="28"/>
          <w:rPrChange w:id="781" w:author="Doreta Sofianopoulou" w:date="2023-02-20T13:31:00Z">
            <w:rPr>
              <w:spacing w:val="1"/>
              <w:sz w:val="28"/>
              <w:szCs w:val="28"/>
            </w:rPr>
          </w:rPrChange>
        </w:rPr>
        <w:t xml:space="preserve"> </w:t>
      </w:r>
      <w:r w:rsidRPr="00686776">
        <w:rPr>
          <w:sz w:val="28"/>
          <w:szCs w:val="28"/>
        </w:rPr>
        <w:t>του</w:t>
      </w:r>
      <w:r w:rsidRPr="001914FF">
        <w:rPr>
          <w:sz w:val="28"/>
          <w:szCs w:val="28"/>
          <w:rPrChange w:id="782" w:author="Doreta Sofianopoulou" w:date="2023-02-20T13:31:00Z">
            <w:rPr>
              <w:spacing w:val="1"/>
              <w:sz w:val="28"/>
              <w:szCs w:val="28"/>
            </w:rPr>
          </w:rPrChange>
        </w:rPr>
        <w:t xml:space="preserve"> </w:t>
      </w:r>
      <w:r w:rsidRPr="00686776">
        <w:rPr>
          <w:sz w:val="28"/>
          <w:szCs w:val="28"/>
        </w:rPr>
        <w:t>εκάστοτε</w:t>
      </w:r>
      <w:r w:rsidRPr="001914FF">
        <w:rPr>
          <w:sz w:val="28"/>
          <w:szCs w:val="28"/>
          <w:rPrChange w:id="783" w:author="Doreta Sofianopoulou" w:date="2023-02-20T13:31:00Z">
            <w:rPr>
              <w:spacing w:val="1"/>
              <w:sz w:val="28"/>
              <w:szCs w:val="28"/>
            </w:rPr>
          </w:rPrChange>
        </w:rPr>
        <w:t xml:space="preserve"> </w:t>
      </w:r>
      <w:r w:rsidRPr="00686776">
        <w:rPr>
          <w:sz w:val="28"/>
          <w:szCs w:val="28"/>
        </w:rPr>
        <w:lastRenderedPageBreak/>
        <w:t>προγράμματος. Πρέπει ιδίως να αποφεύγεται ο υβριστικός λόγος και η γλωσσική</w:t>
      </w:r>
      <w:r w:rsidRPr="001914FF">
        <w:rPr>
          <w:sz w:val="28"/>
          <w:szCs w:val="28"/>
          <w:rPrChange w:id="784" w:author="Doreta Sofianopoulou" w:date="2023-02-20T13:31:00Z">
            <w:rPr>
              <w:spacing w:val="1"/>
              <w:sz w:val="28"/>
              <w:szCs w:val="28"/>
            </w:rPr>
          </w:rPrChange>
        </w:rPr>
        <w:t xml:space="preserve"> </w:t>
      </w:r>
      <w:r w:rsidRPr="00686776">
        <w:rPr>
          <w:sz w:val="28"/>
          <w:szCs w:val="28"/>
        </w:rPr>
        <w:t>χυδαιότητα.</w:t>
      </w:r>
    </w:p>
    <w:p w14:paraId="2D350C52" w14:textId="77777777" w:rsidR="009819B3" w:rsidRPr="00686776" w:rsidRDefault="009819B3">
      <w:pPr>
        <w:pStyle w:val="a3"/>
        <w:jc w:val="both"/>
        <w:pPrChange w:id="785" w:author="Doreta Sofianopoulou" w:date="2023-02-20T13:38:00Z">
          <w:pPr>
            <w:pStyle w:val="a3"/>
          </w:pPr>
        </w:pPrChange>
      </w:pPr>
    </w:p>
    <w:p w14:paraId="67266ED8" w14:textId="77777777" w:rsidR="009819B3" w:rsidRPr="00686776" w:rsidRDefault="009819B3">
      <w:pPr>
        <w:pStyle w:val="a3"/>
        <w:spacing w:before="10"/>
        <w:jc w:val="both"/>
        <w:pPrChange w:id="786" w:author="Doreta Sofianopoulou" w:date="2023-02-20T13:38:00Z">
          <w:pPr>
            <w:pStyle w:val="a3"/>
            <w:spacing w:before="10"/>
          </w:pPr>
        </w:pPrChange>
      </w:pPr>
    </w:p>
    <w:p w14:paraId="48773221" w14:textId="77777777" w:rsidR="009819B3" w:rsidRPr="00686776" w:rsidRDefault="00A3694E">
      <w:pPr>
        <w:pStyle w:val="1"/>
        <w:jc w:val="both"/>
        <w:pPrChange w:id="787" w:author="Doreta Sofianopoulou" w:date="2023-02-20T13:38:00Z">
          <w:pPr>
            <w:pStyle w:val="1"/>
          </w:pPr>
        </w:pPrChange>
      </w:pPr>
      <w:r w:rsidRPr="00686776">
        <w:t>ΑΡΘΡΟ</w:t>
      </w:r>
      <w:r w:rsidRPr="001914FF">
        <w:rPr>
          <w:rPrChange w:id="788" w:author="Doreta Sofianopoulou" w:date="2023-02-20T13:31:00Z">
            <w:rPr>
              <w:spacing w:val="-6"/>
            </w:rPr>
          </w:rPrChange>
        </w:rPr>
        <w:t xml:space="preserve"> </w:t>
      </w:r>
      <w:r w:rsidRPr="00686776">
        <w:t>8:</w:t>
      </w:r>
      <w:r w:rsidRPr="001914FF">
        <w:rPr>
          <w:rPrChange w:id="789" w:author="Doreta Sofianopoulou" w:date="2023-02-20T13:31:00Z">
            <w:rPr>
              <w:spacing w:val="-4"/>
            </w:rPr>
          </w:rPrChange>
        </w:rPr>
        <w:t xml:space="preserve"> </w:t>
      </w:r>
      <w:r w:rsidRPr="00686776">
        <w:t>ΕΥΘΥΝΗ</w:t>
      </w:r>
      <w:r w:rsidRPr="001914FF">
        <w:rPr>
          <w:rPrChange w:id="790" w:author="Doreta Sofianopoulou" w:date="2023-02-20T13:31:00Z">
            <w:rPr>
              <w:spacing w:val="-4"/>
            </w:rPr>
          </w:rPrChange>
        </w:rPr>
        <w:t xml:space="preserve"> </w:t>
      </w:r>
      <w:r w:rsidRPr="00686776">
        <w:t>ΓΙΑ</w:t>
      </w:r>
      <w:r w:rsidRPr="001914FF">
        <w:rPr>
          <w:rPrChange w:id="791" w:author="Doreta Sofianopoulou" w:date="2023-02-20T13:31:00Z">
            <w:rPr>
              <w:spacing w:val="-3"/>
            </w:rPr>
          </w:rPrChange>
        </w:rPr>
        <w:t xml:space="preserve"> </w:t>
      </w:r>
      <w:r w:rsidRPr="00686776">
        <w:t>ΜΕΤΑΔΙΔΟΜΕΝΑ</w:t>
      </w:r>
      <w:r w:rsidRPr="001914FF">
        <w:rPr>
          <w:rPrChange w:id="792" w:author="Doreta Sofianopoulou" w:date="2023-02-20T13:31:00Z">
            <w:rPr>
              <w:spacing w:val="-3"/>
            </w:rPr>
          </w:rPrChange>
        </w:rPr>
        <w:t xml:space="preserve"> </w:t>
      </w:r>
      <w:r w:rsidRPr="00686776">
        <w:t>ΠΡΟΓΡΑΜΜΑΤΑ</w:t>
      </w:r>
    </w:p>
    <w:p w14:paraId="1FCAF7C7" w14:textId="77777777" w:rsidR="009819B3" w:rsidRPr="00686776" w:rsidRDefault="009819B3">
      <w:pPr>
        <w:pStyle w:val="a3"/>
        <w:spacing w:before="9"/>
        <w:jc w:val="both"/>
        <w:rPr>
          <w:b/>
        </w:rPr>
        <w:pPrChange w:id="793" w:author="Doreta Sofianopoulou" w:date="2023-02-20T13:38:00Z">
          <w:pPr>
            <w:pStyle w:val="a3"/>
            <w:spacing w:before="9"/>
          </w:pPr>
        </w:pPrChange>
      </w:pPr>
    </w:p>
    <w:p w14:paraId="48905453" w14:textId="25895299" w:rsidR="009819B3" w:rsidRPr="00686776" w:rsidRDefault="00247D0D">
      <w:pPr>
        <w:pStyle w:val="a4"/>
        <w:numPr>
          <w:ilvl w:val="0"/>
          <w:numId w:val="24"/>
        </w:numPr>
        <w:tabs>
          <w:tab w:val="left" w:pos="515"/>
        </w:tabs>
        <w:spacing w:line="360" w:lineRule="auto"/>
        <w:ind w:right="0" w:firstLine="0"/>
        <w:rPr>
          <w:sz w:val="28"/>
          <w:szCs w:val="28"/>
        </w:rPr>
        <w:pPrChange w:id="794" w:author="Doreta Sofianopoulou" w:date="2023-02-20T13:38:00Z">
          <w:pPr>
            <w:pStyle w:val="a4"/>
            <w:numPr>
              <w:numId w:val="24"/>
            </w:numPr>
            <w:tabs>
              <w:tab w:val="left" w:pos="515"/>
            </w:tabs>
            <w:spacing w:line="360" w:lineRule="auto"/>
            <w:ind w:right="112" w:hanging="401"/>
          </w:pPr>
        </w:pPrChange>
      </w:pPr>
      <w:ins w:id="795" w:author="Doreta Sofianopoulou" w:date="2023-02-09T13:58:00Z">
        <w:r w:rsidRPr="00686776">
          <w:rPr>
            <w:sz w:val="28"/>
            <w:szCs w:val="28"/>
          </w:rPr>
          <w:t>Το περιεχόμενο όλων τ</w:t>
        </w:r>
      </w:ins>
      <w:ins w:id="796" w:author="Doreta Sofianopoulou" w:date="2023-02-09T13:59:00Z">
        <w:r w:rsidRPr="00686776">
          <w:rPr>
            <w:sz w:val="28"/>
            <w:szCs w:val="28"/>
          </w:rPr>
          <w:t xml:space="preserve">ων μεταδιδόμενων προγραμμάτων οφείλει να είναι σύμφωνο με τον παρόντα κώδικα, </w:t>
        </w:r>
      </w:ins>
      <w:del w:id="797" w:author="Doreta Sofianopoulou" w:date="2023-02-09T13:59:00Z">
        <w:r w:rsidR="00A3694E" w:rsidRPr="00686776" w:rsidDel="00247D0D">
          <w:rPr>
            <w:sz w:val="28"/>
            <w:szCs w:val="28"/>
          </w:rPr>
          <w:delText>Όλα</w:delText>
        </w:r>
        <w:r w:rsidR="00A3694E" w:rsidRPr="001914FF" w:rsidDel="00247D0D">
          <w:rPr>
            <w:sz w:val="28"/>
            <w:szCs w:val="28"/>
            <w:rPrChange w:id="798" w:author="Doreta Sofianopoulou" w:date="2023-02-20T13:31:00Z">
              <w:rPr>
                <w:spacing w:val="1"/>
                <w:sz w:val="28"/>
                <w:szCs w:val="28"/>
              </w:rPr>
            </w:rPrChange>
          </w:rPr>
          <w:delText xml:space="preserve"> </w:delText>
        </w:r>
        <w:r w:rsidR="00A3694E" w:rsidRPr="00686776" w:rsidDel="00247D0D">
          <w:rPr>
            <w:sz w:val="28"/>
            <w:szCs w:val="28"/>
          </w:rPr>
          <w:delText>τα</w:delText>
        </w:r>
        <w:r w:rsidR="00A3694E" w:rsidRPr="001914FF" w:rsidDel="00247D0D">
          <w:rPr>
            <w:sz w:val="28"/>
            <w:szCs w:val="28"/>
            <w:rPrChange w:id="799" w:author="Doreta Sofianopoulou" w:date="2023-02-20T13:31:00Z">
              <w:rPr>
                <w:spacing w:val="1"/>
                <w:sz w:val="28"/>
                <w:szCs w:val="28"/>
              </w:rPr>
            </w:rPrChange>
          </w:rPr>
          <w:delText xml:space="preserve"> </w:delText>
        </w:r>
        <w:r w:rsidR="00A3694E" w:rsidRPr="00686776" w:rsidDel="00247D0D">
          <w:rPr>
            <w:sz w:val="28"/>
            <w:szCs w:val="28"/>
          </w:rPr>
          <w:delText>μεταδιδόμενα</w:delText>
        </w:r>
        <w:r w:rsidR="00A3694E" w:rsidRPr="001914FF" w:rsidDel="00247D0D">
          <w:rPr>
            <w:sz w:val="28"/>
            <w:szCs w:val="28"/>
            <w:rPrChange w:id="800" w:author="Doreta Sofianopoulou" w:date="2023-02-20T13:31:00Z">
              <w:rPr>
                <w:spacing w:val="1"/>
                <w:sz w:val="28"/>
                <w:szCs w:val="28"/>
              </w:rPr>
            </w:rPrChange>
          </w:rPr>
          <w:delText xml:space="preserve"> </w:delText>
        </w:r>
        <w:r w:rsidR="00A3694E" w:rsidRPr="00686776" w:rsidDel="00247D0D">
          <w:rPr>
            <w:sz w:val="28"/>
            <w:szCs w:val="28"/>
          </w:rPr>
          <w:delText>προγράμματα</w:delText>
        </w:r>
        <w:r w:rsidR="00A3694E" w:rsidRPr="001914FF" w:rsidDel="00247D0D">
          <w:rPr>
            <w:sz w:val="28"/>
            <w:szCs w:val="28"/>
            <w:rPrChange w:id="801" w:author="Doreta Sofianopoulou" w:date="2023-02-20T13:31:00Z">
              <w:rPr>
                <w:spacing w:val="1"/>
                <w:sz w:val="28"/>
                <w:szCs w:val="28"/>
              </w:rPr>
            </w:rPrChange>
          </w:rPr>
          <w:delText xml:space="preserve"> </w:delText>
        </w:r>
        <w:r w:rsidR="00846DCC" w:rsidRPr="001914FF" w:rsidDel="00247D0D">
          <w:rPr>
            <w:sz w:val="28"/>
            <w:szCs w:val="28"/>
            <w:rPrChange w:id="802" w:author="Doreta Sofianopoulou" w:date="2023-02-20T13:31:00Z">
              <w:rPr>
                <w:spacing w:val="1"/>
                <w:sz w:val="28"/>
                <w:szCs w:val="28"/>
              </w:rPr>
            </w:rPrChange>
          </w:rPr>
          <w:delText xml:space="preserve"> </w:delText>
        </w:r>
      </w:del>
      <w:del w:id="803" w:author="Doreta Sofianopoulou" w:date="2023-02-09T13:57:00Z">
        <w:r w:rsidR="00A3694E" w:rsidRPr="00686776" w:rsidDel="00247D0D">
          <w:rPr>
            <w:sz w:val="28"/>
            <w:szCs w:val="28"/>
          </w:rPr>
          <w:delText>πρέπει</w:delText>
        </w:r>
        <w:r w:rsidR="00A3694E" w:rsidRPr="001914FF" w:rsidDel="00247D0D">
          <w:rPr>
            <w:sz w:val="28"/>
            <w:szCs w:val="28"/>
            <w:rPrChange w:id="804" w:author="Doreta Sofianopoulou" w:date="2023-02-20T13:31:00Z">
              <w:rPr>
                <w:spacing w:val="1"/>
                <w:sz w:val="28"/>
                <w:szCs w:val="28"/>
              </w:rPr>
            </w:rPrChange>
          </w:rPr>
          <w:delText xml:space="preserve"> </w:delText>
        </w:r>
        <w:r w:rsidR="00A3694E" w:rsidRPr="00686776" w:rsidDel="00247D0D">
          <w:rPr>
            <w:sz w:val="28"/>
            <w:szCs w:val="28"/>
          </w:rPr>
          <w:delText>να</w:delText>
        </w:r>
        <w:r w:rsidR="00A3694E" w:rsidRPr="001914FF" w:rsidDel="00247D0D">
          <w:rPr>
            <w:sz w:val="28"/>
            <w:szCs w:val="28"/>
            <w:rPrChange w:id="805" w:author="Doreta Sofianopoulou" w:date="2023-02-20T13:31:00Z">
              <w:rPr>
                <w:spacing w:val="1"/>
                <w:sz w:val="28"/>
                <w:szCs w:val="28"/>
              </w:rPr>
            </w:rPrChange>
          </w:rPr>
          <w:delText xml:space="preserve"> </w:delText>
        </w:r>
        <w:r w:rsidR="00A3694E" w:rsidRPr="00686776" w:rsidDel="00247D0D">
          <w:rPr>
            <w:sz w:val="28"/>
            <w:szCs w:val="28"/>
          </w:rPr>
          <w:delText>σέβονται</w:delText>
        </w:r>
        <w:r w:rsidR="00A3694E" w:rsidRPr="001914FF" w:rsidDel="00247D0D">
          <w:rPr>
            <w:sz w:val="28"/>
            <w:szCs w:val="28"/>
            <w:rPrChange w:id="806" w:author="Doreta Sofianopoulou" w:date="2023-02-20T13:31:00Z">
              <w:rPr>
                <w:spacing w:val="1"/>
                <w:sz w:val="28"/>
                <w:szCs w:val="28"/>
              </w:rPr>
            </w:rPrChange>
          </w:rPr>
          <w:delText xml:space="preserve"> </w:delText>
        </w:r>
      </w:del>
      <w:del w:id="807" w:author="Doreta Sofianopoulou" w:date="2023-02-09T13:59:00Z">
        <w:r w:rsidR="00A3694E" w:rsidRPr="00686776" w:rsidDel="00247D0D">
          <w:rPr>
            <w:sz w:val="28"/>
            <w:szCs w:val="28"/>
          </w:rPr>
          <w:delText>την</w:delText>
        </w:r>
        <w:r w:rsidR="00A3694E" w:rsidRPr="001914FF" w:rsidDel="00247D0D">
          <w:rPr>
            <w:sz w:val="28"/>
            <w:szCs w:val="28"/>
            <w:rPrChange w:id="808" w:author="Doreta Sofianopoulou" w:date="2023-02-20T13:31:00Z">
              <w:rPr>
                <w:spacing w:val="1"/>
                <w:sz w:val="28"/>
                <w:szCs w:val="28"/>
              </w:rPr>
            </w:rPrChange>
          </w:rPr>
          <w:delText xml:space="preserve"> </w:delText>
        </w:r>
        <w:r w:rsidR="00A3694E" w:rsidRPr="00686776" w:rsidDel="00247D0D">
          <w:rPr>
            <w:sz w:val="28"/>
            <w:szCs w:val="28"/>
          </w:rPr>
          <w:delText>ισχύουσα</w:delText>
        </w:r>
        <w:r w:rsidR="00A3694E" w:rsidRPr="001914FF" w:rsidDel="00247D0D">
          <w:rPr>
            <w:sz w:val="28"/>
            <w:szCs w:val="28"/>
            <w:rPrChange w:id="809" w:author="Doreta Sofianopoulou" w:date="2023-02-20T13:31:00Z">
              <w:rPr>
                <w:spacing w:val="1"/>
                <w:sz w:val="28"/>
                <w:szCs w:val="28"/>
              </w:rPr>
            </w:rPrChange>
          </w:rPr>
          <w:delText xml:space="preserve"> </w:delText>
        </w:r>
        <w:r w:rsidR="00A3694E" w:rsidRPr="00686776" w:rsidDel="00247D0D">
          <w:rPr>
            <w:sz w:val="28"/>
            <w:szCs w:val="28"/>
          </w:rPr>
          <w:delText>νομοθεσία,</w:delText>
        </w:r>
        <w:r w:rsidR="00A3694E" w:rsidRPr="001914FF" w:rsidDel="00247D0D">
          <w:rPr>
            <w:sz w:val="28"/>
            <w:szCs w:val="28"/>
            <w:rPrChange w:id="810" w:author="Doreta Sofianopoulou" w:date="2023-02-20T13:31:00Z">
              <w:rPr>
                <w:spacing w:val="1"/>
                <w:sz w:val="28"/>
                <w:szCs w:val="28"/>
              </w:rPr>
            </w:rPrChange>
          </w:rPr>
          <w:delText xml:space="preserve"> </w:delText>
        </w:r>
      </w:del>
      <w:r w:rsidR="00A3694E" w:rsidRPr="00686776">
        <w:rPr>
          <w:sz w:val="28"/>
          <w:szCs w:val="28"/>
        </w:rPr>
        <w:t>ανεξάρτητα</w:t>
      </w:r>
      <w:r w:rsidR="00A3694E" w:rsidRPr="001914FF">
        <w:rPr>
          <w:sz w:val="28"/>
          <w:szCs w:val="28"/>
          <w:rPrChange w:id="811" w:author="Doreta Sofianopoulou" w:date="2023-02-20T13:31:00Z">
            <w:rPr>
              <w:spacing w:val="1"/>
              <w:sz w:val="28"/>
              <w:szCs w:val="28"/>
            </w:rPr>
          </w:rPrChange>
        </w:rPr>
        <w:t xml:space="preserve"> </w:t>
      </w:r>
      <w:r w:rsidR="00A3694E" w:rsidRPr="00686776">
        <w:rPr>
          <w:sz w:val="28"/>
          <w:szCs w:val="28"/>
        </w:rPr>
        <w:t>από</w:t>
      </w:r>
      <w:r w:rsidR="00A3694E" w:rsidRPr="001914FF">
        <w:rPr>
          <w:sz w:val="28"/>
          <w:szCs w:val="28"/>
          <w:rPrChange w:id="812" w:author="Doreta Sofianopoulou" w:date="2023-02-20T13:31:00Z">
            <w:rPr>
              <w:spacing w:val="1"/>
              <w:sz w:val="28"/>
              <w:szCs w:val="28"/>
            </w:rPr>
          </w:rPrChange>
        </w:rPr>
        <w:t xml:space="preserve"> </w:t>
      </w:r>
      <w:r w:rsidR="00A3694E" w:rsidRPr="00686776">
        <w:rPr>
          <w:sz w:val="28"/>
          <w:szCs w:val="28"/>
        </w:rPr>
        <w:t>το</w:t>
      </w:r>
      <w:r w:rsidR="00A3694E" w:rsidRPr="001914FF">
        <w:rPr>
          <w:sz w:val="28"/>
          <w:szCs w:val="28"/>
          <w:rPrChange w:id="813" w:author="Doreta Sofianopoulou" w:date="2023-02-20T13:31:00Z">
            <w:rPr>
              <w:spacing w:val="1"/>
              <w:sz w:val="28"/>
              <w:szCs w:val="28"/>
            </w:rPr>
          </w:rPrChange>
        </w:rPr>
        <w:t xml:space="preserve"> </w:t>
      </w:r>
      <w:r w:rsidR="00A3694E" w:rsidRPr="00686776">
        <w:rPr>
          <w:sz w:val="28"/>
          <w:szCs w:val="28"/>
        </w:rPr>
        <w:t>αν</w:t>
      </w:r>
      <w:r w:rsidR="00A3694E" w:rsidRPr="001914FF">
        <w:rPr>
          <w:sz w:val="28"/>
          <w:szCs w:val="28"/>
          <w:rPrChange w:id="814" w:author="Doreta Sofianopoulou" w:date="2023-02-20T13:31:00Z">
            <w:rPr>
              <w:spacing w:val="1"/>
              <w:sz w:val="28"/>
              <w:szCs w:val="28"/>
            </w:rPr>
          </w:rPrChange>
        </w:rPr>
        <w:t xml:space="preserve"> </w:t>
      </w:r>
      <w:r w:rsidR="00A3694E" w:rsidRPr="00686776">
        <w:rPr>
          <w:sz w:val="28"/>
          <w:szCs w:val="28"/>
        </w:rPr>
        <w:t>συνιστούν</w:t>
      </w:r>
      <w:r w:rsidR="00A3694E" w:rsidRPr="001914FF">
        <w:rPr>
          <w:sz w:val="28"/>
          <w:szCs w:val="28"/>
          <w:rPrChange w:id="815" w:author="Doreta Sofianopoulou" w:date="2023-02-20T13:31:00Z">
            <w:rPr>
              <w:spacing w:val="1"/>
              <w:sz w:val="28"/>
              <w:szCs w:val="28"/>
            </w:rPr>
          </w:rPrChange>
        </w:rPr>
        <w:t xml:space="preserve"> </w:t>
      </w:r>
      <w:r w:rsidR="00A3694E" w:rsidRPr="00686776">
        <w:rPr>
          <w:sz w:val="28"/>
          <w:szCs w:val="28"/>
        </w:rPr>
        <w:t>παραγωγή</w:t>
      </w:r>
      <w:r w:rsidR="00A3694E" w:rsidRPr="001914FF">
        <w:rPr>
          <w:sz w:val="28"/>
          <w:szCs w:val="28"/>
          <w:rPrChange w:id="816" w:author="Doreta Sofianopoulou" w:date="2023-02-20T13:31:00Z">
            <w:rPr>
              <w:spacing w:val="1"/>
              <w:sz w:val="28"/>
              <w:szCs w:val="28"/>
            </w:rPr>
          </w:rPrChange>
        </w:rPr>
        <w:t xml:space="preserve"> </w:t>
      </w:r>
      <w:r w:rsidR="00A3694E" w:rsidRPr="00686776">
        <w:rPr>
          <w:sz w:val="28"/>
          <w:szCs w:val="28"/>
        </w:rPr>
        <w:t>του</w:t>
      </w:r>
      <w:r w:rsidR="00A3694E" w:rsidRPr="001914FF">
        <w:rPr>
          <w:sz w:val="28"/>
          <w:szCs w:val="28"/>
          <w:rPrChange w:id="817" w:author="Doreta Sofianopoulou" w:date="2023-02-20T13:31:00Z">
            <w:rPr>
              <w:spacing w:val="1"/>
              <w:sz w:val="28"/>
              <w:szCs w:val="28"/>
            </w:rPr>
          </w:rPrChange>
        </w:rPr>
        <w:t xml:space="preserve"> </w:t>
      </w:r>
      <w:r w:rsidR="00A3694E" w:rsidRPr="00686776">
        <w:rPr>
          <w:sz w:val="28"/>
          <w:szCs w:val="28"/>
        </w:rPr>
        <w:t>φορέα</w:t>
      </w:r>
      <w:r w:rsidR="00A3694E" w:rsidRPr="001914FF">
        <w:rPr>
          <w:sz w:val="28"/>
          <w:szCs w:val="28"/>
          <w:rPrChange w:id="818" w:author="Doreta Sofianopoulou" w:date="2023-02-20T13:31:00Z">
            <w:rPr>
              <w:spacing w:val="1"/>
              <w:sz w:val="28"/>
              <w:szCs w:val="28"/>
            </w:rPr>
          </w:rPrChange>
        </w:rPr>
        <w:t xml:space="preserve"> </w:t>
      </w:r>
      <w:r w:rsidR="00A3694E" w:rsidRPr="00686776">
        <w:rPr>
          <w:sz w:val="28"/>
          <w:szCs w:val="28"/>
        </w:rPr>
        <w:t>που</w:t>
      </w:r>
      <w:r w:rsidR="00A3694E" w:rsidRPr="001914FF">
        <w:rPr>
          <w:sz w:val="28"/>
          <w:szCs w:val="28"/>
          <w:rPrChange w:id="819" w:author="Doreta Sofianopoulou" w:date="2023-02-20T13:31:00Z">
            <w:rPr>
              <w:spacing w:val="1"/>
              <w:sz w:val="28"/>
              <w:szCs w:val="28"/>
            </w:rPr>
          </w:rPrChange>
        </w:rPr>
        <w:t xml:space="preserve"> </w:t>
      </w:r>
      <w:r w:rsidR="00A3694E" w:rsidRPr="00686776">
        <w:rPr>
          <w:sz w:val="28"/>
          <w:szCs w:val="28"/>
        </w:rPr>
        <w:t>τα</w:t>
      </w:r>
      <w:r w:rsidR="00A3694E" w:rsidRPr="001914FF">
        <w:rPr>
          <w:sz w:val="28"/>
          <w:szCs w:val="28"/>
          <w:rPrChange w:id="820" w:author="Doreta Sofianopoulou" w:date="2023-02-20T13:31:00Z">
            <w:rPr>
              <w:spacing w:val="1"/>
              <w:sz w:val="28"/>
              <w:szCs w:val="28"/>
            </w:rPr>
          </w:rPrChange>
        </w:rPr>
        <w:t xml:space="preserve"> </w:t>
      </w:r>
      <w:r w:rsidR="00A3694E" w:rsidRPr="00686776">
        <w:rPr>
          <w:sz w:val="28"/>
          <w:szCs w:val="28"/>
        </w:rPr>
        <w:t>μεταδίδει ή</w:t>
      </w:r>
      <w:r w:rsidR="00A3694E" w:rsidRPr="001914FF">
        <w:rPr>
          <w:sz w:val="28"/>
          <w:szCs w:val="28"/>
          <w:rPrChange w:id="821" w:author="Doreta Sofianopoulou" w:date="2023-02-20T13:31:00Z">
            <w:rPr>
              <w:spacing w:val="-1"/>
              <w:sz w:val="28"/>
              <w:szCs w:val="28"/>
            </w:rPr>
          </w:rPrChange>
        </w:rPr>
        <w:t xml:space="preserve"> </w:t>
      </w:r>
      <w:r w:rsidR="00A3694E" w:rsidRPr="00686776">
        <w:rPr>
          <w:sz w:val="28"/>
          <w:szCs w:val="28"/>
        </w:rPr>
        <w:t>τρίτου εξωτερικού</w:t>
      </w:r>
      <w:r w:rsidR="00A3694E" w:rsidRPr="001914FF">
        <w:rPr>
          <w:sz w:val="28"/>
          <w:szCs w:val="28"/>
          <w:rPrChange w:id="822" w:author="Doreta Sofianopoulou" w:date="2023-02-20T13:31:00Z">
            <w:rPr>
              <w:spacing w:val="-1"/>
              <w:sz w:val="28"/>
              <w:szCs w:val="28"/>
            </w:rPr>
          </w:rPrChange>
        </w:rPr>
        <w:t xml:space="preserve"> </w:t>
      </w:r>
      <w:r w:rsidR="00A3694E" w:rsidRPr="00686776">
        <w:rPr>
          <w:sz w:val="28"/>
          <w:szCs w:val="28"/>
        </w:rPr>
        <w:t>παραγωγού.</w:t>
      </w:r>
    </w:p>
    <w:p w14:paraId="55A0CDF7" w14:textId="43CD80A8" w:rsidR="009819B3" w:rsidRPr="00686776" w:rsidRDefault="00A3694E">
      <w:pPr>
        <w:pStyle w:val="a4"/>
        <w:numPr>
          <w:ilvl w:val="0"/>
          <w:numId w:val="24"/>
        </w:numPr>
        <w:tabs>
          <w:tab w:val="left" w:pos="378"/>
        </w:tabs>
        <w:spacing w:before="266" w:line="360" w:lineRule="auto"/>
        <w:ind w:right="0" w:firstLine="0"/>
        <w:pPrChange w:id="823" w:author="Doreta Sofianopoulou" w:date="2023-02-20T13:38:00Z">
          <w:pPr>
            <w:pStyle w:val="a3"/>
          </w:pPr>
        </w:pPrChange>
      </w:pPr>
      <w:r w:rsidRPr="001914FF">
        <w:rPr>
          <w:sz w:val="28"/>
          <w:szCs w:val="28"/>
          <w:rPrChange w:id="824" w:author="Doreta Sofianopoulou" w:date="2023-02-20T13:31:00Z">
            <w:rPr>
              <w:spacing w:val="-1"/>
            </w:rPr>
          </w:rPrChange>
        </w:rPr>
        <w:t>Οι</w:t>
      </w:r>
      <w:r w:rsidRPr="001914FF">
        <w:rPr>
          <w:sz w:val="28"/>
          <w:szCs w:val="28"/>
          <w:rPrChange w:id="825" w:author="Doreta Sofianopoulou" w:date="2023-02-20T13:31:00Z">
            <w:rPr>
              <w:spacing w:val="-17"/>
            </w:rPr>
          </w:rPrChange>
        </w:rPr>
        <w:t xml:space="preserve"> </w:t>
      </w:r>
      <w:r w:rsidRPr="001914FF">
        <w:rPr>
          <w:sz w:val="28"/>
          <w:szCs w:val="28"/>
          <w:rPrChange w:id="826" w:author="Doreta Sofianopoulou" w:date="2023-02-20T13:31:00Z">
            <w:rPr>
              <w:spacing w:val="-1"/>
            </w:rPr>
          </w:rPrChange>
        </w:rPr>
        <w:t>πάροχοι</w:t>
      </w:r>
      <w:r w:rsidRPr="001914FF">
        <w:rPr>
          <w:sz w:val="28"/>
          <w:szCs w:val="28"/>
          <w:rPrChange w:id="827" w:author="Doreta Sofianopoulou" w:date="2023-02-20T13:31:00Z">
            <w:rPr>
              <w:spacing w:val="-16"/>
            </w:rPr>
          </w:rPrChange>
        </w:rPr>
        <w:t xml:space="preserve"> </w:t>
      </w:r>
      <w:r w:rsidRPr="001914FF">
        <w:rPr>
          <w:sz w:val="28"/>
          <w:szCs w:val="28"/>
          <w:rPrChange w:id="828" w:author="Doreta Sofianopoulou" w:date="2023-02-20T13:31:00Z">
            <w:rPr>
              <w:spacing w:val="-1"/>
            </w:rPr>
          </w:rPrChange>
        </w:rPr>
        <w:t>δεν</w:t>
      </w:r>
      <w:r w:rsidRPr="001914FF">
        <w:rPr>
          <w:sz w:val="28"/>
          <w:szCs w:val="28"/>
          <w:rPrChange w:id="829" w:author="Doreta Sofianopoulou" w:date="2023-02-20T13:31:00Z">
            <w:rPr>
              <w:spacing w:val="-17"/>
            </w:rPr>
          </w:rPrChange>
        </w:rPr>
        <w:t xml:space="preserve"> </w:t>
      </w:r>
      <w:r w:rsidRPr="001914FF">
        <w:rPr>
          <w:sz w:val="28"/>
          <w:szCs w:val="28"/>
          <w:rPrChange w:id="830" w:author="Doreta Sofianopoulou" w:date="2023-02-20T13:31:00Z">
            <w:rPr>
              <w:spacing w:val="-1"/>
            </w:rPr>
          </w:rPrChange>
        </w:rPr>
        <w:t>ευθύνονται</w:t>
      </w:r>
      <w:r w:rsidRPr="001914FF">
        <w:rPr>
          <w:sz w:val="28"/>
          <w:szCs w:val="28"/>
          <w:rPrChange w:id="831" w:author="Doreta Sofianopoulou" w:date="2023-02-20T13:31:00Z">
            <w:rPr>
              <w:spacing w:val="-16"/>
            </w:rPr>
          </w:rPrChange>
        </w:rPr>
        <w:t xml:space="preserve"> </w:t>
      </w:r>
      <w:r w:rsidRPr="001914FF">
        <w:rPr>
          <w:sz w:val="28"/>
          <w:szCs w:val="28"/>
          <w:rPrChange w:id="832" w:author="Doreta Sofianopoulou" w:date="2023-02-20T13:31:00Z">
            <w:rPr>
              <w:spacing w:val="-1"/>
            </w:rPr>
          </w:rPrChange>
        </w:rPr>
        <w:t>για</w:t>
      </w:r>
      <w:r w:rsidRPr="001914FF">
        <w:rPr>
          <w:sz w:val="28"/>
          <w:szCs w:val="28"/>
          <w:rPrChange w:id="833" w:author="Doreta Sofianopoulou" w:date="2023-02-20T13:31:00Z">
            <w:rPr>
              <w:spacing w:val="-16"/>
            </w:rPr>
          </w:rPrChange>
        </w:rPr>
        <w:t xml:space="preserve"> </w:t>
      </w:r>
      <w:r w:rsidRPr="001914FF">
        <w:rPr>
          <w:sz w:val="28"/>
          <w:szCs w:val="28"/>
          <w:rPrChange w:id="834" w:author="Doreta Sofianopoulou" w:date="2023-02-20T13:31:00Z">
            <w:rPr>
              <w:spacing w:val="-1"/>
            </w:rPr>
          </w:rPrChange>
        </w:rPr>
        <w:t>απόψεις</w:t>
      </w:r>
      <w:r w:rsidRPr="001914FF">
        <w:rPr>
          <w:sz w:val="28"/>
          <w:szCs w:val="28"/>
          <w:rPrChange w:id="835" w:author="Doreta Sofianopoulou" w:date="2023-02-20T13:31:00Z">
            <w:rPr>
              <w:spacing w:val="-17"/>
            </w:rPr>
          </w:rPrChange>
        </w:rPr>
        <w:t xml:space="preserve"> </w:t>
      </w:r>
      <w:r w:rsidRPr="001914FF">
        <w:rPr>
          <w:sz w:val="28"/>
          <w:szCs w:val="28"/>
          <w:rPrChange w:id="836" w:author="Doreta Sofianopoulou" w:date="2023-02-20T13:31:00Z">
            <w:rPr>
              <w:spacing w:val="-1"/>
            </w:rPr>
          </w:rPrChange>
        </w:rPr>
        <w:t>και</w:t>
      </w:r>
      <w:r w:rsidRPr="001914FF">
        <w:rPr>
          <w:sz w:val="28"/>
          <w:szCs w:val="28"/>
          <w:rPrChange w:id="837" w:author="Doreta Sofianopoulou" w:date="2023-02-20T13:31:00Z">
            <w:rPr>
              <w:spacing w:val="-16"/>
            </w:rPr>
          </w:rPrChange>
        </w:rPr>
        <w:t xml:space="preserve"> </w:t>
      </w:r>
      <w:r w:rsidRPr="001914FF">
        <w:rPr>
          <w:sz w:val="28"/>
          <w:szCs w:val="28"/>
          <w:rPrChange w:id="838" w:author="Doreta Sofianopoulou" w:date="2023-02-20T13:31:00Z">
            <w:rPr>
              <w:spacing w:val="-1"/>
            </w:rPr>
          </w:rPrChange>
        </w:rPr>
        <w:t>συμπεριφορές</w:t>
      </w:r>
      <w:r w:rsidRPr="001914FF">
        <w:rPr>
          <w:sz w:val="28"/>
          <w:szCs w:val="28"/>
          <w:rPrChange w:id="839" w:author="Doreta Sofianopoulou" w:date="2023-02-20T13:31:00Z">
            <w:rPr>
              <w:spacing w:val="-17"/>
            </w:rPr>
          </w:rPrChange>
        </w:rPr>
        <w:t xml:space="preserve"> </w:t>
      </w:r>
      <w:r w:rsidRPr="001914FF">
        <w:rPr>
          <w:sz w:val="28"/>
          <w:szCs w:val="28"/>
        </w:rPr>
        <w:t>προσκεκλημένων</w:t>
      </w:r>
      <w:r w:rsidRPr="001914FF">
        <w:rPr>
          <w:sz w:val="28"/>
          <w:szCs w:val="28"/>
          <w:rPrChange w:id="840" w:author="Doreta Sofianopoulou" w:date="2023-02-20T13:31:00Z">
            <w:rPr>
              <w:spacing w:val="-15"/>
            </w:rPr>
          </w:rPrChange>
        </w:rPr>
        <w:t xml:space="preserve"> </w:t>
      </w:r>
      <w:r w:rsidRPr="001914FF">
        <w:rPr>
          <w:sz w:val="28"/>
          <w:szCs w:val="28"/>
        </w:rPr>
        <w:t>τους</w:t>
      </w:r>
      <w:r w:rsidRPr="001914FF">
        <w:rPr>
          <w:sz w:val="28"/>
          <w:szCs w:val="28"/>
          <w:rPrChange w:id="841" w:author="Doreta Sofianopoulou" w:date="2023-02-20T13:31:00Z">
            <w:rPr>
              <w:spacing w:val="-68"/>
            </w:rPr>
          </w:rPrChange>
        </w:rPr>
        <w:t xml:space="preserve"> </w:t>
      </w:r>
      <w:r w:rsidRPr="001914FF">
        <w:rPr>
          <w:sz w:val="28"/>
          <w:szCs w:val="28"/>
        </w:rPr>
        <w:t>κατά τη μετάδοση προγραμμάτων σε ζωντανή μετάδοση. Οφείλουν όμως</w:t>
      </w:r>
      <w:r w:rsidRPr="001914FF">
        <w:rPr>
          <w:sz w:val="28"/>
          <w:szCs w:val="28"/>
          <w:rPrChange w:id="842" w:author="Doreta Sofianopoulou" w:date="2023-02-20T13:31:00Z">
            <w:rPr>
              <w:spacing w:val="1"/>
            </w:rPr>
          </w:rPrChange>
        </w:rPr>
        <w:t xml:space="preserve"> </w:t>
      </w:r>
      <w:r w:rsidRPr="001914FF">
        <w:rPr>
          <w:sz w:val="28"/>
          <w:szCs w:val="28"/>
        </w:rPr>
        <w:t>να</w:t>
      </w:r>
      <w:r w:rsidRPr="001914FF">
        <w:rPr>
          <w:sz w:val="28"/>
          <w:szCs w:val="28"/>
          <w:rPrChange w:id="843" w:author="Doreta Sofianopoulou" w:date="2023-02-20T13:31:00Z">
            <w:rPr>
              <w:spacing w:val="1"/>
            </w:rPr>
          </w:rPrChange>
        </w:rPr>
        <w:t xml:space="preserve"> </w:t>
      </w:r>
      <w:r w:rsidRPr="001914FF">
        <w:rPr>
          <w:sz w:val="28"/>
          <w:szCs w:val="28"/>
        </w:rPr>
        <w:t>παρεμβαίνουν με τον κατά περίπτωση προσήκοντα τρόπο, όταν το συμμετέχον</w:t>
      </w:r>
      <w:r w:rsidRPr="001914FF">
        <w:rPr>
          <w:sz w:val="28"/>
          <w:szCs w:val="28"/>
          <w:rPrChange w:id="844" w:author="Doreta Sofianopoulou" w:date="2023-02-20T13:31:00Z">
            <w:rPr>
              <w:spacing w:val="1"/>
            </w:rPr>
          </w:rPrChange>
        </w:rPr>
        <w:t xml:space="preserve"> </w:t>
      </w:r>
      <w:r w:rsidRPr="001914FF">
        <w:rPr>
          <w:sz w:val="28"/>
          <w:szCs w:val="28"/>
        </w:rPr>
        <w:t>πρόσωπο εκτρέπεται ή επιδεικνύει νομικώς επιλήψιμη συμπεριφορά, υπό την</w:t>
      </w:r>
      <w:r w:rsidRPr="001914FF">
        <w:rPr>
          <w:sz w:val="28"/>
          <w:szCs w:val="28"/>
          <w:rPrChange w:id="845" w:author="Doreta Sofianopoulou" w:date="2023-02-20T13:31:00Z">
            <w:rPr>
              <w:spacing w:val="1"/>
            </w:rPr>
          </w:rPrChange>
        </w:rPr>
        <w:t xml:space="preserve"> </w:t>
      </w:r>
      <w:r w:rsidRPr="001914FF">
        <w:rPr>
          <w:sz w:val="28"/>
          <w:szCs w:val="28"/>
        </w:rPr>
        <w:t>επιφύλαξη</w:t>
      </w:r>
      <w:r w:rsidRPr="001914FF">
        <w:rPr>
          <w:sz w:val="28"/>
          <w:szCs w:val="28"/>
          <w:rPrChange w:id="846" w:author="Doreta Sofianopoulou" w:date="2023-02-20T13:31:00Z">
            <w:rPr>
              <w:spacing w:val="-13"/>
            </w:rPr>
          </w:rPrChange>
        </w:rPr>
        <w:t xml:space="preserve"> </w:t>
      </w:r>
      <w:r w:rsidRPr="001914FF">
        <w:rPr>
          <w:sz w:val="28"/>
          <w:szCs w:val="28"/>
        </w:rPr>
        <w:t>των</w:t>
      </w:r>
      <w:r w:rsidRPr="001914FF">
        <w:rPr>
          <w:sz w:val="28"/>
          <w:szCs w:val="28"/>
          <w:rPrChange w:id="847" w:author="Doreta Sofianopoulou" w:date="2023-02-20T13:31:00Z">
            <w:rPr>
              <w:spacing w:val="-15"/>
            </w:rPr>
          </w:rPrChange>
        </w:rPr>
        <w:t xml:space="preserve"> </w:t>
      </w:r>
      <w:r w:rsidRPr="001914FF">
        <w:rPr>
          <w:sz w:val="28"/>
          <w:szCs w:val="28"/>
        </w:rPr>
        <w:t>ισχυόντων</w:t>
      </w:r>
      <w:r w:rsidRPr="001914FF">
        <w:rPr>
          <w:sz w:val="28"/>
          <w:szCs w:val="28"/>
          <w:rPrChange w:id="848" w:author="Doreta Sofianopoulou" w:date="2023-02-20T13:31:00Z">
            <w:rPr>
              <w:spacing w:val="-11"/>
            </w:rPr>
          </w:rPrChange>
        </w:rPr>
        <w:t xml:space="preserve"> </w:t>
      </w:r>
      <w:r w:rsidRPr="001914FF">
        <w:rPr>
          <w:sz w:val="28"/>
          <w:szCs w:val="28"/>
        </w:rPr>
        <w:t>στο</w:t>
      </w:r>
      <w:r w:rsidRPr="001914FF">
        <w:rPr>
          <w:sz w:val="28"/>
          <w:szCs w:val="28"/>
          <w:rPrChange w:id="849" w:author="Doreta Sofianopoulou" w:date="2023-02-20T13:31:00Z">
            <w:rPr>
              <w:spacing w:val="-12"/>
            </w:rPr>
          </w:rPrChange>
        </w:rPr>
        <w:t xml:space="preserve"> </w:t>
      </w:r>
      <w:r w:rsidRPr="001914FF">
        <w:rPr>
          <w:sz w:val="28"/>
          <w:szCs w:val="28"/>
        </w:rPr>
        <w:t>πλαίσιο</w:t>
      </w:r>
      <w:r w:rsidRPr="001914FF">
        <w:rPr>
          <w:sz w:val="28"/>
          <w:szCs w:val="28"/>
          <w:rPrChange w:id="850" w:author="Doreta Sofianopoulou" w:date="2023-02-20T13:31:00Z">
            <w:rPr>
              <w:spacing w:val="-11"/>
            </w:rPr>
          </w:rPrChange>
        </w:rPr>
        <w:t xml:space="preserve"> </w:t>
      </w:r>
      <w:r w:rsidRPr="001914FF">
        <w:rPr>
          <w:sz w:val="28"/>
          <w:szCs w:val="28"/>
        </w:rPr>
        <w:t>της</w:t>
      </w:r>
      <w:r w:rsidRPr="001914FF">
        <w:rPr>
          <w:sz w:val="28"/>
          <w:szCs w:val="28"/>
          <w:rPrChange w:id="851" w:author="Doreta Sofianopoulou" w:date="2023-02-20T13:31:00Z">
            <w:rPr>
              <w:spacing w:val="-16"/>
            </w:rPr>
          </w:rPrChange>
        </w:rPr>
        <w:t xml:space="preserve"> </w:t>
      </w:r>
      <w:r w:rsidRPr="001914FF">
        <w:rPr>
          <w:sz w:val="28"/>
          <w:szCs w:val="28"/>
        </w:rPr>
        <w:t>υποχρέωσης</w:t>
      </w:r>
      <w:r w:rsidRPr="001914FF">
        <w:rPr>
          <w:sz w:val="28"/>
          <w:szCs w:val="28"/>
          <w:rPrChange w:id="852" w:author="Doreta Sofianopoulou" w:date="2023-02-20T13:31:00Z">
            <w:rPr>
              <w:spacing w:val="-14"/>
            </w:rPr>
          </w:rPrChange>
        </w:rPr>
        <w:t xml:space="preserve"> </w:t>
      </w:r>
      <w:r w:rsidRPr="001914FF">
        <w:rPr>
          <w:sz w:val="28"/>
          <w:szCs w:val="28"/>
        </w:rPr>
        <w:t>πληροφόρησης</w:t>
      </w:r>
      <w:r w:rsidRPr="001914FF">
        <w:rPr>
          <w:sz w:val="28"/>
          <w:szCs w:val="28"/>
          <w:rPrChange w:id="853" w:author="Doreta Sofianopoulou" w:date="2023-02-20T13:31:00Z">
            <w:rPr>
              <w:spacing w:val="-12"/>
            </w:rPr>
          </w:rPrChange>
        </w:rPr>
        <w:t xml:space="preserve"> </w:t>
      </w:r>
      <w:r w:rsidRPr="001914FF">
        <w:rPr>
          <w:sz w:val="28"/>
          <w:szCs w:val="28"/>
        </w:rPr>
        <w:t>του</w:t>
      </w:r>
      <w:r w:rsidRPr="001914FF">
        <w:rPr>
          <w:sz w:val="28"/>
          <w:szCs w:val="28"/>
          <w:rPrChange w:id="854" w:author="Doreta Sofianopoulou" w:date="2023-02-20T13:31:00Z">
            <w:rPr>
              <w:spacing w:val="-15"/>
            </w:rPr>
          </w:rPrChange>
        </w:rPr>
        <w:t xml:space="preserve"> </w:t>
      </w:r>
      <w:r w:rsidRPr="001914FF">
        <w:rPr>
          <w:sz w:val="28"/>
          <w:szCs w:val="28"/>
        </w:rPr>
        <w:t>κοινού</w:t>
      </w:r>
      <w:r w:rsidRPr="001914FF">
        <w:rPr>
          <w:sz w:val="28"/>
          <w:szCs w:val="28"/>
          <w:rPrChange w:id="855" w:author="Doreta Sofianopoulou" w:date="2023-02-20T13:31:00Z">
            <w:rPr>
              <w:spacing w:val="-67"/>
            </w:rPr>
          </w:rPrChange>
        </w:rPr>
        <w:t xml:space="preserve"> </w:t>
      </w:r>
      <w:r w:rsidRPr="001914FF">
        <w:rPr>
          <w:sz w:val="28"/>
          <w:szCs w:val="28"/>
        </w:rPr>
        <w:t>και</w:t>
      </w:r>
      <w:r w:rsidRPr="001914FF">
        <w:rPr>
          <w:sz w:val="28"/>
          <w:szCs w:val="28"/>
          <w:rPrChange w:id="856" w:author="Doreta Sofianopoulou" w:date="2023-02-20T13:31:00Z">
            <w:rPr>
              <w:spacing w:val="-1"/>
            </w:rPr>
          </w:rPrChange>
        </w:rPr>
        <w:t xml:space="preserve"> </w:t>
      </w:r>
      <w:r w:rsidRPr="001914FF">
        <w:rPr>
          <w:sz w:val="28"/>
          <w:szCs w:val="28"/>
        </w:rPr>
        <w:t>της</w:t>
      </w:r>
      <w:r w:rsidRPr="001914FF">
        <w:rPr>
          <w:sz w:val="28"/>
          <w:szCs w:val="28"/>
          <w:rPrChange w:id="857" w:author="Doreta Sofianopoulou" w:date="2023-02-20T13:31:00Z">
            <w:rPr>
              <w:spacing w:val="-2"/>
            </w:rPr>
          </w:rPrChange>
        </w:rPr>
        <w:t xml:space="preserve"> </w:t>
      </w:r>
      <w:r w:rsidRPr="001914FF">
        <w:rPr>
          <w:sz w:val="28"/>
          <w:szCs w:val="28"/>
        </w:rPr>
        <w:t>άσκησης</w:t>
      </w:r>
      <w:r w:rsidRPr="001914FF">
        <w:rPr>
          <w:sz w:val="28"/>
          <w:szCs w:val="28"/>
          <w:rPrChange w:id="858" w:author="Doreta Sofianopoulou" w:date="2023-02-20T13:31:00Z">
            <w:rPr>
              <w:spacing w:val="-2"/>
            </w:rPr>
          </w:rPrChange>
        </w:rPr>
        <w:t xml:space="preserve"> </w:t>
      </w:r>
      <w:r w:rsidRPr="001914FF">
        <w:rPr>
          <w:sz w:val="28"/>
          <w:szCs w:val="28"/>
        </w:rPr>
        <w:t>του</w:t>
      </w:r>
      <w:r w:rsidRPr="001914FF">
        <w:rPr>
          <w:sz w:val="28"/>
          <w:szCs w:val="28"/>
          <w:rPrChange w:id="859" w:author="Doreta Sofianopoulou" w:date="2023-02-20T13:31:00Z">
            <w:rPr>
              <w:spacing w:val="-3"/>
            </w:rPr>
          </w:rPrChange>
        </w:rPr>
        <w:t xml:space="preserve"> </w:t>
      </w:r>
      <w:r w:rsidRPr="001914FF">
        <w:rPr>
          <w:sz w:val="28"/>
          <w:szCs w:val="28"/>
        </w:rPr>
        <w:t>δικαιώματος</w:t>
      </w:r>
      <w:r w:rsidRPr="001914FF">
        <w:rPr>
          <w:sz w:val="28"/>
          <w:szCs w:val="28"/>
          <w:rPrChange w:id="860" w:author="Doreta Sofianopoulou" w:date="2023-02-20T13:31:00Z">
            <w:rPr>
              <w:spacing w:val="-2"/>
            </w:rPr>
          </w:rPrChange>
        </w:rPr>
        <w:t xml:space="preserve"> </w:t>
      </w:r>
      <w:r w:rsidRPr="001914FF">
        <w:rPr>
          <w:sz w:val="28"/>
          <w:szCs w:val="28"/>
        </w:rPr>
        <w:t>της</w:t>
      </w:r>
      <w:r w:rsidRPr="001914FF">
        <w:rPr>
          <w:sz w:val="28"/>
          <w:szCs w:val="28"/>
          <w:rPrChange w:id="861" w:author="Doreta Sofianopoulou" w:date="2023-02-20T13:31:00Z">
            <w:rPr>
              <w:spacing w:val="-2"/>
            </w:rPr>
          </w:rPrChange>
        </w:rPr>
        <w:t xml:space="preserve"> </w:t>
      </w:r>
      <w:r w:rsidRPr="001914FF">
        <w:rPr>
          <w:sz w:val="28"/>
          <w:szCs w:val="28"/>
        </w:rPr>
        <w:t>ελευθερίας</w:t>
      </w:r>
      <w:r w:rsidRPr="001914FF">
        <w:rPr>
          <w:sz w:val="28"/>
          <w:szCs w:val="28"/>
          <w:rPrChange w:id="862" w:author="Doreta Sofianopoulou" w:date="2023-02-20T13:31:00Z">
            <w:rPr>
              <w:spacing w:val="-2"/>
            </w:rPr>
          </w:rPrChange>
        </w:rPr>
        <w:t xml:space="preserve"> </w:t>
      </w:r>
      <w:r w:rsidRPr="001914FF">
        <w:rPr>
          <w:sz w:val="28"/>
          <w:szCs w:val="28"/>
        </w:rPr>
        <w:t>της</w:t>
      </w:r>
      <w:r w:rsidRPr="001914FF">
        <w:rPr>
          <w:sz w:val="28"/>
          <w:szCs w:val="28"/>
          <w:rPrChange w:id="863" w:author="Doreta Sofianopoulou" w:date="2023-02-20T13:31:00Z">
            <w:rPr>
              <w:spacing w:val="-2"/>
            </w:rPr>
          </w:rPrChange>
        </w:rPr>
        <w:t xml:space="preserve"> </w:t>
      </w:r>
      <w:r w:rsidRPr="001914FF">
        <w:rPr>
          <w:sz w:val="28"/>
          <w:szCs w:val="28"/>
        </w:rPr>
        <w:t>έκφρασης</w:t>
      </w:r>
      <w:ins w:id="864" w:author="Dimosthenis Kordellidis " w:date="2023-02-05T14:20:00Z">
        <w:del w:id="865" w:author="Maria Protopapa" w:date="2023-02-05T23:19:00Z">
          <w:r w:rsidR="00791A42" w:rsidRPr="001914FF" w:rsidDel="00D47E9D">
            <w:rPr>
              <w:sz w:val="28"/>
              <w:szCs w:val="28"/>
            </w:rPr>
            <w:delText xml:space="preserve"> </w:delText>
          </w:r>
        </w:del>
      </w:ins>
    </w:p>
    <w:p w14:paraId="150A53CD" w14:textId="77777777" w:rsidR="009819B3" w:rsidRPr="00686776" w:rsidRDefault="009819B3">
      <w:pPr>
        <w:pStyle w:val="a3"/>
        <w:spacing w:before="10"/>
        <w:jc w:val="both"/>
        <w:pPrChange w:id="866" w:author="Doreta Sofianopoulou" w:date="2023-02-20T13:38:00Z">
          <w:pPr>
            <w:pStyle w:val="a3"/>
            <w:spacing w:before="10"/>
          </w:pPr>
        </w:pPrChange>
      </w:pPr>
    </w:p>
    <w:p w14:paraId="483D957F" w14:textId="4E1A079D" w:rsidR="009819B3" w:rsidRPr="00296B77" w:rsidRDefault="00A3694E" w:rsidP="00922E4D">
      <w:pPr>
        <w:pStyle w:val="1"/>
        <w:jc w:val="both"/>
      </w:pPr>
      <w:r w:rsidRPr="00296B77">
        <w:t>ΑΡΘΡΟ</w:t>
      </w:r>
      <w:r w:rsidRPr="00296B77">
        <w:rPr>
          <w:rPrChange w:id="867" w:author="Doreta Sofianopoulou" w:date="2023-02-20T13:49:00Z">
            <w:rPr>
              <w:spacing w:val="-4"/>
            </w:rPr>
          </w:rPrChange>
        </w:rPr>
        <w:t xml:space="preserve"> </w:t>
      </w:r>
      <w:r w:rsidRPr="00296B77">
        <w:t>9:</w:t>
      </w:r>
      <w:r w:rsidRPr="00296B77">
        <w:rPr>
          <w:rPrChange w:id="868" w:author="Doreta Sofianopoulou" w:date="2023-02-20T13:49:00Z">
            <w:rPr>
              <w:spacing w:val="-2"/>
            </w:rPr>
          </w:rPrChange>
        </w:rPr>
        <w:t xml:space="preserve"> </w:t>
      </w:r>
      <w:r w:rsidRPr="00296B77">
        <w:t>ΠΑΡΑΠΛΑΝΗΣΗ</w:t>
      </w:r>
    </w:p>
    <w:p w14:paraId="7D9D018C" w14:textId="77777777" w:rsidR="009819B3" w:rsidRPr="00296B77" w:rsidRDefault="009819B3">
      <w:pPr>
        <w:pStyle w:val="a3"/>
        <w:spacing w:before="10"/>
        <w:jc w:val="both"/>
        <w:rPr>
          <w:b/>
        </w:rPr>
        <w:pPrChange w:id="869" w:author="Doreta Sofianopoulou" w:date="2023-02-20T13:38:00Z">
          <w:pPr>
            <w:pStyle w:val="a3"/>
            <w:spacing w:before="10"/>
          </w:pPr>
        </w:pPrChange>
      </w:pPr>
    </w:p>
    <w:p w14:paraId="0B5164F4" w14:textId="56A1EE07" w:rsidR="009819B3" w:rsidRPr="00686776" w:rsidRDefault="00A3694E" w:rsidP="00FC1157">
      <w:pPr>
        <w:pStyle w:val="a3"/>
        <w:spacing w:before="1" w:line="360" w:lineRule="auto"/>
        <w:ind w:left="113"/>
        <w:jc w:val="both"/>
      </w:pPr>
      <w:r w:rsidRPr="00296B77">
        <w:t xml:space="preserve">Τα </w:t>
      </w:r>
      <w:ins w:id="870" w:author="Doreta Sofianopoulou" w:date="2023-02-17T17:48:00Z">
        <w:r w:rsidR="001A69CF" w:rsidRPr="00296B77">
          <w:rPr>
            <w:rPrChange w:id="871" w:author="Doreta Sofianopoulou" w:date="2023-02-20T13:49:00Z">
              <w:rPr>
                <w:highlight w:val="yellow"/>
              </w:rPr>
            </w:rPrChange>
          </w:rPr>
          <w:t xml:space="preserve">ειδησεογραφικά και ενημερωτικά </w:t>
        </w:r>
      </w:ins>
      <w:r w:rsidRPr="00296B77">
        <w:t>προγράμματα οφείλουν να μην παραπλανούν το κοινό,</w:t>
      </w:r>
      <w:del w:id="872" w:author="Doreta Sofianopoulou" w:date="2023-02-20T13:48:00Z">
        <w:r w:rsidRPr="00296B77" w:rsidDel="00FC1157">
          <w:delText xml:space="preserve"> ιδίως</w:delText>
        </w:r>
      </w:del>
      <w:ins w:id="873" w:author="Doreta Sofianopoulou" w:date="2023-02-20T13:48:00Z">
        <w:r w:rsidR="00FC1157" w:rsidRPr="00296B77">
          <w:rPr>
            <w:rPrChange w:id="874" w:author="Doreta Sofianopoulou" w:date="2023-02-20T13:49:00Z">
              <w:rPr>
                <w:highlight w:val="yellow"/>
              </w:rPr>
            </w:rPrChange>
          </w:rPr>
          <w:t xml:space="preserve"> </w:t>
        </w:r>
      </w:ins>
      <w:del w:id="875" w:author="Doreta Sofianopoulou" w:date="2023-02-20T13:48:00Z">
        <w:r w:rsidRPr="00296B77" w:rsidDel="00FC1157">
          <w:delText xml:space="preserve"> </w:delText>
        </w:r>
      </w:del>
      <w:r w:rsidRPr="00296B77">
        <w:t>με την</w:t>
      </w:r>
      <w:ins w:id="876" w:author="Doreta Sofianopoulou" w:date="2023-02-20T13:48:00Z">
        <w:r w:rsidR="00FC1157" w:rsidRPr="00296B77">
          <w:rPr>
            <w:rPrChange w:id="877" w:author="Doreta Sofianopoulou" w:date="2023-02-20T13:49:00Z">
              <w:rPr>
                <w:highlight w:val="yellow"/>
              </w:rPr>
            </w:rPrChange>
          </w:rPr>
          <w:t xml:space="preserve"> εν γνώσει του </w:t>
        </w:r>
        <w:proofErr w:type="spellStart"/>
        <w:r w:rsidR="00FC1157" w:rsidRPr="00296B77">
          <w:rPr>
            <w:rPrChange w:id="878" w:author="Doreta Sofianopoulou" w:date="2023-02-20T13:49:00Z">
              <w:rPr>
                <w:highlight w:val="yellow"/>
              </w:rPr>
            </w:rPrChange>
          </w:rPr>
          <w:t>παρόχου</w:t>
        </w:r>
      </w:ins>
      <w:proofErr w:type="spellEnd"/>
      <w:r w:rsidRPr="00296B77">
        <w:t xml:space="preserve"> μετάδοση</w:t>
      </w:r>
      <w:r w:rsidR="003D07C9" w:rsidRPr="00296B77">
        <w:rPr>
          <w:rPrChange w:id="879" w:author="Doreta Sofianopoulou" w:date="2023-02-20T13:49:00Z">
            <w:rPr>
              <w:highlight w:val="yellow"/>
            </w:rPr>
          </w:rPrChange>
        </w:rPr>
        <w:t xml:space="preserve"> </w:t>
      </w:r>
      <w:ins w:id="880" w:author="Doreta Sofianopoulou" w:date="2023-02-17T17:49:00Z">
        <w:r w:rsidR="003D07C9" w:rsidRPr="00296B77">
          <w:rPr>
            <w:rPrChange w:id="881" w:author="Doreta Sofianopoulou" w:date="2023-02-20T13:49:00Z">
              <w:rPr>
                <w:spacing w:val="-67"/>
                <w:highlight w:val="yellow"/>
              </w:rPr>
            </w:rPrChange>
          </w:rPr>
          <w:t xml:space="preserve"> </w:t>
        </w:r>
      </w:ins>
      <w:r w:rsidRPr="00296B77">
        <w:t>ανακριβών</w:t>
      </w:r>
      <w:r w:rsidRPr="00296B77">
        <w:rPr>
          <w:rPrChange w:id="882" w:author="Doreta Sofianopoulou" w:date="2023-02-20T13:49:00Z">
            <w:rPr>
              <w:spacing w:val="1"/>
            </w:rPr>
          </w:rPrChange>
        </w:rPr>
        <w:t xml:space="preserve"> </w:t>
      </w:r>
      <w:r w:rsidRPr="00296B77">
        <w:t>και</w:t>
      </w:r>
      <w:r w:rsidRPr="00296B77">
        <w:rPr>
          <w:rPrChange w:id="883" w:author="Doreta Sofianopoulou" w:date="2023-02-20T13:49:00Z">
            <w:rPr>
              <w:spacing w:val="1"/>
            </w:rPr>
          </w:rPrChange>
        </w:rPr>
        <w:t xml:space="preserve"> </w:t>
      </w:r>
      <w:r w:rsidRPr="00296B77">
        <w:t>αναληθών</w:t>
      </w:r>
      <w:r w:rsidRPr="00296B77">
        <w:rPr>
          <w:rPrChange w:id="884" w:author="Doreta Sofianopoulou" w:date="2023-02-20T13:49:00Z">
            <w:rPr>
              <w:spacing w:val="1"/>
            </w:rPr>
          </w:rPrChange>
        </w:rPr>
        <w:t xml:space="preserve"> </w:t>
      </w:r>
      <w:del w:id="885" w:author="Doreta Sofianopoulou" w:date="2023-02-20T13:48:00Z">
        <w:r w:rsidRPr="00296B77" w:rsidDel="00FC1157">
          <w:delText>ισχυρισμών</w:delText>
        </w:r>
        <w:r w:rsidRPr="00296B77" w:rsidDel="00FC1157">
          <w:rPr>
            <w:rPrChange w:id="886" w:author="Doreta Sofianopoulou" w:date="2023-02-20T13:49:00Z">
              <w:rPr>
                <w:spacing w:val="1"/>
              </w:rPr>
            </w:rPrChange>
          </w:rPr>
          <w:delText xml:space="preserve"> </w:delText>
        </w:r>
      </w:del>
      <w:ins w:id="887" w:author="Doreta Sofianopoulou" w:date="2023-02-20T13:49:00Z">
        <w:r w:rsidR="00FC1157" w:rsidRPr="00296B77">
          <w:rPr>
            <w:rPrChange w:id="888" w:author="Doreta Sofianopoulou" w:date="2023-02-20T13:49:00Z">
              <w:rPr>
                <w:highlight w:val="yellow"/>
              </w:rPr>
            </w:rPrChange>
          </w:rPr>
          <w:t xml:space="preserve">ειδήσεων </w:t>
        </w:r>
      </w:ins>
      <w:r w:rsidRPr="00296B77">
        <w:t>ή/και</w:t>
      </w:r>
      <w:r w:rsidRPr="00296B77">
        <w:rPr>
          <w:rPrChange w:id="889" w:author="Doreta Sofianopoulou" w:date="2023-02-20T13:49:00Z">
            <w:rPr>
              <w:spacing w:val="1"/>
            </w:rPr>
          </w:rPrChange>
        </w:rPr>
        <w:t xml:space="preserve"> </w:t>
      </w:r>
      <w:del w:id="890" w:author="Doreta Sofianopoulou" w:date="2023-02-20T13:49:00Z">
        <w:r w:rsidRPr="00296B77" w:rsidDel="00FC1157">
          <w:delText>με</w:delText>
        </w:r>
        <w:r w:rsidRPr="00296B77" w:rsidDel="00FC1157">
          <w:rPr>
            <w:rPrChange w:id="891" w:author="Doreta Sofianopoulou" w:date="2023-02-20T13:49:00Z">
              <w:rPr>
                <w:spacing w:val="1"/>
              </w:rPr>
            </w:rPrChange>
          </w:rPr>
          <w:delText xml:space="preserve"> </w:delText>
        </w:r>
        <w:r w:rsidRPr="00296B77" w:rsidDel="00FC1157">
          <w:delText>την</w:delText>
        </w:r>
        <w:r w:rsidRPr="00296B77" w:rsidDel="00FC1157">
          <w:rPr>
            <w:rPrChange w:id="892" w:author="Doreta Sofianopoulou" w:date="2023-02-20T13:49:00Z">
              <w:rPr>
                <w:spacing w:val="1"/>
              </w:rPr>
            </w:rPrChange>
          </w:rPr>
          <w:delText xml:space="preserve"> </w:delText>
        </w:r>
      </w:del>
      <w:r w:rsidRPr="00296B77">
        <w:t>αποσιώπηση</w:t>
      </w:r>
      <w:r w:rsidRPr="00296B77">
        <w:rPr>
          <w:rPrChange w:id="893" w:author="Doreta Sofianopoulou" w:date="2023-02-20T13:49:00Z">
            <w:rPr>
              <w:spacing w:val="1"/>
            </w:rPr>
          </w:rPrChange>
        </w:rPr>
        <w:t xml:space="preserve"> </w:t>
      </w:r>
      <w:r w:rsidRPr="00296B77">
        <w:t>ουσιωδών</w:t>
      </w:r>
      <w:r w:rsidRPr="00296B77">
        <w:rPr>
          <w:rPrChange w:id="894" w:author="Doreta Sofianopoulou" w:date="2023-02-20T13:49:00Z">
            <w:rPr>
              <w:spacing w:val="1"/>
            </w:rPr>
          </w:rPrChange>
        </w:rPr>
        <w:t xml:space="preserve"> </w:t>
      </w:r>
      <w:r w:rsidRPr="00296B77">
        <w:t>πληροφοριών</w:t>
      </w:r>
    </w:p>
    <w:p w14:paraId="4C9A9951" w14:textId="77777777" w:rsidR="009819B3" w:rsidRPr="00686776" w:rsidRDefault="009819B3">
      <w:pPr>
        <w:pStyle w:val="a3"/>
        <w:jc w:val="both"/>
        <w:pPrChange w:id="895" w:author="Doreta Sofianopoulou" w:date="2023-02-20T13:38:00Z">
          <w:pPr>
            <w:pStyle w:val="a3"/>
          </w:pPr>
        </w:pPrChange>
      </w:pPr>
    </w:p>
    <w:p w14:paraId="61F88680" w14:textId="77777777" w:rsidR="009819B3" w:rsidRPr="00686776" w:rsidRDefault="009819B3">
      <w:pPr>
        <w:pStyle w:val="a3"/>
        <w:spacing w:before="9"/>
        <w:jc w:val="both"/>
        <w:pPrChange w:id="896" w:author="Doreta Sofianopoulou" w:date="2023-02-20T13:38:00Z">
          <w:pPr>
            <w:pStyle w:val="a3"/>
            <w:spacing w:before="9"/>
          </w:pPr>
        </w:pPrChange>
      </w:pPr>
    </w:p>
    <w:p w14:paraId="164CC0AF" w14:textId="77777777" w:rsidR="009819B3" w:rsidRPr="00686776" w:rsidRDefault="00A3694E" w:rsidP="00922E4D">
      <w:pPr>
        <w:pStyle w:val="1"/>
        <w:jc w:val="both"/>
      </w:pPr>
      <w:r w:rsidRPr="00686776">
        <w:t>ΑΡΘΡΟ</w:t>
      </w:r>
      <w:r w:rsidRPr="001914FF">
        <w:rPr>
          <w:rPrChange w:id="897" w:author="Doreta Sofianopoulou" w:date="2023-02-20T13:31:00Z">
            <w:rPr>
              <w:spacing w:val="-3"/>
            </w:rPr>
          </w:rPrChange>
        </w:rPr>
        <w:t xml:space="preserve"> </w:t>
      </w:r>
      <w:r w:rsidRPr="00686776">
        <w:t>10:</w:t>
      </w:r>
      <w:r w:rsidRPr="001914FF">
        <w:rPr>
          <w:rPrChange w:id="898" w:author="Doreta Sofianopoulou" w:date="2023-02-20T13:31:00Z">
            <w:rPr>
              <w:spacing w:val="-5"/>
            </w:rPr>
          </w:rPrChange>
        </w:rPr>
        <w:t xml:space="preserve"> </w:t>
      </w:r>
      <w:r w:rsidRPr="00686776">
        <w:t>ΑΤΟΜΑ ΜΕ</w:t>
      </w:r>
      <w:r w:rsidRPr="001914FF">
        <w:rPr>
          <w:rPrChange w:id="899" w:author="Doreta Sofianopoulou" w:date="2023-02-20T13:31:00Z">
            <w:rPr>
              <w:spacing w:val="-2"/>
            </w:rPr>
          </w:rPrChange>
        </w:rPr>
        <w:t xml:space="preserve"> </w:t>
      </w:r>
      <w:r w:rsidRPr="00686776">
        <w:t>ΑΝΑΠΗΡΙΑ</w:t>
      </w:r>
    </w:p>
    <w:p w14:paraId="1988A76F" w14:textId="77777777" w:rsidR="009819B3" w:rsidRPr="00686776" w:rsidRDefault="009819B3">
      <w:pPr>
        <w:pStyle w:val="a3"/>
        <w:spacing w:before="10"/>
        <w:jc w:val="both"/>
        <w:rPr>
          <w:b/>
        </w:rPr>
        <w:pPrChange w:id="900" w:author="Doreta Sofianopoulou" w:date="2023-02-20T13:38:00Z">
          <w:pPr>
            <w:pStyle w:val="a3"/>
            <w:spacing w:before="10"/>
          </w:pPr>
        </w:pPrChange>
      </w:pPr>
    </w:p>
    <w:p w14:paraId="4E1DCDFE" w14:textId="77777777" w:rsidR="002C3D9A" w:rsidRPr="00686776" w:rsidRDefault="002C3D9A">
      <w:pPr>
        <w:pStyle w:val="a3"/>
        <w:spacing w:before="10"/>
        <w:jc w:val="both"/>
        <w:rPr>
          <w:ins w:id="901" w:author="Doreta Sofianopoulou" w:date="2023-02-09T14:07:00Z"/>
          <w:b/>
        </w:rPr>
        <w:pPrChange w:id="902" w:author="Doreta Sofianopoulou" w:date="2023-02-20T13:38:00Z">
          <w:pPr>
            <w:pStyle w:val="a3"/>
            <w:spacing w:before="10"/>
          </w:pPr>
        </w:pPrChange>
      </w:pPr>
    </w:p>
    <w:p w14:paraId="2A8C0718" w14:textId="2A9E345D" w:rsidR="009819B3" w:rsidRPr="00686776" w:rsidRDefault="002C3D9A">
      <w:pPr>
        <w:pStyle w:val="a3"/>
        <w:spacing w:before="1" w:line="360" w:lineRule="auto"/>
        <w:ind w:left="113"/>
        <w:jc w:val="both"/>
        <w:rPr>
          <w:ins w:id="903" w:author="Doreta Sofianopoulou" w:date="2023-02-17T17:49:00Z"/>
        </w:rPr>
        <w:pPrChange w:id="904" w:author="Doreta Sofianopoulou" w:date="2023-02-20T13:38:00Z">
          <w:pPr>
            <w:pStyle w:val="a3"/>
            <w:spacing w:before="1" w:line="360" w:lineRule="auto"/>
            <w:ind w:left="113" w:right="113"/>
            <w:jc w:val="both"/>
          </w:pPr>
        </w:pPrChange>
      </w:pPr>
      <w:commentRangeStart w:id="905"/>
      <w:ins w:id="906" w:author="Doreta Sofianopoulou" w:date="2023-02-09T14:07:00Z">
        <w:r w:rsidRPr="001914FF">
          <w:rPr>
            <w:rPrChange w:id="907" w:author="Doreta Sofianopoulou" w:date="2023-02-20T13:31:00Z">
              <w:rPr>
                <w:spacing w:val="1"/>
              </w:rPr>
            </w:rPrChange>
          </w:rPr>
          <w:t xml:space="preserve">Οι πάροχοι </w:t>
        </w:r>
      </w:ins>
      <w:del w:id="908" w:author="Doreta Sofianopoulou" w:date="2023-02-09T17:31:00Z">
        <w:r w:rsidR="00A3694E" w:rsidRPr="001914FF" w:rsidDel="00F05A6C">
          <w:rPr>
            <w:rPrChange w:id="909" w:author="Doreta Sofianopoulou" w:date="2023-02-20T13:31:00Z">
              <w:rPr>
                <w:highlight w:val="yellow"/>
              </w:rPr>
            </w:rPrChange>
          </w:rPr>
          <w:delText>Όλα</w:delText>
        </w:r>
        <w:r w:rsidR="00A3694E" w:rsidRPr="001914FF" w:rsidDel="00F05A6C">
          <w:rPr>
            <w:rPrChange w:id="910" w:author="Doreta Sofianopoulou" w:date="2023-02-20T13:31:00Z">
              <w:rPr>
                <w:spacing w:val="1"/>
                <w:highlight w:val="yellow"/>
              </w:rPr>
            </w:rPrChange>
          </w:rPr>
          <w:delText xml:space="preserve"> </w:delText>
        </w:r>
        <w:r w:rsidR="00A3694E" w:rsidRPr="001914FF" w:rsidDel="00F05A6C">
          <w:rPr>
            <w:rPrChange w:id="911" w:author="Doreta Sofianopoulou" w:date="2023-02-20T13:31:00Z">
              <w:rPr>
                <w:highlight w:val="yellow"/>
              </w:rPr>
            </w:rPrChange>
          </w:rPr>
          <w:delText>τα</w:delText>
        </w:r>
        <w:r w:rsidR="00A3694E" w:rsidRPr="001914FF" w:rsidDel="00F05A6C">
          <w:rPr>
            <w:rPrChange w:id="912" w:author="Doreta Sofianopoulou" w:date="2023-02-20T13:31:00Z">
              <w:rPr>
                <w:spacing w:val="1"/>
                <w:highlight w:val="yellow"/>
              </w:rPr>
            </w:rPrChange>
          </w:rPr>
          <w:delText xml:space="preserve"> </w:delText>
        </w:r>
        <w:r w:rsidR="00A3694E" w:rsidRPr="001914FF" w:rsidDel="00F05A6C">
          <w:rPr>
            <w:rPrChange w:id="913" w:author="Doreta Sofianopoulou" w:date="2023-02-20T13:31:00Z">
              <w:rPr>
                <w:highlight w:val="yellow"/>
              </w:rPr>
            </w:rPrChange>
          </w:rPr>
          <w:delText>προγράμματα</w:delText>
        </w:r>
        <w:r w:rsidR="00A3694E" w:rsidRPr="001914FF" w:rsidDel="00F05A6C">
          <w:rPr>
            <w:rPrChange w:id="914" w:author="Doreta Sofianopoulou" w:date="2023-02-20T13:31:00Z">
              <w:rPr>
                <w:spacing w:val="1"/>
                <w:highlight w:val="yellow"/>
              </w:rPr>
            </w:rPrChange>
          </w:rPr>
          <w:delText xml:space="preserve"> </w:delText>
        </w:r>
      </w:del>
      <w:r w:rsidR="00A3694E" w:rsidRPr="001914FF">
        <w:rPr>
          <w:rPrChange w:id="915" w:author="Doreta Sofianopoulou" w:date="2023-02-20T13:31:00Z">
            <w:rPr>
              <w:highlight w:val="yellow"/>
            </w:rPr>
          </w:rPrChange>
        </w:rPr>
        <w:t>οφείλουν</w:t>
      </w:r>
      <w:r w:rsidR="00A3694E" w:rsidRPr="001914FF">
        <w:rPr>
          <w:rPrChange w:id="916" w:author="Doreta Sofianopoulou" w:date="2023-02-20T13:31:00Z">
            <w:rPr>
              <w:spacing w:val="1"/>
              <w:highlight w:val="yellow"/>
            </w:rPr>
          </w:rPrChange>
        </w:rPr>
        <w:t xml:space="preserve"> </w:t>
      </w:r>
      <w:r w:rsidR="00A3694E" w:rsidRPr="001914FF">
        <w:rPr>
          <w:rPrChange w:id="917" w:author="Doreta Sofianopoulou" w:date="2023-02-20T13:31:00Z">
            <w:rPr>
              <w:highlight w:val="yellow"/>
            </w:rPr>
          </w:rPrChange>
        </w:rPr>
        <w:t>να</w:t>
      </w:r>
      <w:ins w:id="918" w:author="Doreta Sofianopoulou" w:date="2023-02-09T14:09:00Z">
        <w:r w:rsidRPr="00686776">
          <w:t xml:space="preserve"> αυξάνουν</w:t>
        </w:r>
      </w:ins>
      <w:ins w:id="919" w:author="Pepi Kalogirou" w:date="2023-02-06T16:01:00Z">
        <w:r w:rsidR="003309B3" w:rsidRPr="00686776">
          <w:t xml:space="preserve"> </w:t>
        </w:r>
      </w:ins>
      <w:del w:id="920" w:author="Pepi Kalogirou" w:date="2023-02-06T16:00:00Z">
        <w:r w:rsidR="00A3694E" w:rsidRPr="001914FF" w:rsidDel="003309B3">
          <w:rPr>
            <w:rPrChange w:id="921" w:author="Doreta Sofianopoulou" w:date="2023-02-20T13:31:00Z">
              <w:rPr>
                <w:highlight w:val="yellow"/>
              </w:rPr>
            </w:rPrChange>
          </w:rPr>
          <w:delText>εξασφαλίζουν</w:delText>
        </w:r>
      </w:del>
      <w:ins w:id="922" w:author="Sourpi Anna" w:date="2023-02-03T19:29:00Z">
        <w:del w:id="923" w:author="Pepi Kalogirou" w:date="2023-02-06T16:00:00Z">
          <w:r w:rsidR="00B92BF7" w:rsidRPr="001914FF" w:rsidDel="003309B3">
            <w:rPr>
              <w:rPrChange w:id="924" w:author="Doreta Sofianopoulou" w:date="2023-02-20T13:31:00Z">
                <w:rPr>
                  <w:highlight w:val="yellow"/>
                </w:rPr>
              </w:rPrChange>
            </w:rPr>
            <w:delText xml:space="preserve"> </w:delText>
          </w:r>
        </w:del>
      </w:ins>
      <w:ins w:id="925" w:author="Doreta Sofianopoulou" w:date="2023-02-09T17:31:00Z">
        <w:r w:rsidR="00F05A6C" w:rsidRPr="00686776">
          <w:t xml:space="preserve"> συνεχώς και προοδευτικά</w:t>
        </w:r>
        <w:r w:rsidR="00F05A6C" w:rsidRPr="001914FF">
          <w:rPr>
            <w:rPrChange w:id="926" w:author="Doreta Sofianopoulou" w:date="2023-02-20T13:31:00Z">
              <w:rPr>
                <w:spacing w:val="1"/>
              </w:rPr>
            </w:rPrChange>
          </w:rPr>
          <w:t xml:space="preserve"> </w:t>
        </w:r>
      </w:ins>
      <w:r w:rsidR="00A3694E" w:rsidRPr="001914FF">
        <w:rPr>
          <w:rPrChange w:id="927" w:author="Doreta Sofianopoulou" w:date="2023-02-20T13:31:00Z">
            <w:rPr>
              <w:highlight w:val="yellow"/>
            </w:rPr>
          </w:rPrChange>
        </w:rPr>
        <w:t>την</w:t>
      </w:r>
      <w:r w:rsidR="00A3694E" w:rsidRPr="001914FF">
        <w:rPr>
          <w:rPrChange w:id="928" w:author="Doreta Sofianopoulou" w:date="2023-02-20T13:31:00Z">
            <w:rPr>
              <w:spacing w:val="1"/>
              <w:highlight w:val="yellow"/>
            </w:rPr>
          </w:rPrChange>
        </w:rPr>
        <w:t xml:space="preserve"> </w:t>
      </w:r>
      <w:r w:rsidR="00A3694E" w:rsidRPr="001914FF">
        <w:rPr>
          <w:rPrChange w:id="929" w:author="Doreta Sofianopoulou" w:date="2023-02-20T13:31:00Z">
            <w:rPr>
              <w:highlight w:val="yellow"/>
            </w:rPr>
          </w:rPrChange>
        </w:rPr>
        <w:t>προσβασιμότητα</w:t>
      </w:r>
      <w:r w:rsidR="00A3694E" w:rsidRPr="001914FF">
        <w:rPr>
          <w:rPrChange w:id="930" w:author="Doreta Sofianopoulou" w:date="2023-02-20T13:31:00Z">
            <w:rPr>
              <w:spacing w:val="1"/>
              <w:highlight w:val="yellow"/>
            </w:rPr>
          </w:rPrChange>
        </w:rPr>
        <w:t xml:space="preserve"> </w:t>
      </w:r>
      <w:r w:rsidR="00A3694E" w:rsidRPr="001914FF">
        <w:rPr>
          <w:rPrChange w:id="931" w:author="Doreta Sofianopoulou" w:date="2023-02-20T13:31:00Z">
            <w:rPr>
              <w:highlight w:val="yellow"/>
            </w:rPr>
          </w:rPrChange>
        </w:rPr>
        <w:t>των</w:t>
      </w:r>
      <w:r w:rsidR="00A3694E" w:rsidRPr="001914FF">
        <w:rPr>
          <w:rPrChange w:id="932" w:author="Doreta Sofianopoulou" w:date="2023-02-20T13:31:00Z">
            <w:rPr>
              <w:spacing w:val="1"/>
              <w:highlight w:val="yellow"/>
            </w:rPr>
          </w:rPrChange>
        </w:rPr>
        <w:t xml:space="preserve"> </w:t>
      </w:r>
      <w:ins w:id="933" w:author="Sourpi Anna" w:date="2023-02-03T19:26:00Z">
        <w:r w:rsidR="00B92BF7" w:rsidRPr="001914FF">
          <w:rPr>
            <w:rPrChange w:id="934" w:author="Doreta Sofianopoulou" w:date="2023-02-20T13:31:00Z">
              <w:rPr>
                <w:spacing w:val="1"/>
                <w:highlight w:val="yellow"/>
              </w:rPr>
            </w:rPrChange>
          </w:rPr>
          <w:t xml:space="preserve"> </w:t>
        </w:r>
      </w:ins>
      <w:ins w:id="935" w:author="Doreta Sofianopoulou" w:date="2023-02-09T17:32:00Z">
        <w:r w:rsidR="00F05A6C" w:rsidRPr="001914FF">
          <w:rPr>
            <w:rPrChange w:id="936" w:author="Doreta Sofianopoulou" w:date="2023-02-20T13:31:00Z">
              <w:rPr>
                <w:spacing w:val="1"/>
              </w:rPr>
            </w:rPrChange>
          </w:rPr>
          <w:t xml:space="preserve">προγραμμάτων </w:t>
        </w:r>
      </w:ins>
      <w:del w:id="937" w:author="Doreta Sofianopoulou" w:date="2023-02-17T17:49:00Z">
        <w:r w:rsidR="00A3694E" w:rsidRPr="001914FF" w:rsidDel="003D07C9">
          <w:rPr>
            <w:rPrChange w:id="938" w:author="Doreta Sofianopoulou" w:date="2023-02-20T13:31:00Z">
              <w:rPr>
                <w:highlight w:val="yellow"/>
              </w:rPr>
            </w:rPrChange>
          </w:rPr>
          <w:delText xml:space="preserve">υπηρεσιών </w:delText>
        </w:r>
      </w:del>
      <w:r w:rsidR="00A3694E" w:rsidRPr="001914FF">
        <w:rPr>
          <w:rPrChange w:id="939" w:author="Doreta Sofianopoulou" w:date="2023-02-20T13:31:00Z">
            <w:rPr>
              <w:highlight w:val="yellow"/>
            </w:rPr>
          </w:rPrChange>
        </w:rPr>
        <w:t xml:space="preserve">τους σε άτομα με αναπηρία, </w:t>
      </w:r>
      <w:ins w:id="940" w:author="Sourpi Anna" w:date="2023-02-03T19:29:00Z">
        <w:r w:rsidR="00B92BF7" w:rsidRPr="001914FF">
          <w:rPr>
            <w:rPrChange w:id="941" w:author="Doreta Sofianopoulou" w:date="2023-02-20T13:31:00Z">
              <w:rPr>
                <w:highlight w:val="yellow"/>
              </w:rPr>
            </w:rPrChange>
          </w:rPr>
          <w:t xml:space="preserve"> </w:t>
        </w:r>
      </w:ins>
      <w:r w:rsidR="00A3694E" w:rsidRPr="001914FF">
        <w:rPr>
          <w:rPrChange w:id="942" w:author="Doreta Sofianopoulou" w:date="2023-02-20T13:31:00Z">
            <w:rPr>
              <w:highlight w:val="yellow"/>
            </w:rPr>
          </w:rPrChange>
        </w:rPr>
        <w:t>τηρουμένων</w:t>
      </w:r>
      <w:ins w:id="943" w:author="Sourpi Anna" w:date="2023-02-03T19:26:00Z">
        <w:r w:rsidR="00B92BF7" w:rsidRPr="001914FF">
          <w:rPr>
            <w:rPrChange w:id="944" w:author="Doreta Sofianopoulou" w:date="2023-02-20T13:31:00Z">
              <w:rPr>
                <w:highlight w:val="yellow"/>
              </w:rPr>
            </w:rPrChange>
          </w:rPr>
          <w:t xml:space="preserve"> </w:t>
        </w:r>
      </w:ins>
      <w:del w:id="945" w:author="Sourpi Anna" w:date="2023-02-03T19:27:00Z">
        <w:r w:rsidR="00A3694E" w:rsidRPr="001914FF" w:rsidDel="00B92BF7">
          <w:rPr>
            <w:rPrChange w:id="946" w:author="Doreta Sofianopoulou" w:date="2023-02-20T13:31:00Z">
              <w:rPr>
                <w:highlight w:val="yellow"/>
              </w:rPr>
            </w:rPrChange>
          </w:rPr>
          <w:delText xml:space="preserve"> </w:delText>
        </w:r>
      </w:del>
      <w:r w:rsidR="00A3694E" w:rsidRPr="001914FF">
        <w:rPr>
          <w:rPrChange w:id="947" w:author="Doreta Sofianopoulou" w:date="2023-02-20T13:31:00Z">
            <w:rPr>
              <w:highlight w:val="yellow"/>
            </w:rPr>
          </w:rPrChange>
        </w:rPr>
        <w:t>των επιταγών της εκάστοτε</w:t>
      </w:r>
      <w:r w:rsidR="00A3694E" w:rsidRPr="001914FF">
        <w:rPr>
          <w:rPrChange w:id="948" w:author="Doreta Sofianopoulou" w:date="2023-02-20T13:31:00Z">
            <w:rPr>
              <w:spacing w:val="1"/>
              <w:highlight w:val="yellow"/>
            </w:rPr>
          </w:rPrChange>
        </w:rPr>
        <w:t xml:space="preserve"> </w:t>
      </w:r>
      <w:r w:rsidR="00A3694E" w:rsidRPr="001914FF">
        <w:rPr>
          <w:rPrChange w:id="949" w:author="Doreta Sofianopoulou" w:date="2023-02-20T13:31:00Z">
            <w:rPr>
              <w:spacing w:val="-1"/>
              <w:highlight w:val="yellow"/>
            </w:rPr>
          </w:rPrChange>
        </w:rPr>
        <w:t>ισχύουσας</w:t>
      </w:r>
      <w:r w:rsidR="00A3694E" w:rsidRPr="001914FF">
        <w:rPr>
          <w:rPrChange w:id="950" w:author="Doreta Sofianopoulou" w:date="2023-02-20T13:31:00Z">
            <w:rPr>
              <w:spacing w:val="-17"/>
              <w:highlight w:val="yellow"/>
            </w:rPr>
          </w:rPrChange>
        </w:rPr>
        <w:t xml:space="preserve"> </w:t>
      </w:r>
      <w:r w:rsidR="00A3694E" w:rsidRPr="001914FF">
        <w:rPr>
          <w:rPrChange w:id="951" w:author="Doreta Sofianopoulou" w:date="2023-02-20T13:31:00Z">
            <w:rPr>
              <w:spacing w:val="-1"/>
              <w:highlight w:val="yellow"/>
            </w:rPr>
          </w:rPrChange>
        </w:rPr>
        <w:t>νομοθεσίας.</w:t>
      </w:r>
      <w:r w:rsidR="00A3694E" w:rsidRPr="001914FF">
        <w:rPr>
          <w:rPrChange w:id="952" w:author="Doreta Sofianopoulou" w:date="2023-02-20T13:31:00Z">
            <w:rPr>
              <w:spacing w:val="-15"/>
              <w:highlight w:val="yellow"/>
            </w:rPr>
          </w:rPrChange>
        </w:rPr>
        <w:t xml:space="preserve"> </w:t>
      </w:r>
      <w:r w:rsidR="00A3694E" w:rsidRPr="001914FF">
        <w:rPr>
          <w:rPrChange w:id="953" w:author="Doreta Sofianopoulou" w:date="2023-02-20T13:31:00Z">
            <w:rPr>
              <w:highlight w:val="yellow"/>
            </w:rPr>
          </w:rPrChange>
        </w:rPr>
        <w:t>Η</w:t>
      </w:r>
      <w:r w:rsidR="00A3694E" w:rsidRPr="001914FF">
        <w:rPr>
          <w:rPrChange w:id="954" w:author="Doreta Sofianopoulou" w:date="2023-02-20T13:31:00Z">
            <w:rPr>
              <w:spacing w:val="-13"/>
              <w:highlight w:val="yellow"/>
            </w:rPr>
          </w:rPrChange>
        </w:rPr>
        <w:t xml:space="preserve"> </w:t>
      </w:r>
      <w:r w:rsidR="00A3694E" w:rsidRPr="001914FF">
        <w:rPr>
          <w:rPrChange w:id="955" w:author="Doreta Sofianopoulou" w:date="2023-02-20T13:31:00Z">
            <w:rPr>
              <w:highlight w:val="yellow"/>
            </w:rPr>
          </w:rPrChange>
        </w:rPr>
        <w:t>προσβασιμότητα</w:t>
      </w:r>
      <w:r w:rsidR="00A3694E" w:rsidRPr="001914FF">
        <w:rPr>
          <w:rPrChange w:id="956" w:author="Doreta Sofianopoulou" w:date="2023-02-20T13:31:00Z">
            <w:rPr>
              <w:spacing w:val="-19"/>
              <w:highlight w:val="yellow"/>
            </w:rPr>
          </w:rPrChange>
        </w:rPr>
        <w:t xml:space="preserve"> </w:t>
      </w:r>
      <w:r w:rsidR="00A3694E" w:rsidRPr="001914FF">
        <w:rPr>
          <w:rPrChange w:id="957" w:author="Doreta Sofianopoulou" w:date="2023-02-20T13:31:00Z">
            <w:rPr>
              <w:highlight w:val="yellow"/>
            </w:rPr>
          </w:rPrChange>
        </w:rPr>
        <w:t>στις</w:t>
      </w:r>
      <w:r w:rsidR="00A3694E" w:rsidRPr="001914FF">
        <w:rPr>
          <w:rPrChange w:id="958" w:author="Doreta Sofianopoulou" w:date="2023-02-20T13:31:00Z">
            <w:rPr>
              <w:spacing w:val="-15"/>
              <w:highlight w:val="yellow"/>
            </w:rPr>
          </w:rPrChange>
        </w:rPr>
        <w:t xml:space="preserve"> </w:t>
      </w:r>
      <w:r w:rsidR="00A3694E" w:rsidRPr="001914FF">
        <w:rPr>
          <w:rPrChange w:id="959" w:author="Doreta Sofianopoulou" w:date="2023-02-20T13:31:00Z">
            <w:rPr>
              <w:highlight w:val="yellow"/>
            </w:rPr>
          </w:rPrChange>
        </w:rPr>
        <w:t>υπηρεσίες</w:t>
      </w:r>
      <w:r w:rsidR="00A3694E" w:rsidRPr="001914FF">
        <w:rPr>
          <w:rPrChange w:id="960" w:author="Doreta Sofianopoulou" w:date="2023-02-20T13:31:00Z">
            <w:rPr>
              <w:spacing w:val="-15"/>
              <w:highlight w:val="yellow"/>
            </w:rPr>
          </w:rPrChange>
        </w:rPr>
        <w:t xml:space="preserve"> </w:t>
      </w:r>
      <w:r w:rsidR="00A3694E" w:rsidRPr="001914FF">
        <w:rPr>
          <w:rPrChange w:id="961" w:author="Doreta Sofianopoulou" w:date="2023-02-20T13:31:00Z">
            <w:rPr>
              <w:highlight w:val="yellow"/>
            </w:rPr>
          </w:rPrChange>
        </w:rPr>
        <w:t>επιτυγχάνεται,</w:t>
      </w:r>
      <w:r w:rsidR="00A3694E" w:rsidRPr="001914FF">
        <w:rPr>
          <w:rPrChange w:id="962" w:author="Doreta Sofianopoulou" w:date="2023-02-20T13:31:00Z">
            <w:rPr>
              <w:spacing w:val="-16"/>
              <w:highlight w:val="yellow"/>
            </w:rPr>
          </w:rPrChange>
        </w:rPr>
        <w:t xml:space="preserve"> </w:t>
      </w:r>
      <w:r w:rsidR="00A3694E" w:rsidRPr="001914FF">
        <w:rPr>
          <w:rPrChange w:id="963" w:author="Doreta Sofianopoulou" w:date="2023-02-20T13:31:00Z">
            <w:rPr>
              <w:highlight w:val="yellow"/>
            </w:rPr>
          </w:rPrChange>
        </w:rPr>
        <w:t>ιδίως,</w:t>
      </w:r>
      <w:r w:rsidR="00A3694E" w:rsidRPr="001914FF">
        <w:rPr>
          <w:rPrChange w:id="964" w:author="Doreta Sofianopoulou" w:date="2023-02-20T13:31:00Z">
            <w:rPr>
              <w:spacing w:val="-16"/>
              <w:highlight w:val="yellow"/>
            </w:rPr>
          </w:rPrChange>
        </w:rPr>
        <w:t xml:space="preserve"> </w:t>
      </w:r>
      <w:r w:rsidR="00A3694E" w:rsidRPr="001914FF">
        <w:rPr>
          <w:rPrChange w:id="965" w:author="Doreta Sofianopoulou" w:date="2023-02-20T13:31:00Z">
            <w:rPr>
              <w:highlight w:val="yellow"/>
            </w:rPr>
          </w:rPrChange>
        </w:rPr>
        <w:t>με</w:t>
      </w:r>
      <w:r w:rsidR="00A3694E" w:rsidRPr="001914FF">
        <w:rPr>
          <w:rPrChange w:id="966" w:author="Doreta Sofianopoulou" w:date="2023-02-20T13:31:00Z">
            <w:rPr>
              <w:spacing w:val="-68"/>
              <w:highlight w:val="yellow"/>
            </w:rPr>
          </w:rPrChange>
        </w:rPr>
        <w:t xml:space="preserve"> </w:t>
      </w:r>
      <w:r w:rsidR="00A3694E" w:rsidRPr="001914FF">
        <w:rPr>
          <w:rPrChange w:id="967" w:author="Doreta Sofianopoulou" w:date="2023-02-20T13:31:00Z">
            <w:rPr>
              <w:highlight w:val="yellow"/>
            </w:rPr>
          </w:rPrChange>
        </w:rPr>
        <w:t>τον</w:t>
      </w:r>
      <w:r w:rsidR="00A3694E" w:rsidRPr="001914FF">
        <w:rPr>
          <w:rPrChange w:id="968" w:author="Doreta Sofianopoulou" w:date="2023-02-20T13:31:00Z">
            <w:rPr>
              <w:spacing w:val="1"/>
              <w:highlight w:val="yellow"/>
            </w:rPr>
          </w:rPrChange>
        </w:rPr>
        <w:t xml:space="preserve"> </w:t>
      </w:r>
      <w:r w:rsidR="00A3694E" w:rsidRPr="001914FF">
        <w:rPr>
          <w:rPrChange w:id="969" w:author="Doreta Sofianopoulou" w:date="2023-02-20T13:31:00Z">
            <w:rPr>
              <w:highlight w:val="yellow"/>
            </w:rPr>
          </w:rPrChange>
        </w:rPr>
        <w:lastRenderedPageBreak/>
        <w:t>υποτιτλισμό</w:t>
      </w:r>
      <w:r w:rsidR="00A3694E" w:rsidRPr="001914FF">
        <w:rPr>
          <w:rPrChange w:id="970" w:author="Doreta Sofianopoulou" w:date="2023-02-20T13:31:00Z">
            <w:rPr>
              <w:spacing w:val="1"/>
              <w:highlight w:val="yellow"/>
            </w:rPr>
          </w:rPrChange>
        </w:rPr>
        <w:t xml:space="preserve"> </w:t>
      </w:r>
      <w:r w:rsidR="00A3694E" w:rsidRPr="001914FF">
        <w:rPr>
          <w:rPrChange w:id="971" w:author="Doreta Sofianopoulou" w:date="2023-02-20T13:31:00Z">
            <w:rPr>
              <w:highlight w:val="yellow"/>
            </w:rPr>
          </w:rPrChange>
        </w:rPr>
        <w:t>των</w:t>
      </w:r>
      <w:r w:rsidR="00A3694E" w:rsidRPr="001914FF">
        <w:rPr>
          <w:rPrChange w:id="972" w:author="Doreta Sofianopoulou" w:date="2023-02-20T13:31:00Z">
            <w:rPr>
              <w:spacing w:val="1"/>
              <w:highlight w:val="yellow"/>
            </w:rPr>
          </w:rPrChange>
        </w:rPr>
        <w:t xml:space="preserve"> </w:t>
      </w:r>
      <w:r w:rsidR="00A3694E" w:rsidRPr="001914FF">
        <w:rPr>
          <w:rPrChange w:id="973" w:author="Doreta Sofianopoulou" w:date="2023-02-20T13:31:00Z">
            <w:rPr>
              <w:highlight w:val="yellow"/>
            </w:rPr>
          </w:rPrChange>
        </w:rPr>
        <w:t>προγραμμάτων,</w:t>
      </w:r>
      <w:r w:rsidR="00A3694E" w:rsidRPr="001914FF">
        <w:rPr>
          <w:rPrChange w:id="974" w:author="Doreta Sofianopoulou" w:date="2023-02-20T13:31:00Z">
            <w:rPr>
              <w:spacing w:val="1"/>
              <w:highlight w:val="yellow"/>
            </w:rPr>
          </w:rPrChange>
        </w:rPr>
        <w:t xml:space="preserve"> </w:t>
      </w:r>
      <w:r w:rsidR="00A3694E" w:rsidRPr="001914FF">
        <w:rPr>
          <w:rPrChange w:id="975" w:author="Doreta Sofianopoulou" w:date="2023-02-20T13:31:00Z">
            <w:rPr>
              <w:highlight w:val="yellow"/>
            </w:rPr>
          </w:rPrChange>
        </w:rPr>
        <w:t>τη</w:t>
      </w:r>
      <w:r w:rsidR="00A3694E" w:rsidRPr="001914FF">
        <w:rPr>
          <w:rPrChange w:id="976" w:author="Doreta Sofianopoulou" w:date="2023-02-20T13:31:00Z">
            <w:rPr>
              <w:spacing w:val="1"/>
              <w:highlight w:val="yellow"/>
            </w:rPr>
          </w:rPrChange>
        </w:rPr>
        <w:t xml:space="preserve"> </w:t>
      </w:r>
      <w:r w:rsidR="00A3694E" w:rsidRPr="001914FF">
        <w:rPr>
          <w:rPrChange w:id="977" w:author="Doreta Sofianopoulou" w:date="2023-02-20T13:31:00Z">
            <w:rPr>
              <w:highlight w:val="yellow"/>
            </w:rPr>
          </w:rPrChange>
        </w:rPr>
        <w:t>χρήση</w:t>
      </w:r>
      <w:r w:rsidR="00A3694E" w:rsidRPr="001914FF">
        <w:rPr>
          <w:rPrChange w:id="978" w:author="Doreta Sofianopoulou" w:date="2023-02-20T13:31:00Z">
            <w:rPr>
              <w:spacing w:val="1"/>
              <w:highlight w:val="yellow"/>
            </w:rPr>
          </w:rPrChange>
        </w:rPr>
        <w:t xml:space="preserve"> </w:t>
      </w:r>
      <w:r w:rsidR="00A3694E" w:rsidRPr="001914FF">
        <w:rPr>
          <w:rPrChange w:id="979" w:author="Doreta Sofianopoulou" w:date="2023-02-20T13:31:00Z">
            <w:rPr>
              <w:highlight w:val="yellow"/>
            </w:rPr>
          </w:rPrChange>
        </w:rPr>
        <w:t>νοηματικής</w:t>
      </w:r>
      <w:r w:rsidR="00A3694E" w:rsidRPr="001914FF">
        <w:rPr>
          <w:rPrChange w:id="980" w:author="Doreta Sofianopoulou" w:date="2023-02-20T13:31:00Z">
            <w:rPr>
              <w:spacing w:val="1"/>
              <w:highlight w:val="yellow"/>
            </w:rPr>
          </w:rPrChange>
        </w:rPr>
        <w:t xml:space="preserve"> </w:t>
      </w:r>
      <w:r w:rsidR="00A3694E" w:rsidRPr="001914FF">
        <w:rPr>
          <w:rPrChange w:id="981" w:author="Doreta Sofianopoulou" w:date="2023-02-20T13:31:00Z">
            <w:rPr>
              <w:highlight w:val="yellow"/>
            </w:rPr>
          </w:rPrChange>
        </w:rPr>
        <w:t>γλώσσας,</w:t>
      </w:r>
      <w:r w:rsidR="00A3694E" w:rsidRPr="001914FF">
        <w:rPr>
          <w:rPrChange w:id="982" w:author="Doreta Sofianopoulou" w:date="2023-02-20T13:31:00Z">
            <w:rPr>
              <w:spacing w:val="1"/>
              <w:highlight w:val="yellow"/>
            </w:rPr>
          </w:rPrChange>
        </w:rPr>
        <w:t xml:space="preserve"> </w:t>
      </w:r>
      <w:r w:rsidR="00A3694E" w:rsidRPr="001914FF">
        <w:rPr>
          <w:rPrChange w:id="983" w:author="Doreta Sofianopoulou" w:date="2023-02-20T13:31:00Z">
            <w:rPr>
              <w:highlight w:val="yellow"/>
            </w:rPr>
          </w:rPrChange>
        </w:rPr>
        <w:t>την</w:t>
      </w:r>
      <w:r w:rsidR="00A3694E" w:rsidRPr="001914FF">
        <w:rPr>
          <w:rPrChange w:id="984" w:author="Doreta Sofianopoulou" w:date="2023-02-20T13:31:00Z">
            <w:rPr>
              <w:spacing w:val="1"/>
              <w:highlight w:val="yellow"/>
            </w:rPr>
          </w:rPrChange>
        </w:rPr>
        <w:t xml:space="preserve"> </w:t>
      </w:r>
      <w:r w:rsidR="00A3694E" w:rsidRPr="001914FF">
        <w:rPr>
          <w:rPrChange w:id="985" w:author="Doreta Sofianopoulou" w:date="2023-02-20T13:31:00Z">
            <w:rPr>
              <w:highlight w:val="yellow"/>
            </w:rPr>
          </w:rPrChange>
        </w:rPr>
        <w:t>ακουστική</w:t>
      </w:r>
      <w:r w:rsidR="00A3694E" w:rsidRPr="001914FF">
        <w:rPr>
          <w:rPrChange w:id="986" w:author="Doreta Sofianopoulou" w:date="2023-02-20T13:31:00Z">
            <w:rPr>
              <w:spacing w:val="-2"/>
              <w:highlight w:val="yellow"/>
            </w:rPr>
          </w:rPrChange>
        </w:rPr>
        <w:t xml:space="preserve"> </w:t>
      </w:r>
      <w:r w:rsidR="00A3694E" w:rsidRPr="001914FF">
        <w:rPr>
          <w:rPrChange w:id="987" w:author="Doreta Sofianopoulou" w:date="2023-02-20T13:31:00Z">
            <w:rPr>
              <w:highlight w:val="yellow"/>
            </w:rPr>
          </w:rPrChange>
        </w:rPr>
        <w:t>περιγραφή</w:t>
      </w:r>
      <w:r w:rsidR="00A3694E" w:rsidRPr="001914FF">
        <w:rPr>
          <w:rPrChange w:id="988" w:author="Doreta Sofianopoulou" w:date="2023-02-20T13:31:00Z">
            <w:rPr>
              <w:spacing w:val="-3"/>
              <w:highlight w:val="yellow"/>
            </w:rPr>
          </w:rPrChange>
        </w:rPr>
        <w:t xml:space="preserve"> </w:t>
      </w:r>
      <w:r w:rsidR="00A3694E" w:rsidRPr="001914FF">
        <w:rPr>
          <w:rPrChange w:id="989" w:author="Doreta Sofianopoulou" w:date="2023-02-20T13:31:00Z">
            <w:rPr>
              <w:highlight w:val="yellow"/>
            </w:rPr>
          </w:rPrChange>
        </w:rPr>
        <w:t>και</w:t>
      </w:r>
      <w:r w:rsidR="00A3694E" w:rsidRPr="001914FF">
        <w:rPr>
          <w:rPrChange w:id="990" w:author="Doreta Sofianopoulou" w:date="2023-02-20T13:31:00Z">
            <w:rPr>
              <w:spacing w:val="1"/>
              <w:highlight w:val="yellow"/>
            </w:rPr>
          </w:rPrChange>
        </w:rPr>
        <w:t xml:space="preserve"> </w:t>
      </w:r>
      <w:r w:rsidR="00A3694E" w:rsidRPr="001914FF">
        <w:rPr>
          <w:rPrChange w:id="991" w:author="Doreta Sofianopoulou" w:date="2023-02-20T13:31:00Z">
            <w:rPr>
              <w:highlight w:val="yellow"/>
            </w:rPr>
          </w:rPrChange>
        </w:rPr>
        <w:t>τον προφορικό</w:t>
      </w:r>
      <w:r w:rsidR="00A3694E" w:rsidRPr="001914FF">
        <w:rPr>
          <w:rPrChange w:id="992" w:author="Doreta Sofianopoulou" w:date="2023-02-20T13:31:00Z">
            <w:rPr>
              <w:spacing w:val="1"/>
              <w:highlight w:val="yellow"/>
            </w:rPr>
          </w:rPrChange>
        </w:rPr>
        <w:t xml:space="preserve"> </w:t>
      </w:r>
      <w:r w:rsidR="00A3694E" w:rsidRPr="001914FF">
        <w:rPr>
          <w:rPrChange w:id="993" w:author="Doreta Sofianopoulou" w:date="2023-02-20T13:31:00Z">
            <w:rPr>
              <w:highlight w:val="yellow"/>
            </w:rPr>
          </w:rPrChange>
        </w:rPr>
        <w:t>υποτιτλισμό.</w:t>
      </w:r>
      <w:commentRangeEnd w:id="905"/>
      <w:r w:rsidR="00C32ED9">
        <w:rPr>
          <w:rStyle w:val="a6"/>
        </w:rPr>
        <w:commentReference w:id="905"/>
      </w:r>
    </w:p>
    <w:p w14:paraId="124BA17D" w14:textId="77777777" w:rsidR="003D07C9" w:rsidRPr="00686776" w:rsidRDefault="003D07C9">
      <w:pPr>
        <w:pStyle w:val="a3"/>
        <w:spacing w:before="1" w:line="360" w:lineRule="auto"/>
        <w:ind w:left="113"/>
        <w:jc w:val="both"/>
        <w:pPrChange w:id="994" w:author="Doreta Sofianopoulou" w:date="2023-02-20T13:38:00Z">
          <w:pPr>
            <w:pStyle w:val="a3"/>
            <w:spacing w:before="1" w:line="360" w:lineRule="auto"/>
            <w:ind w:left="113" w:right="113"/>
            <w:jc w:val="both"/>
          </w:pPr>
        </w:pPrChange>
      </w:pPr>
    </w:p>
    <w:p w14:paraId="658AB8A2" w14:textId="77777777" w:rsidR="009819B3" w:rsidRPr="00686776" w:rsidRDefault="009819B3">
      <w:pPr>
        <w:pStyle w:val="a3"/>
        <w:jc w:val="both"/>
        <w:pPrChange w:id="995" w:author="Doreta Sofianopoulou" w:date="2023-02-20T13:38:00Z">
          <w:pPr>
            <w:pStyle w:val="a3"/>
          </w:pPr>
        </w:pPrChange>
      </w:pPr>
    </w:p>
    <w:p w14:paraId="15DA1C0F" w14:textId="77777777" w:rsidR="009819B3" w:rsidRPr="00686776" w:rsidRDefault="00A3694E">
      <w:pPr>
        <w:pStyle w:val="1"/>
        <w:spacing w:before="266"/>
        <w:jc w:val="both"/>
        <w:pPrChange w:id="996" w:author="Doreta Sofianopoulou" w:date="2023-02-20T13:38:00Z">
          <w:pPr>
            <w:pStyle w:val="1"/>
            <w:spacing w:before="266"/>
          </w:pPr>
        </w:pPrChange>
      </w:pPr>
      <w:r w:rsidRPr="00686776">
        <w:t>ΑΡΘΡΟ</w:t>
      </w:r>
      <w:r w:rsidRPr="001914FF">
        <w:rPr>
          <w:rPrChange w:id="997" w:author="Doreta Sofianopoulou" w:date="2023-02-20T13:31:00Z">
            <w:rPr>
              <w:spacing w:val="-5"/>
            </w:rPr>
          </w:rPrChange>
        </w:rPr>
        <w:t xml:space="preserve"> </w:t>
      </w:r>
      <w:r w:rsidRPr="00686776">
        <w:t>11:</w:t>
      </w:r>
      <w:r w:rsidRPr="001914FF">
        <w:rPr>
          <w:rPrChange w:id="998" w:author="Doreta Sofianopoulou" w:date="2023-02-20T13:31:00Z">
            <w:rPr>
              <w:spacing w:val="-6"/>
            </w:rPr>
          </w:rPrChange>
        </w:rPr>
        <w:t xml:space="preserve"> </w:t>
      </w:r>
      <w:r w:rsidRPr="00686776">
        <w:t>ΑΛΚΟΟΛ-ΚΑΠΝΙΣΜΑ-ΝΑΡΚΩΤΙΚΑ</w:t>
      </w:r>
    </w:p>
    <w:p w14:paraId="6B7332EE" w14:textId="77777777" w:rsidR="009819B3" w:rsidRPr="00686776" w:rsidRDefault="009819B3">
      <w:pPr>
        <w:pStyle w:val="a3"/>
        <w:spacing w:before="10"/>
        <w:jc w:val="both"/>
        <w:rPr>
          <w:b/>
        </w:rPr>
        <w:pPrChange w:id="999" w:author="Doreta Sofianopoulou" w:date="2023-02-20T13:38:00Z">
          <w:pPr>
            <w:pStyle w:val="a3"/>
            <w:spacing w:before="10"/>
          </w:pPr>
        </w:pPrChange>
      </w:pPr>
    </w:p>
    <w:p w14:paraId="3D75B93D" w14:textId="0918DAD3" w:rsidR="009819B3" w:rsidRPr="001914FF" w:rsidRDefault="00A3694E">
      <w:pPr>
        <w:pStyle w:val="a4"/>
        <w:numPr>
          <w:ilvl w:val="0"/>
          <w:numId w:val="23"/>
        </w:numPr>
        <w:tabs>
          <w:tab w:val="left" w:pos="390"/>
        </w:tabs>
        <w:spacing w:line="360" w:lineRule="auto"/>
        <w:ind w:right="0" w:firstLine="0"/>
        <w:rPr>
          <w:sz w:val="28"/>
          <w:szCs w:val="28"/>
          <w:rPrChange w:id="1000" w:author="Doreta Sofianopoulou" w:date="2023-02-20T13:31:00Z">
            <w:rPr>
              <w:sz w:val="28"/>
              <w:szCs w:val="28"/>
              <w:highlight w:val="yellow"/>
            </w:rPr>
          </w:rPrChange>
        </w:rPr>
        <w:pPrChange w:id="1001" w:author="Doreta Sofianopoulou" w:date="2023-02-20T13:38:00Z">
          <w:pPr>
            <w:pStyle w:val="a4"/>
            <w:numPr>
              <w:numId w:val="23"/>
            </w:numPr>
            <w:tabs>
              <w:tab w:val="left" w:pos="390"/>
            </w:tabs>
            <w:spacing w:line="360" w:lineRule="auto"/>
            <w:ind w:right="112" w:hanging="276"/>
          </w:pPr>
        </w:pPrChange>
      </w:pPr>
      <w:r w:rsidRPr="001914FF">
        <w:rPr>
          <w:sz w:val="28"/>
          <w:szCs w:val="28"/>
          <w:rPrChange w:id="1002" w:author="Doreta Sofianopoulou" w:date="2023-02-20T13:31:00Z">
            <w:rPr>
              <w:sz w:val="28"/>
              <w:szCs w:val="28"/>
              <w:highlight w:val="yellow"/>
            </w:rPr>
          </w:rPrChange>
        </w:rPr>
        <w:t>Δεν</w:t>
      </w:r>
      <w:r w:rsidRPr="001914FF">
        <w:rPr>
          <w:sz w:val="28"/>
          <w:szCs w:val="28"/>
          <w:rPrChange w:id="1003" w:author="Doreta Sofianopoulou" w:date="2023-02-20T13:31:00Z">
            <w:rPr>
              <w:spacing w:val="-7"/>
              <w:sz w:val="28"/>
              <w:szCs w:val="28"/>
              <w:highlight w:val="yellow"/>
            </w:rPr>
          </w:rPrChange>
        </w:rPr>
        <w:t xml:space="preserve"> </w:t>
      </w:r>
      <w:r w:rsidRPr="001914FF">
        <w:rPr>
          <w:sz w:val="28"/>
          <w:szCs w:val="28"/>
          <w:rPrChange w:id="1004" w:author="Doreta Sofianopoulou" w:date="2023-02-20T13:31:00Z">
            <w:rPr>
              <w:sz w:val="28"/>
              <w:szCs w:val="28"/>
              <w:highlight w:val="yellow"/>
            </w:rPr>
          </w:rPrChange>
        </w:rPr>
        <w:t>επιτρέπεται</w:t>
      </w:r>
      <w:r w:rsidRPr="001914FF">
        <w:rPr>
          <w:sz w:val="28"/>
          <w:szCs w:val="28"/>
          <w:rPrChange w:id="1005" w:author="Doreta Sofianopoulou" w:date="2023-02-20T13:31:00Z">
            <w:rPr>
              <w:spacing w:val="-9"/>
              <w:sz w:val="28"/>
              <w:szCs w:val="28"/>
              <w:highlight w:val="yellow"/>
            </w:rPr>
          </w:rPrChange>
        </w:rPr>
        <w:t xml:space="preserve"> </w:t>
      </w:r>
      <w:r w:rsidRPr="001914FF">
        <w:rPr>
          <w:sz w:val="28"/>
          <w:szCs w:val="28"/>
          <w:rPrChange w:id="1006" w:author="Doreta Sofianopoulou" w:date="2023-02-20T13:31:00Z">
            <w:rPr>
              <w:sz w:val="28"/>
              <w:szCs w:val="28"/>
              <w:highlight w:val="yellow"/>
            </w:rPr>
          </w:rPrChange>
        </w:rPr>
        <w:t>η</w:t>
      </w:r>
      <w:r w:rsidRPr="001914FF">
        <w:rPr>
          <w:sz w:val="28"/>
          <w:szCs w:val="28"/>
          <w:rPrChange w:id="1007" w:author="Doreta Sofianopoulou" w:date="2023-02-20T13:31:00Z">
            <w:rPr>
              <w:spacing w:val="-9"/>
              <w:sz w:val="28"/>
              <w:szCs w:val="28"/>
              <w:highlight w:val="yellow"/>
            </w:rPr>
          </w:rPrChange>
        </w:rPr>
        <w:t xml:space="preserve"> </w:t>
      </w:r>
      <w:r w:rsidRPr="001914FF">
        <w:rPr>
          <w:sz w:val="28"/>
          <w:szCs w:val="28"/>
          <w:rPrChange w:id="1008" w:author="Doreta Sofianopoulou" w:date="2023-02-20T13:31:00Z">
            <w:rPr>
              <w:sz w:val="28"/>
              <w:szCs w:val="28"/>
              <w:highlight w:val="yellow"/>
            </w:rPr>
          </w:rPrChange>
        </w:rPr>
        <w:t>άμεση</w:t>
      </w:r>
      <w:r w:rsidRPr="001914FF">
        <w:rPr>
          <w:sz w:val="28"/>
          <w:szCs w:val="28"/>
          <w:rPrChange w:id="1009" w:author="Doreta Sofianopoulou" w:date="2023-02-20T13:31:00Z">
            <w:rPr>
              <w:spacing w:val="-8"/>
              <w:sz w:val="28"/>
              <w:szCs w:val="28"/>
              <w:highlight w:val="yellow"/>
            </w:rPr>
          </w:rPrChange>
        </w:rPr>
        <w:t xml:space="preserve"> </w:t>
      </w:r>
      <w:r w:rsidRPr="001914FF">
        <w:rPr>
          <w:sz w:val="28"/>
          <w:szCs w:val="28"/>
          <w:rPrChange w:id="1010" w:author="Doreta Sofianopoulou" w:date="2023-02-20T13:31:00Z">
            <w:rPr>
              <w:sz w:val="28"/>
              <w:szCs w:val="28"/>
              <w:highlight w:val="yellow"/>
            </w:rPr>
          </w:rPrChange>
        </w:rPr>
        <w:t>ή</w:t>
      </w:r>
      <w:r w:rsidRPr="001914FF">
        <w:rPr>
          <w:sz w:val="28"/>
          <w:szCs w:val="28"/>
          <w:rPrChange w:id="1011" w:author="Doreta Sofianopoulou" w:date="2023-02-20T13:31:00Z">
            <w:rPr>
              <w:spacing w:val="-7"/>
              <w:sz w:val="28"/>
              <w:szCs w:val="28"/>
              <w:highlight w:val="yellow"/>
            </w:rPr>
          </w:rPrChange>
        </w:rPr>
        <w:t xml:space="preserve"> </w:t>
      </w:r>
      <w:r w:rsidRPr="001914FF">
        <w:rPr>
          <w:sz w:val="28"/>
          <w:szCs w:val="28"/>
          <w:rPrChange w:id="1012" w:author="Doreta Sofianopoulou" w:date="2023-02-20T13:31:00Z">
            <w:rPr>
              <w:sz w:val="28"/>
              <w:szCs w:val="28"/>
              <w:highlight w:val="yellow"/>
            </w:rPr>
          </w:rPrChange>
        </w:rPr>
        <w:t>έμμεση</w:t>
      </w:r>
      <w:ins w:id="1013" w:author="Doreta Sofianopoulou" w:date="2023-02-09T14:21:00Z">
        <w:r w:rsidR="00F122CB" w:rsidRPr="00686776">
          <w:rPr>
            <w:sz w:val="28"/>
            <w:szCs w:val="28"/>
          </w:rPr>
          <w:t xml:space="preserve"> ενθάρρυνση </w:t>
        </w:r>
      </w:ins>
      <w:del w:id="1014" w:author="Doreta Sofianopoulou" w:date="2023-02-09T14:21:00Z">
        <w:r w:rsidRPr="001914FF" w:rsidDel="00F122CB">
          <w:rPr>
            <w:sz w:val="28"/>
            <w:szCs w:val="28"/>
            <w:rPrChange w:id="1015" w:author="Doreta Sofianopoulou" w:date="2023-02-20T13:31:00Z">
              <w:rPr>
                <w:spacing w:val="-7"/>
                <w:sz w:val="28"/>
                <w:szCs w:val="28"/>
                <w:highlight w:val="yellow"/>
              </w:rPr>
            </w:rPrChange>
          </w:rPr>
          <w:delText xml:space="preserve"> </w:delText>
        </w:r>
        <w:r w:rsidRPr="001914FF" w:rsidDel="00F122CB">
          <w:rPr>
            <w:sz w:val="28"/>
            <w:szCs w:val="28"/>
            <w:rPrChange w:id="1016" w:author="Doreta Sofianopoulou" w:date="2023-02-20T13:31:00Z">
              <w:rPr>
                <w:sz w:val="28"/>
                <w:szCs w:val="28"/>
                <w:highlight w:val="yellow"/>
              </w:rPr>
            </w:rPrChange>
          </w:rPr>
          <w:delText>προώθηση</w:delText>
        </w:r>
        <w:r w:rsidRPr="001914FF" w:rsidDel="00F122CB">
          <w:rPr>
            <w:sz w:val="28"/>
            <w:szCs w:val="28"/>
            <w:rPrChange w:id="1017" w:author="Doreta Sofianopoulou" w:date="2023-02-20T13:31:00Z">
              <w:rPr>
                <w:spacing w:val="-8"/>
                <w:sz w:val="28"/>
                <w:szCs w:val="28"/>
                <w:highlight w:val="yellow"/>
              </w:rPr>
            </w:rPrChange>
          </w:rPr>
          <w:delText xml:space="preserve"> </w:delText>
        </w:r>
      </w:del>
      <w:r w:rsidRPr="001914FF">
        <w:rPr>
          <w:sz w:val="28"/>
          <w:szCs w:val="28"/>
          <w:rPrChange w:id="1018" w:author="Doreta Sofianopoulou" w:date="2023-02-20T13:31:00Z">
            <w:rPr>
              <w:sz w:val="28"/>
              <w:szCs w:val="28"/>
              <w:highlight w:val="yellow"/>
            </w:rPr>
          </w:rPrChange>
        </w:rPr>
        <w:t>ή</w:t>
      </w:r>
      <w:r w:rsidRPr="001914FF">
        <w:rPr>
          <w:sz w:val="28"/>
          <w:szCs w:val="28"/>
          <w:rPrChange w:id="1019" w:author="Doreta Sofianopoulou" w:date="2023-02-20T13:31:00Z">
            <w:rPr>
              <w:spacing w:val="-7"/>
              <w:sz w:val="28"/>
              <w:szCs w:val="28"/>
              <w:highlight w:val="yellow"/>
            </w:rPr>
          </w:rPrChange>
        </w:rPr>
        <w:t xml:space="preserve"> </w:t>
      </w:r>
      <w:r w:rsidRPr="001914FF">
        <w:rPr>
          <w:sz w:val="28"/>
          <w:szCs w:val="28"/>
          <w:rPrChange w:id="1020" w:author="Doreta Sofianopoulou" w:date="2023-02-20T13:31:00Z">
            <w:rPr>
              <w:sz w:val="28"/>
              <w:szCs w:val="28"/>
              <w:highlight w:val="yellow"/>
            </w:rPr>
          </w:rPrChange>
        </w:rPr>
        <w:t>η</w:t>
      </w:r>
      <w:r w:rsidRPr="001914FF">
        <w:rPr>
          <w:sz w:val="28"/>
          <w:szCs w:val="28"/>
          <w:rPrChange w:id="1021" w:author="Doreta Sofianopoulou" w:date="2023-02-20T13:31:00Z">
            <w:rPr>
              <w:spacing w:val="-7"/>
              <w:sz w:val="28"/>
              <w:szCs w:val="28"/>
              <w:highlight w:val="yellow"/>
            </w:rPr>
          </w:rPrChange>
        </w:rPr>
        <w:t xml:space="preserve"> </w:t>
      </w:r>
      <w:r w:rsidRPr="001914FF">
        <w:rPr>
          <w:sz w:val="28"/>
          <w:szCs w:val="28"/>
          <w:rPrChange w:id="1022" w:author="Doreta Sofianopoulou" w:date="2023-02-20T13:31:00Z">
            <w:rPr>
              <w:sz w:val="28"/>
              <w:szCs w:val="28"/>
              <w:highlight w:val="yellow"/>
            </w:rPr>
          </w:rPrChange>
        </w:rPr>
        <w:t>ευνοϊκή</w:t>
      </w:r>
      <w:r w:rsidRPr="001914FF">
        <w:rPr>
          <w:sz w:val="28"/>
          <w:szCs w:val="28"/>
          <w:rPrChange w:id="1023" w:author="Doreta Sofianopoulou" w:date="2023-02-20T13:31:00Z">
            <w:rPr>
              <w:spacing w:val="-7"/>
              <w:sz w:val="28"/>
              <w:szCs w:val="28"/>
              <w:highlight w:val="yellow"/>
            </w:rPr>
          </w:rPrChange>
        </w:rPr>
        <w:t xml:space="preserve"> </w:t>
      </w:r>
      <w:r w:rsidRPr="001914FF">
        <w:rPr>
          <w:sz w:val="28"/>
          <w:szCs w:val="28"/>
          <w:rPrChange w:id="1024" w:author="Doreta Sofianopoulou" w:date="2023-02-20T13:31:00Z">
            <w:rPr>
              <w:sz w:val="28"/>
              <w:szCs w:val="28"/>
              <w:highlight w:val="yellow"/>
            </w:rPr>
          </w:rPrChange>
        </w:rPr>
        <w:t>τοποθέτηση</w:t>
      </w:r>
      <w:r w:rsidRPr="001914FF">
        <w:rPr>
          <w:sz w:val="28"/>
          <w:szCs w:val="28"/>
          <w:rPrChange w:id="1025" w:author="Doreta Sofianopoulou" w:date="2023-02-20T13:31:00Z">
            <w:rPr>
              <w:spacing w:val="-8"/>
              <w:sz w:val="28"/>
              <w:szCs w:val="28"/>
              <w:highlight w:val="yellow"/>
            </w:rPr>
          </w:rPrChange>
        </w:rPr>
        <w:t xml:space="preserve"> </w:t>
      </w:r>
      <w:r w:rsidRPr="001914FF">
        <w:rPr>
          <w:sz w:val="28"/>
          <w:szCs w:val="28"/>
          <w:rPrChange w:id="1026" w:author="Doreta Sofianopoulou" w:date="2023-02-20T13:31:00Z">
            <w:rPr>
              <w:sz w:val="28"/>
              <w:szCs w:val="28"/>
              <w:highlight w:val="yellow"/>
            </w:rPr>
          </w:rPrChange>
        </w:rPr>
        <w:t>υπέρ</w:t>
      </w:r>
      <w:r w:rsidRPr="001914FF">
        <w:rPr>
          <w:sz w:val="28"/>
          <w:szCs w:val="28"/>
          <w:rPrChange w:id="1027" w:author="Doreta Sofianopoulou" w:date="2023-02-20T13:31:00Z">
            <w:rPr>
              <w:spacing w:val="-8"/>
              <w:sz w:val="28"/>
              <w:szCs w:val="28"/>
              <w:highlight w:val="yellow"/>
            </w:rPr>
          </w:rPrChange>
        </w:rPr>
        <w:t xml:space="preserve"> </w:t>
      </w:r>
      <w:r w:rsidRPr="001914FF">
        <w:rPr>
          <w:sz w:val="28"/>
          <w:szCs w:val="28"/>
          <w:rPrChange w:id="1028" w:author="Doreta Sofianopoulou" w:date="2023-02-20T13:31:00Z">
            <w:rPr>
              <w:sz w:val="28"/>
              <w:szCs w:val="28"/>
              <w:highlight w:val="yellow"/>
            </w:rPr>
          </w:rPrChange>
        </w:rPr>
        <w:t>της</w:t>
      </w:r>
      <w:r w:rsidRPr="001914FF">
        <w:rPr>
          <w:sz w:val="28"/>
          <w:szCs w:val="28"/>
          <w:rPrChange w:id="1029" w:author="Doreta Sofianopoulou" w:date="2023-02-20T13:31:00Z">
            <w:rPr>
              <w:spacing w:val="-67"/>
              <w:sz w:val="28"/>
              <w:szCs w:val="28"/>
              <w:highlight w:val="yellow"/>
            </w:rPr>
          </w:rPrChange>
        </w:rPr>
        <w:t xml:space="preserve"> </w:t>
      </w:r>
      <w:del w:id="1030" w:author="Doreta Sofianopoulou" w:date="2023-02-09T14:22:00Z">
        <w:r w:rsidRPr="001914FF" w:rsidDel="00F122CB">
          <w:rPr>
            <w:sz w:val="28"/>
            <w:szCs w:val="28"/>
            <w:rPrChange w:id="1031" w:author="Doreta Sofianopoulou" w:date="2023-02-20T13:31:00Z">
              <w:rPr>
                <w:sz w:val="28"/>
                <w:szCs w:val="28"/>
                <w:highlight w:val="yellow"/>
              </w:rPr>
            </w:rPrChange>
          </w:rPr>
          <w:delText>κατανάλωσης</w:delText>
        </w:r>
        <w:r w:rsidRPr="001914FF" w:rsidDel="00F122CB">
          <w:rPr>
            <w:sz w:val="28"/>
            <w:szCs w:val="28"/>
            <w:rPrChange w:id="1032" w:author="Doreta Sofianopoulou" w:date="2023-02-20T13:31:00Z">
              <w:rPr>
                <w:spacing w:val="1"/>
                <w:sz w:val="28"/>
                <w:szCs w:val="28"/>
                <w:highlight w:val="yellow"/>
              </w:rPr>
            </w:rPrChange>
          </w:rPr>
          <w:delText xml:space="preserve"> </w:delText>
        </w:r>
      </w:del>
      <w:commentRangeStart w:id="1033"/>
      <w:del w:id="1034" w:author="Doreta Sofianopoulou" w:date="2023-02-09T14:21:00Z">
        <w:r w:rsidRPr="001914FF" w:rsidDel="00F122CB">
          <w:rPr>
            <w:sz w:val="28"/>
            <w:szCs w:val="28"/>
            <w:rPrChange w:id="1035" w:author="Doreta Sofianopoulou" w:date="2023-02-20T13:31:00Z">
              <w:rPr>
                <w:sz w:val="28"/>
                <w:szCs w:val="28"/>
                <w:highlight w:val="yellow"/>
              </w:rPr>
            </w:rPrChange>
          </w:rPr>
          <w:delText>αλκοόλ,</w:delText>
        </w:r>
        <w:r w:rsidRPr="001914FF" w:rsidDel="00F122CB">
          <w:rPr>
            <w:sz w:val="28"/>
            <w:szCs w:val="28"/>
            <w:rPrChange w:id="1036" w:author="Doreta Sofianopoulou" w:date="2023-02-20T13:31:00Z">
              <w:rPr>
                <w:spacing w:val="1"/>
                <w:sz w:val="28"/>
                <w:szCs w:val="28"/>
                <w:highlight w:val="yellow"/>
              </w:rPr>
            </w:rPrChange>
          </w:rPr>
          <w:delText xml:space="preserve"> </w:delText>
        </w:r>
      </w:del>
      <w:commentRangeEnd w:id="1033"/>
      <w:r w:rsidR="00C32ED9">
        <w:rPr>
          <w:rStyle w:val="a6"/>
        </w:rPr>
        <w:commentReference w:id="1033"/>
      </w:r>
      <w:ins w:id="1037" w:author="Doreta Sofianopoulou" w:date="2023-02-09T14:23:00Z">
        <w:r w:rsidR="00F122CB" w:rsidRPr="001914FF">
          <w:rPr>
            <w:sz w:val="28"/>
            <w:szCs w:val="28"/>
            <w:rPrChange w:id="1038" w:author="Doreta Sofianopoulou" w:date="2023-02-20T13:31:00Z">
              <w:rPr>
                <w:spacing w:val="1"/>
                <w:sz w:val="28"/>
                <w:szCs w:val="28"/>
              </w:rPr>
            </w:rPrChange>
          </w:rPr>
          <w:t xml:space="preserve">χρήσης </w:t>
        </w:r>
      </w:ins>
      <w:r w:rsidRPr="001914FF">
        <w:rPr>
          <w:sz w:val="28"/>
          <w:szCs w:val="28"/>
          <w:rPrChange w:id="1039" w:author="Doreta Sofianopoulou" w:date="2023-02-20T13:31:00Z">
            <w:rPr>
              <w:sz w:val="28"/>
              <w:szCs w:val="28"/>
              <w:highlight w:val="yellow"/>
            </w:rPr>
          </w:rPrChange>
        </w:rPr>
        <w:t>ειδών</w:t>
      </w:r>
      <w:r w:rsidRPr="001914FF">
        <w:rPr>
          <w:sz w:val="28"/>
          <w:szCs w:val="28"/>
          <w:rPrChange w:id="1040" w:author="Doreta Sofianopoulou" w:date="2023-02-20T13:31:00Z">
            <w:rPr>
              <w:spacing w:val="1"/>
              <w:sz w:val="28"/>
              <w:szCs w:val="28"/>
              <w:highlight w:val="yellow"/>
            </w:rPr>
          </w:rPrChange>
        </w:rPr>
        <w:t xml:space="preserve"> </w:t>
      </w:r>
      <w:r w:rsidRPr="001914FF">
        <w:rPr>
          <w:sz w:val="28"/>
          <w:szCs w:val="28"/>
          <w:rPrChange w:id="1041" w:author="Doreta Sofianopoulou" w:date="2023-02-20T13:31:00Z">
            <w:rPr>
              <w:sz w:val="28"/>
              <w:szCs w:val="28"/>
              <w:highlight w:val="yellow"/>
            </w:rPr>
          </w:rPrChange>
        </w:rPr>
        <w:t>καπνού,</w:t>
      </w:r>
      <w:r w:rsidRPr="001914FF">
        <w:rPr>
          <w:sz w:val="28"/>
          <w:szCs w:val="28"/>
          <w:rPrChange w:id="1042" w:author="Doreta Sofianopoulou" w:date="2023-02-20T13:31:00Z">
            <w:rPr>
              <w:spacing w:val="1"/>
              <w:sz w:val="28"/>
              <w:szCs w:val="28"/>
              <w:highlight w:val="yellow"/>
            </w:rPr>
          </w:rPrChange>
        </w:rPr>
        <w:t xml:space="preserve"> </w:t>
      </w:r>
      <w:r w:rsidRPr="001914FF">
        <w:rPr>
          <w:sz w:val="28"/>
          <w:szCs w:val="28"/>
          <w:rPrChange w:id="1043" w:author="Doreta Sofianopoulou" w:date="2023-02-20T13:31:00Z">
            <w:rPr>
              <w:sz w:val="28"/>
              <w:szCs w:val="28"/>
              <w:highlight w:val="yellow"/>
            </w:rPr>
          </w:rPrChange>
        </w:rPr>
        <w:t>ναρκωτικών</w:t>
      </w:r>
      <w:r w:rsidRPr="001914FF">
        <w:rPr>
          <w:sz w:val="28"/>
          <w:szCs w:val="28"/>
          <w:rPrChange w:id="1044" w:author="Doreta Sofianopoulou" w:date="2023-02-20T13:31:00Z">
            <w:rPr>
              <w:spacing w:val="1"/>
              <w:sz w:val="28"/>
              <w:szCs w:val="28"/>
              <w:highlight w:val="yellow"/>
            </w:rPr>
          </w:rPrChange>
        </w:rPr>
        <w:t xml:space="preserve"> </w:t>
      </w:r>
      <w:r w:rsidRPr="001914FF">
        <w:rPr>
          <w:sz w:val="28"/>
          <w:szCs w:val="28"/>
          <w:rPrChange w:id="1045" w:author="Doreta Sofianopoulou" w:date="2023-02-20T13:31:00Z">
            <w:rPr>
              <w:sz w:val="28"/>
              <w:szCs w:val="28"/>
              <w:highlight w:val="yellow"/>
            </w:rPr>
          </w:rPrChange>
        </w:rPr>
        <w:t>ή</w:t>
      </w:r>
      <w:r w:rsidRPr="001914FF">
        <w:rPr>
          <w:sz w:val="28"/>
          <w:szCs w:val="28"/>
          <w:rPrChange w:id="1046" w:author="Doreta Sofianopoulou" w:date="2023-02-20T13:31:00Z">
            <w:rPr>
              <w:spacing w:val="1"/>
              <w:sz w:val="28"/>
              <w:szCs w:val="28"/>
              <w:highlight w:val="yellow"/>
            </w:rPr>
          </w:rPrChange>
        </w:rPr>
        <w:t xml:space="preserve"> </w:t>
      </w:r>
      <w:r w:rsidRPr="001914FF">
        <w:rPr>
          <w:sz w:val="28"/>
          <w:szCs w:val="28"/>
          <w:rPrChange w:id="1047" w:author="Doreta Sofianopoulou" w:date="2023-02-20T13:31:00Z">
            <w:rPr>
              <w:sz w:val="28"/>
              <w:szCs w:val="28"/>
              <w:highlight w:val="yellow"/>
            </w:rPr>
          </w:rPrChange>
        </w:rPr>
        <w:t>άλλων</w:t>
      </w:r>
      <w:r w:rsidRPr="001914FF">
        <w:rPr>
          <w:sz w:val="28"/>
          <w:szCs w:val="28"/>
          <w:rPrChange w:id="1048" w:author="Doreta Sofianopoulou" w:date="2023-02-20T13:31:00Z">
            <w:rPr>
              <w:spacing w:val="1"/>
              <w:sz w:val="28"/>
              <w:szCs w:val="28"/>
              <w:highlight w:val="yellow"/>
            </w:rPr>
          </w:rPrChange>
        </w:rPr>
        <w:t xml:space="preserve"> </w:t>
      </w:r>
      <w:proofErr w:type="spellStart"/>
      <w:r w:rsidRPr="001914FF">
        <w:rPr>
          <w:sz w:val="28"/>
          <w:szCs w:val="28"/>
          <w:rPrChange w:id="1049" w:author="Doreta Sofianopoulou" w:date="2023-02-20T13:31:00Z">
            <w:rPr>
              <w:sz w:val="28"/>
              <w:szCs w:val="28"/>
              <w:highlight w:val="yellow"/>
            </w:rPr>
          </w:rPrChange>
        </w:rPr>
        <w:t>εξαρτησιογόνων</w:t>
      </w:r>
      <w:proofErr w:type="spellEnd"/>
      <w:r w:rsidRPr="001914FF">
        <w:rPr>
          <w:sz w:val="28"/>
          <w:szCs w:val="28"/>
          <w:rPrChange w:id="1050" w:author="Doreta Sofianopoulou" w:date="2023-02-20T13:31:00Z">
            <w:rPr>
              <w:spacing w:val="1"/>
              <w:sz w:val="28"/>
              <w:szCs w:val="28"/>
              <w:highlight w:val="yellow"/>
            </w:rPr>
          </w:rPrChange>
        </w:rPr>
        <w:t xml:space="preserve"> </w:t>
      </w:r>
      <w:r w:rsidRPr="001914FF">
        <w:rPr>
          <w:sz w:val="28"/>
          <w:szCs w:val="28"/>
          <w:rPrChange w:id="1051" w:author="Doreta Sofianopoulou" w:date="2023-02-20T13:31:00Z">
            <w:rPr>
              <w:sz w:val="28"/>
              <w:szCs w:val="28"/>
              <w:highlight w:val="yellow"/>
            </w:rPr>
          </w:rPrChange>
        </w:rPr>
        <w:t>ουσιών,</w:t>
      </w:r>
      <w:ins w:id="1052" w:author="Doreta Sofianopoulou" w:date="2023-02-09T14:22:00Z">
        <w:r w:rsidR="00F122CB" w:rsidRPr="00686776">
          <w:rPr>
            <w:sz w:val="28"/>
            <w:szCs w:val="28"/>
          </w:rPr>
          <w:t xml:space="preserve"> καθώς και της υπερβολικής </w:t>
        </w:r>
      </w:ins>
      <w:ins w:id="1053" w:author="Doreta Sofianopoulou" w:date="2023-02-09T14:23:00Z">
        <w:r w:rsidR="00F122CB" w:rsidRPr="00686776">
          <w:rPr>
            <w:sz w:val="28"/>
            <w:szCs w:val="28"/>
          </w:rPr>
          <w:t xml:space="preserve">κατανάλωσης </w:t>
        </w:r>
      </w:ins>
      <w:ins w:id="1054" w:author="Doreta Sofianopoulou" w:date="2023-02-09T14:22:00Z">
        <w:r w:rsidR="00F122CB" w:rsidRPr="00686776">
          <w:rPr>
            <w:sz w:val="28"/>
            <w:szCs w:val="28"/>
          </w:rPr>
          <w:t>αλκοόλ</w:t>
        </w:r>
      </w:ins>
      <w:r w:rsidRPr="001914FF">
        <w:rPr>
          <w:sz w:val="28"/>
          <w:szCs w:val="28"/>
          <w:rPrChange w:id="1055" w:author="Doreta Sofianopoulou" w:date="2023-02-20T13:31:00Z">
            <w:rPr>
              <w:spacing w:val="-2"/>
              <w:sz w:val="28"/>
              <w:szCs w:val="28"/>
              <w:highlight w:val="yellow"/>
            </w:rPr>
          </w:rPrChange>
        </w:rPr>
        <w:t xml:space="preserve"> </w:t>
      </w:r>
      <w:r w:rsidRPr="001914FF">
        <w:rPr>
          <w:sz w:val="28"/>
          <w:szCs w:val="28"/>
          <w:rPrChange w:id="1056" w:author="Doreta Sofianopoulou" w:date="2023-02-20T13:31:00Z">
            <w:rPr>
              <w:sz w:val="28"/>
              <w:szCs w:val="28"/>
              <w:highlight w:val="yellow"/>
            </w:rPr>
          </w:rPrChange>
        </w:rPr>
        <w:t>ούτε</w:t>
      </w:r>
      <w:r w:rsidRPr="001914FF">
        <w:rPr>
          <w:sz w:val="28"/>
          <w:szCs w:val="28"/>
          <w:rPrChange w:id="1057" w:author="Doreta Sofianopoulou" w:date="2023-02-20T13:31:00Z">
            <w:rPr>
              <w:spacing w:val="-1"/>
              <w:sz w:val="28"/>
              <w:szCs w:val="28"/>
              <w:highlight w:val="yellow"/>
            </w:rPr>
          </w:rPrChange>
        </w:rPr>
        <w:t xml:space="preserve"> </w:t>
      </w:r>
      <w:r w:rsidRPr="001914FF">
        <w:rPr>
          <w:sz w:val="28"/>
          <w:szCs w:val="28"/>
          <w:rPrChange w:id="1058" w:author="Doreta Sofianopoulou" w:date="2023-02-20T13:31:00Z">
            <w:rPr>
              <w:sz w:val="28"/>
              <w:szCs w:val="28"/>
              <w:highlight w:val="yellow"/>
            </w:rPr>
          </w:rPrChange>
        </w:rPr>
        <w:t>η</w:t>
      </w:r>
      <w:r w:rsidRPr="001914FF">
        <w:rPr>
          <w:sz w:val="28"/>
          <w:szCs w:val="28"/>
          <w:rPrChange w:id="1059" w:author="Doreta Sofianopoulou" w:date="2023-02-20T13:31:00Z">
            <w:rPr>
              <w:spacing w:val="-2"/>
              <w:sz w:val="28"/>
              <w:szCs w:val="28"/>
              <w:highlight w:val="yellow"/>
            </w:rPr>
          </w:rPrChange>
        </w:rPr>
        <w:t xml:space="preserve"> </w:t>
      </w:r>
      <w:r w:rsidRPr="001914FF">
        <w:rPr>
          <w:sz w:val="28"/>
          <w:szCs w:val="28"/>
          <w:rPrChange w:id="1060" w:author="Doreta Sofianopoulou" w:date="2023-02-20T13:31:00Z">
            <w:rPr>
              <w:sz w:val="28"/>
              <w:szCs w:val="28"/>
              <w:highlight w:val="yellow"/>
            </w:rPr>
          </w:rPrChange>
        </w:rPr>
        <w:t>υποβάθμιση</w:t>
      </w:r>
      <w:r w:rsidRPr="001914FF">
        <w:rPr>
          <w:sz w:val="28"/>
          <w:szCs w:val="28"/>
          <w:rPrChange w:id="1061" w:author="Doreta Sofianopoulou" w:date="2023-02-20T13:31:00Z">
            <w:rPr>
              <w:spacing w:val="-2"/>
              <w:sz w:val="28"/>
              <w:szCs w:val="28"/>
              <w:highlight w:val="yellow"/>
            </w:rPr>
          </w:rPrChange>
        </w:rPr>
        <w:t xml:space="preserve"> </w:t>
      </w:r>
      <w:r w:rsidRPr="001914FF">
        <w:rPr>
          <w:sz w:val="28"/>
          <w:szCs w:val="28"/>
          <w:rPrChange w:id="1062" w:author="Doreta Sofianopoulou" w:date="2023-02-20T13:31:00Z">
            <w:rPr>
              <w:sz w:val="28"/>
              <w:szCs w:val="28"/>
              <w:highlight w:val="yellow"/>
            </w:rPr>
          </w:rPrChange>
        </w:rPr>
        <w:t>των συνεπειών</w:t>
      </w:r>
      <w:r w:rsidRPr="001914FF">
        <w:rPr>
          <w:sz w:val="28"/>
          <w:szCs w:val="28"/>
          <w:rPrChange w:id="1063" w:author="Doreta Sofianopoulou" w:date="2023-02-20T13:31:00Z">
            <w:rPr>
              <w:spacing w:val="-1"/>
              <w:sz w:val="28"/>
              <w:szCs w:val="28"/>
              <w:highlight w:val="yellow"/>
            </w:rPr>
          </w:rPrChange>
        </w:rPr>
        <w:t xml:space="preserve"> </w:t>
      </w:r>
      <w:r w:rsidRPr="001914FF">
        <w:rPr>
          <w:sz w:val="28"/>
          <w:szCs w:val="28"/>
          <w:rPrChange w:id="1064" w:author="Doreta Sofianopoulou" w:date="2023-02-20T13:31:00Z">
            <w:rPr>
              <w:sz w:val="28"/>
              <w:szCs w:val="28"/>
              <w:highlight w:val="yellow"/>
            </w:rPr>
          </w:rPrChange>
        </w:rPr>
        <w:t>της</w:t>
      </w:r>
      <w:r w:rsidRPr="001914FF">
        <w:rPr>
          <w:sz w:val="28"/>
          <w:szCs w:val="28"/>
          <w:rPrChange w:id="1065" w:author="Doreta Sofianopoulou" w:date="2023-02-20T13:31:00Z">
            <w:rPr>
              <w:spacing w:val="-3"/>
              <w:sz w:val="28"/>
              <w:szCs w:val="28"/>
              <w:highlight w:val="yellow"/>
            </w:rPr>
          </w:rPrChange>
        </w:rPr>
        <w:t xml:space="preserve"> </w:t>
      </w:r>
      <w:r w:rsidRPr="001914FF">
        <w:rPr>
          <w:sz w:val="28"/>
          <w:szCs w:val="28"/>
          <w:rPrChange w:id="1066" w:author="Doreta Sofianopoulou" w:date="2023-02-20T13:31:00Z">
            <w:rPr>
              <w:sz w:val="28"/>
              <w:szCs w:val="28"/>
              <w:highlight w:val="yellow"/>
            </w:rPr>
          </w:rPrChange>
        </w:rPr>
        <w:t>χρήσης</w:t>
      </w:r>
      <w:r w:rsidRPr="001914FF">
        <w:rPr>
          <w:sz w:val="28"/>
          <w:szCs w:val="28"/>
          <w:rPrChange w:id="1067" w:author="Doreta Sofianopoulou" w:date="2023-02-20T13:31:00Z">
            <w:rPr>
              <w:spacing w:val="-2"/>
              <w:sz w:val="28"/>
              <w:szCs w:val="28"/>
              <w:highlight w:val="yellow"/>
            </w:rPr>
          </w:rPrChange>
        </w:rPr>
        <w:t xml:space="preserve"> </w:t>
      </w:r>
      <w:r w:rsidRPr="001914FF">
        <w:rPr>
          <w:sz w:val="28"/>
          <w:szCs w:val="28"/>
          <w:rPrChange w:id="1068" w:author="Doreta Sofianopoulou" w:date="2023-02-20T13:31:00Z">
            <w:rPr>
              <w:sz w:val="28"/>
              <w:szCs w:val="28"/>
              <w:highlight w:val="yellow"/>
            </w:rPr>
          </w:rPrChange>
        </w:rPr>
        <w:t>αυτών.</w:t>
      </w:r>
      <w:ins w:id="1069" w:author="Sourpi Anna" w:date="2023-02-03T12:23:00Z">
        <w:r w:rsidR="00CD7EA4" w:rsidRPr="001914FF">
          <w:rPr>
            <w:sz w:val="28"/>
            <w:szCs w:val="28"/>
            <w:rPrChange w:id="1070" w:author="Doreta Sofianopoulou" w:date="2023-02-20T13:31:00Z">
              <w:rPr>
                <w:sz w:val="28"/>
                <w:szCs w:val="28"/>
                <w:highlight w:val="yellow"/>
              </w:rPr>
            </w:rPrChange>
          </w:rPr>
          <w:t xml:space="preserve"> </w:t>
        </w:r>
      </w:ins>
    </w:p>
    <w:p w14:paraId="68503ED6" w14:textId="05EFC21A" w:rsidR="009819B3" w:rsidRPr="00686776" w:rsidRDefault="00A3694E">
      <w:pPr>
        <w:pStyle w:val="a4"/>
        <w:numPr>
          <w:ilvl w:val="0"/>
          <w:numId w:val="23"/>
        </w:numPr>
        <w:tabs>
          <w:tab w:val="left" w:pos="423"/>
        </w:tabs>
        <w:spacing w:before="159" w:line="360" w:lineRule="auto"/>
        <w:ind w:right="0" w:firstLine="0"/>
        <w:rPr>
          <w:sz w:val="28"/>
          <w:szCs w:val="28"/>
        </w:rPr>
        <w:pPrChange w:id="1071" w:author="Doreta Sofianopoulou" w:date="2023-02-20T13:38:00Z">
          <w:pPr>
            <w:pStyle w:val="a4"/>
            <w:numPr>
              <w:numId w:val="23"/>
            </w:numPr>
            <w:tabs>
              <w:tab w:val="left" w:pos="423"/>
            </w:tabs>
            <w:spacing w:before="159" w:line="360" w:lineRule="auto"/>
            <w:ind w:right="110" w:hanging="276"/>
          </w:pPr>
        </w:pPrChange>
      </w:pPr>
      <w:r w:rsidRPr="00686776">
        <w:rPr>
          <w:sz w:val="28"/>
          <w:szCs w:val="28"/>
        </w:rPr>
        <w:t>Η παρουσίαση σκηνών χρήσης των ανωτέρω προϊόντων επιτρέπεται μόνο σε</w:t>
      </w:r>
      <w:r w:rsidRPr="001914FF">
        <w:rPr>
          <w:sz w:val="28"/>
          <w:szCs w:val="28"/>
          <w:rPrChange w:id="1072" w:author="Doreta Sofianopoulou" w:date="2023-02-20T13:31:00Z">
            <w:rPr>
              <w:spacing w:val="1"/>
              <w:sz w:val="28"/>
              <w:szCs w:val="28"/>
            </w:rPr>
          </w:rPrChange>
        </w:rPr>
        <w:t xml:space="preserve"> </w:t>
      </w:r>
      <w:r w:rsidRPr="00686776">
        <w:rPr>
          <w:sz w:val="28"/>
          <w:szCs w:val="28"/>
        </w:rPr>
        <w:t>περιπτώσεις</w:t>
      </w:r>
      <w:r w:rsidRPr="001914FF">
        <w:rPr>
          <w:sz w:val="28"/>
          <w:szCs w:val="28"/>
          <w:rPrChange w:id="1073" w:author="Doreta Sofianopoulou" w:date="2023-02-20T13:31:00Z">
            <w:rPr>
              <w:spacing w:val="1"/>
              <w:sz w:val="28"/>
              <w:szCs w:val="28"/>
            </w:rPr>
          </w:rPrChange>
        </w:rPr>
        <w:t xml:space="preserve"> </w:t>
      </w:r>
      <w:r w:rsidRPr="00686776">
        <w:rPr>
          <w:sz w:val="28"/>
          <w:szCs w:val="28"/>
        </w:rPr>
        <w:t>που</w:t>
      </w:r>
      <w:r w:rsidRPr="001914FF">
        <w:rPr>
          <w:sz w:val="28"/>
          <w:szCs w:val="28"/>
          <w:rPrChange w:id="1074" w:author="Doreta Sofianopoulou" w:date="2023-02-20T13:31:00Z">
            <w:rPr>
              <w:spacing w:val="1"/>
              <w:sz w:val="28"/>
              <w:szCs w:val="28"/>
            </w:rPr>
          </w:rPrChange>
        </w:rPr>
        <w:t xml:space="preserve"> </w:t>
      </w:r>
      <w:r w:rsidRPr="00686776">
        <w:rPr>
          <w:sz w:val="28"/>
          <w:szCs w:val="28"/>
        </w:rPr>
        <w:t>αυτό</w:t>
      </w:r>
      <w:r w:rsidRPr="001914FF">
        <w:rPr>
          <w:sz w:val="28"/>
          <w:szCs w:val="28"/>
          <w:rPrChange w:id="1075" w:author="Doreta Sofianopoulou" w:date="2023-02-20T13:31:00Z">
            <w:rPr>
              <w:spacing w:val="1"/>
              <w:sz w:val="28"/>
              <w:szCs w:val="28"/>
            </w:rPr>
          </w:rPrChange>
        </w:rPr>
        <w:t xml:space="preserve"> </w:t>
      </w:r>
      <w:r w:rsidRPr="00686776">
        <w:rPr>
          <w:sz w:val="28"/>
          <w:szCs w:val="28"/>
        </w:rPr>
        <w:t>γίνεται</w:t>
      </w:r>
      <w:r w:rsidRPr="001914FF">
        <w:rPr>
          <w:sz w:val="28"/>
          <w:szCs w:val="28"/>
          <w:rPrChange w:id="1076" w:author="Doreta Sofianopoulou" w:date="2023-02-20T13:31:00Z">
            <w:rPr>
              <w:spacing w:val="1"/>
              <w:sz w:val="28"/>
              <w:szCs w:val="28"/>
            </w:rPr>
          </w:rPrChange>
        </w:rPr>
        <w:t xml:space="preserve"> </w:t>
      </w:r>
      <w:r w:rsidRPr="00686776">
        <w:rPr>
          <w:sz w:val="28"/>
          <w:szCs w:val="28"/>
        </w:rPr>
        <w:t>για</w:t>
      </w:r>
      <w:r w:rsidRPr="001914FF">
        <w:rPr>
          <w:sz w:val="28"/>
          <w:szCs w:val="28"/>
          <w:rPrChange w:id="1077" w:author="Doreta Sofianopoulou" w:date="2023-02-20T13:31:00Z">
            <w:rPr>
              <w:spacing w:val="1"/>
              <w:sz w:val="28"/>
              <w:szCs w:val="28"/>
            </w:rPr>
          </w:rPrChange>
        </w:rPr>
        <w:t xml:space="preserve"> </w:t>
      </w:r>
      <w:r w:rsidRPr="00686776">
        <w:rPr>
          <w:sz w:val="28"/>
          <w:szCs w:val="28"/>
        </w:rPr>
        <w:t>ενημερωτικούς,</w:t>
      </w:r>
      <w:r w:rsidRPr="001914FF">
        <w:rPr>
          <w:sz w:val="28"/>
          <w:szCs w:val="28"/>
          <w:rPrChange w:id="1078" w:author="Doreta Sofianopoulou" w:date="2023-02-20T13:31:00Z">
            <w:rPr>
              <w:spacing w:val="1"/>
              <w:sz w:val="28"/>
              <w:szCs w:val="28"/>
            </w:rPr>
          </w:rPrChange>
        </w:rPr>
        <w:t xml:space="preserve"> </w:t>
      </w:r>
      <w:r w:rsidRPr="00686776">
        <w:rPr>
          <w:sz w:val="28"/>
          <w:szCs w:val="28"/>
        </w:rPr>
        <w:t>επιστημονικούς</w:t>
      </w:r>
      <w:r w:rsidRPr="001914FF">
        <w:rPr>
          <w:sz w:val="28"/>
          <w:szCs w:val="28"/>
          <w:rPrChange w:id="1079" w:author="Doreta Sofianopoulou" w:date="2023-02-20T13:31:00Z">
            <w:rPr>
              <w:spacing w:val="1"/>
              <w:sz w:val="28"/>
              <w:szCs w:val="28"/>
            </w:rPr>
          </w:rPrChange>
        </w:rPr>
        <w:t xml:space="preserve"> </w:t>
      </w:r>
      <w:r w:rsidRPr="00686776">
        <w:rPr>
          <w:sz w:val="28"/>
          <w:szCs w:val="28"/>
        </w:rPr>
        <w:t>ή</w:t>
      </w:r>
      <w:r w:rsidRPr="001914FF">
        <w:rPr>
          <w:sz w:val="28"/>
          <w:szCs w:val="28"/>
          <w:rPrChange w:id="1080" w:author="Doreta Sofianopoulou" w:date="2023-02-20T13:31:00Z">
            <w:rPr>
              <w:spacing w:val="1"/>
              <w:sz w:val="28"/>
              <w:szCs w:val="28"/>
            </w:rPr>
          </w:rPrChange>
        </w:rPr>
        <w:t xml:space="preserve"> </w:t>
      </w:r>
      <w:r w:rsidRPr="00686776">
        <w:rPr>
          <w:sz w:val="28"/>
          <w:szCs w:val="28"/>
        </w:rPr>
        <w:t>μυθοπλαστικούς</w:t>
      </w:r>
      <w:r w:rsidRPr="001914FF">
        <w:rPr>
          <w:sz w:val="28"/>
          <w:szCs w:val="28"/>
          <w:rPrChange w:id="1081" w:author="Doreta Sofianopoulou" w:date="2023-02-20T13:31:00Z">
            <w:rPr>
              <w:spacing w:val="-2"/>
              <w:sz w:val="28"/>
              <w:szCs w:val="28"/>
            </w:rPr>
          </w:rPrChange>
        </w:rPr>
        <w:t xml:space="preserve"> </w:t>
      </w:r>
      <w:r w:rsidRPr="00686776">
        <w:rPr>
          <w:sz w:val="28"/>
          <w:szCs w:val="28"/>
        </w:rPr>
        <w:t>και</w:t>
      </w:r>
      <w:r w:rsidRPr="001914FF">
        <w:rPr>
          <w:sz w:val="28"/>
          <w:szCs w:val="28"/>
          <w:rPrChange w:id="1082" w:author="Doreta Sofianopoulou" w:date="2023-02-20T13:31:00Z">
            <w:rPr>
              <w:spacing w:val="-3"/>
              <w:sz w:val="28"/>
              <w:szCs w:val="28"/>
            </w:rPr>
          </w:rPrChange>
        </w:rPr>
        <w:t xml:space="preserve"> </w:t>
      </w:r>
      <w:r w:rsidRPr="00686776">
        <w:rPr>
          <w:sz w:val="28"/>
          <w:szCs w:val="28"/>
        </w:rPr>
        <w:t>εν γένει καλλιτεχνικούς</w:t>
      </w:r>
      <w:r w:rsidRPr="001914FF">
        <w:rPr>
          <w:sz w:val="28"/>
          <w:szCs w:val="28"/>
          <w:rPrChange w:id="1083" w:author="Doreta Sofianopoulou" w:date="2023-02-20T13:31:00Z">
            <w:rPr>
              <w:spacing w:val="-2"/>
              <w:sz w:val="28"/>
              <w:szCs w:val="28"/>
            </w:rPr>
          </w:rPrChange>
        </w:rPr>
        <w:t xml:space="preserve"> </w:t>
      </w:r>
      <w:r w:rsidRPr="00686776">
        <w:rPr>
          <w:sz w:val="28"/>
          <w:szCs w:val="28"/>
        </w:rPr>
        <w:t>σκοπούς.</w:t>
      </w:r>
    </w:p>
    <w:p w14:paraId="0EE8F29A" w14:textId="77777777" w:rsidR="009819B3" w:rsidRPr="00686776" w:rsidRDefault="009819B3">
      <w:pPr>
        <w:pStyle w:val="a3"/>
        <w:jc w:val="both"/>
        <w:pPrChange w:id="1084" w:author="Doreta Sofianopoulou" w:date="2023-02-20T13:38:00Z">
          <w:pPr>
            <w:pStyle w:val="a3"/>
          </w:pPr>
        </w:pPrChange>
      </w:pPr>
    </w:p>
    <w:p w14:paraId="19AFBAA4" w14:textId="77777777" w:rsidR="009819B3" w:rsidRPr="00686776" w:rsidRDefault="009819B3">
      <w:pPr>
        <w:pStyle w:val="a3"/>
        <w:jc w:val="both"/>
        <w:pPrChange w:id="1085" w:author="Doreta Sofianopoulou" w:date="2023-02-20T13:38:00Z">
          <w:pPr>
            <w:pStyle w:val="a3"/>
          </w:pPr>
        </w:pPrChange>
      </w:pPr>
    </w:p>
    <w:p w14:paraId="2E2C7739" w14:textId="1A7A8538" w:rsidR="009819B3" w:rsidRPr="00686776" w:rsidRDefault="00A3694E">
      <w:pPr>
        <w:pStyle w:val="1"/>
        <w:spacing w:before="266"/>
        <w:jc w:val="both"/>
        <w:rPr>
          <w:b w:val="0"/>
        </w:rPr>
        <w:pPrChange w:id="1086" w:author="Doreta Sofianopoulou" w:date="2023-02-20T13:38:00Z">
          <w:pPr>
            <w:pStyle w:val="1"/>
            <w:spacing w:before="266"/>
          </w:pPr>
        </w:pPrChange>
      </w:pPr>
      <w:r w:rsidRPr="00686776">
        <w:rPr>
          <w:color w:val="006FC0"/>
        </w:rPr>
        <w:t>ΚΕΦΑΛΑΙΟ</w:t>
      </w:r>
      <w:r w:rsidRPr="001914FF">
        <w:rPr>
          <w:color w:val="006FC0"/>
          <w:rPrChange w:id="1087" w:author="Doreta Sofianopoulou" w:date="2023-02-20T13:31:00Z">
            <w:rPr>
              <w:color w:val="006FC0"/>
              <w:spacing w:val="-4"/>
            </w:rPr>
          </w:rPrChange>
        </w:rPr>
        <w:t xml:space="preserve"> </w:t>
      </w:r>
      <w:r w:rsidRPr="00686776">
        <w:rPr>
          <w:color w:val="006FC0"/>
        </w:rPr>
        <w:t>ΙΙΙ:</w:t>
      </w:r>
      <w:r w:rsidRPr="001914FF">
        <w:rPr>
          <w:color w:val="006FC0"/>
          <w:rPrChange w:id="1088" w:author="Doreta Sofianopoulou" w:date="2023-02-20T13:31:00Z">
            <w:rPr>
              <w:color w:val="006FC0"/>
              <w:spacing w:val="-4"/>
            </w:rPr>
          </w:rPrChange>
        </w:rPr>
        <w:t xml:space="preserve"> </w:t>
      </w:r>
      <w:r w:rsidRPr="00686776">
        <w:rPr>
          <w:color w:val="006FC0"/>
        </w:rPr>
        <w:t>ΑΝΗΛΙΚΟΙ</w:t>
      </w:r>
    </w:p>
    <w:p w14:paraId="7AE69BA6" w14:textId="77777777" w:rsidR="009819B3" w:rsidRPr="00686776" w:rsidRDefault="009819B3">
      <w:pPr>
        <w:pStyle w:val="a3"/>
        <w:jc w:val="both"/>
        <w:rPr>
          <w:b/>
        </w:rPr>
        <w:pPrChange w:id="1089" w:author="Doreta Sofianopoulou" w:date="2023-02-20T13:38:00Z">
          <w:pPr>
            <w:pStyle w:val="a3"/>
          </w:pPr>
        </w:pPrChange>
      </w:pPr>
    </w:p>
    <w:p w14:paraId="7BEE1641" w14:textId="77777777" w:rsidR="009819B3" w:rsidRPr="00686776" w:rsidRDefault="009819B3">
      <w:pPr>
        <w:pStyle w:val="a3"/>
        <w:spacing w:before="9"/>
        <w:jc w:val="both"/>
        <w:rPr>
          <w:b/>
        </w:rPr>
        <w:pPrChange w:id="1090" w:author="Doreta Sofianopoulou" w:date="2023-02-20T13:38:00Z">
          <w:pPr>
            <w:pStyle w:val="a3"/>
            <w:spacing w:before="9"/>
          </w:pPr>
        </w:pPrChange>
      </w:pPr>
    </w:p>
    <w:p w14:paraId="77D8ABA1" w14:textId="5EE4651D" w:rsidR="009819B3" w:rsidRPr="00686776" w:rsidRDefault="00A3694E">
      <w:pPr>
        <w:spacing w:before="1"/>
        <w:ind w:left="113"/>
        <w:jc w:val="both"/>
        <w:rPr>
          <w:b/>
          <w:sz w:val="28"/>
          <w:szCs w:val="28"/>
        </w:rPr>
        <w:pPrChange w:id="1091" w:author="Doreta Sofianopoulou" w:date="2023-02-20T13:38:00Z">
          <w:pPr>
            <w:spacing w:before="1"/>
            <w:ind w:left="113"/>
          </w:pPr>
        </w:pPrChange>
      </w:pPr>
      <w:r w:rsidRPr="00686776">
        <w:rPr>
          <w:b/>
          <w:sz w:val="28"/>
          <w:szCs w:val="28"/>
        </w:rPr>
        <w:t>ΑΡΘΡΟ</w:t>
      </w:r>
      <w:r w:rsidRPr="001914FF">
        <w:rPr>
          <w:b/>
          <w:sz w:val="28"/>
          <w:szCs w:val="28"/>
          <w:rPrChange w:id="1092" w:author="Doreta Sofianopoulou" w:date="2023-02-20T13:31:00Z">
            <w:rPr>
              <w:b/>
              <w:spacing w:val="-4"/>
              <w:sz w:val="28"/>
              <w:szCs w:val="28"/>
            </w:rPr>
          </w:rPrChange>
        </w:rPr>
        <w:t xml:space="preserve"> </w:t>
      </w:r>
      <w:r w:rsidRPr="00686776">
        <w:rPr>
          <w:b/>
          <w:sz w:val="28"/>
          <w:szCs w:val="28"/>
        </w:rPr>
        <w:t>12:</w:t>
      </w:r>
      <w:r w:rsidRPr="001914FF">
        <w:rPr>
          <w:b/>
          <w:sz w:val="28"/>
          <w:szCs w:val="28"/>
          <w:rPrChange w:id="1093" w:author="Doreta Sofianopoulou" w:date="2023-02-20T13:31:00Z">
            <w:rPr>
              <w:b/>
              <w:spacing w:val="-3"/>
              <w:sz w:val="28"/>
              <w:szCs w:val="28"/>
            </w:rPr>
          </w:rPrChange>
        </w:rPr>
        <w:t xml:space="preserve"> </w:t>
      </w:r>
      <w:r w:rsidRPr="00686776">
        <w:rPr>
          <w:b/>
          <w:sz w:val="28"/>
          <w:szCs w:val="28"/>
        </w:rPr>
        <w:t>ΠΡΟΣΤΑΣΙΑ</w:t>
      </w:r>
      <w:r w:rsidRPr="001914FF">
        <w:rPr>
          <w:b/>
          <w:sz w:val="28"/>
          <w:szCs w:val="28"/>
          <w:rPrChange w:id="1094" w:author="Doreta Sofianopoulou" w:date="2023-02-20T13:31:00Z">
            <w:rPr>
              <w:b/>
              <w:spacing w:val="-5"/>
              <w:sz w:val="28"/>
              <w:szCs w:val="28"/>
            </w:rPr>
          </w:rPrChange>
        </w:rPr>
        <w:t xml:space="preserve"> </w:t>
      </w:r>
      <w:r w:rsidRPr="00686776">
        <w:rPr>
          <w:b/>
          <w:sz w:val="28"/>
          <w:szCs w:val="28"/>
        </w:rPr>
        <w:t>ΑΝΗΛΙΚΩΝ</w:t>
      </w:r>
    </w:p>
    <w:p w14:paraId="4E3D2E9B" w14:textId="77777777" w:rsidR="009819B3" w:rsidRPr="00686776" w:rsidRDefault="009819B3">
      <w:pPr>
        <w:pStyle w:val="a3"/>
        <w:spacing w:before="10"/>
        <w:jc w:val="both"/>
        <w:rPr>
          <w:b/>
        </w:rPr>
        <w:pPrChange w:id="1095" w:author="Doreta Sofianopoulou" w:date="2023-02-20T13:38:00Z">
          <w:pPr>
            <w:pStyle w:val="a3"/>
            <w:spacing w:before="10"/>
          </w:pPr>
        </w:pPrChange>
      </w:pPr>
    </w:p>
    <w:p w14:paraId="1C31D889" w14:textId="724447CB" w:rsidR="009819B3" w:rsidRPr="00686776" w:rsidRDefault="00A3694E">
      <w:pPr>
        <w:pStyle w:val="a4"/>
        <w:numPr>
          <w:ilvl w:val="0"/>
          <w:numId w:val="22"/>
        </w:numPr>
        <w:tabs>
          <w:tab w:val="left" w:pos="413"/>
        </w:tabs>
        <w:spacing w:line="360" w:lineRule="auto"/>
        <w:ind w:right="0" w:firstLine="0"/>
        <w:rPr>
          <w:sz w:val="28"/>
          <w:szCs w:val="28"/>
        </w:rPr>
        <w:pPrChange w:id="1096" w:author="Doreta Sofianopoulou" w:date="2023-02-20T13:38:00Z">
          <w:pPr>
            <w:pStyle w:val="a4"/>
            <w:numPr>
              <w:numId w:val="22"/>
            </w:numPr>
            <w:tabs>
              <w:tab w:val="left" w:pos="413"/>
            </w:tabs>
            <w:spacing w:line="360" w:lineRule="auto"/>
            <w:ind w:right="112" w:hanging="300"/>
          </w:pPr>
        </w:pPrChange>
      </w:pPr>
      <w:r w:rsidRPr="00686776">
        <w:rPr>
          <w:sz w:val="28"/>
          <w:szCs w:val="28"/>
        </w:rPr>
        <w:t>Τα προγράμματα που ενδέχεται να είναι επιβλαβή για τη σωματική, ψυχική ή</w:t>
      </w:r>
      <w:r w:rsidRPr="001914FF">
        <w:rPr>
          <w:sz w:val="28"/>
          <w:szCs w:val="28"/>
          <w:rPrChange w:id="1097" w:author="Doreta Sofianopoulou" w:date="2023-02-20T13:31:00Z">
            <w:rPr>
              <w:spacing w:val="1"/>
              <w:sz w:val="28"/>
              <w:szCs w:val="28"/>
            </w:rPr>
          </w:rPrChange>
        </w:rPr>
        <w:t xml:space="preserve"> </w:t>
      </w:r>
      <w:r w:rsidRPr="00686776">
        <w:rPr>
          <w:sz w:val="28"/>
          <w:szCs w:val="28"/>
        </w:rPr>
        <w:t>ηθική</w:t>
      </w:r>
      <w:r w:rsidRPr="001914FF">
        <w:rPr>
          <w:sz w:val="28"/>
          <w:szCs w:val="28"/>
          <w:rPrChange w:id="1098" w:author="Doreta Sofianopoulou" w:date="2023-02-20T13:31:00Z">
            <w:rPr>
              <w:spacing w:val="-10"/>
              <w:sz w:val="28"/>
              <w:szCs w:val="28"/>
            </w:rPr>
          </w:rPrChange>
        </w:rPr>
        <w:t xml:space="preserve"> </w:t>
      </w:r>
      <w:r w:rsidRPr="00686776">
        <w:rPr>
          <w:sz w:val="28"/>
          <w:szCs w:val="28"/>
        </w:rPr>
        <w:t>ανάπτυξη</w:t>
      </w:r>
      <w:r w:rsidRPr="001914FF">
        <w:rPr>
          <w:sz w:val="28"/>
          <w:szCs w:val="28"/>
          <w:rPrChange w:id="1099" w:author="Doreta Sofianopoulou" w:date="2023-02-20T13:31:00Z">
            <w:rPr>
              <w:spacing w:val="-10"/>
              <w:sz w:val="28"/>
              <w:szCs w:val="28"/>
            </w:rPr>
          </w:rPrChange>
        </w:rPr>
        <w:t xml:space="preserve"> </w:t>
      </w:r>
      <w:r w:rsidRPr="00686776">
        <w:rPr>
          <w:sz w:val="28"/>
          <w:szCs w:val="28"/>
        </w:rPr>
        <w:t>των</w:t>
      </w:r>
      <w:r w:rsidRPr="001914FF">
        <w:rPr>
          <w:sz w:val="28"/>
          <w:szCs w:val="28"/>
          <w:rPrChange w:id="1100" w:author="Doreta Sofianopoulou" w:date="2023-02-20T13:31:00Z">
            <w:rPr>
              <w:spacing w:val="-10"/>
              <w:sz w:val="28"/>
              <w:szCs w:val="28"/>
            </w:rPr>
          </w:rPrChange>
        </w:rPr>
        <w:t xml:space="preserve"> </w:t>
      </w:r>
      <w:r w:rsidRPr="00686776">
        <w:rPr>
          <w:sz w:val="28"/>
          <w:szCs w:val="28"/>
        </w:rPr>
        <w:t>ανηλίκων,</w:t>
      </w:r>
      <w:r w:rsidRPr="001914FF">
        <w:rPr>
          <w:sz w:val="28"/>
          <w:szCs w:val="28"/>
          <w:rPrChange w:id="1101" w:author="Doreta Sofianopoulou" w:date="2023-02-20T13:31:00Z">
            <w:rPr>
              <w:spacing w:val="-10"/>
              <w:sz w:val="28"/>
              <w:szCs w:val="28"/>
            </w:rPr>
          </w:rPrChange>
        </w:rPr>
        <w:t xml:space="preserve"> </w:t>
      </w:r>
      <w:r w:rsidRPr="00686776">
        <w:rPr>
          <w:sz w:val="28"/>
          <w:szCs w:val="28"/>
        </w:rPr>
        <w:t>παρέχονται</w:t>
      </w:r>
      <w:r w:rsidRPr="001914FF">
        <w:rPr>
          <w:sz w:val="28"/>
          <w:szCs w:val="28"/>
          <w:rPrChange w:id="1102" w:author="Doreta Sofianopoulou" w:date="2023-02-20T13:31:00Z">
            <w:rPr>
              <w:spacing w:val="-8"/>
              <w:sz w:val="28"/>
              <w:szCs w:val="28"/>
            </w:rPr>
          </w:rPrChange>
        </w:rPr>
        <w:t xml:space="preserve"> </w:t>
      </w:r>
      <w:r w:rsidRPr="00686776">
        <w:rPr>
          <w:sz w:val="28"/>
          <w:szCs w:val="28"/>
        </w:rPr>
        <w:t>κατά</w:t>
      </w:r>
      <w:r w:rsidRPr="001914FF">
        <w:rPr>
          <w:sz w:val="28"/>
          <w:szCs w:val="28"/>
          <w:rPrChange w:id="1103" w:author="Doreta Sofianopoulou" w:date="2023-02-20T13:31:00Z">
            <w:rPr>
              <w:spacing w:val="-12"/>
              <w:sz w:val="28"/>
              <w:szCs w:val="28"/>
            </w:rPr>
          </w:rPrChange>
        </w:rPr>
        <w:t xml:space="preserve"> </w:t>
      </w:r>
      <w:r w:rsidRPr="00686776">
        <w:rPr>
          <w:sz w:val="28"/>
          <w:szCs w:val="28"/>
        </w:rPr>
        <w:t>τρόπο</w:t>
      </w:r>
      <w:r w:rsidRPr="001914FF">
        <w:rPr>
          <w:sz w:val="28"/>
          <w:szCs w:val="28"/>
          <w:rPrChange w:id="1104" w:author="Doreta Sofianopoulou" w:date="2023-02-20T13:31:00Z">
            <w:rPr>
              <w:spacing w:val="-8"/>
              <w:sz w:val="28"/>
              <w:szCs w:val="28"/>
            </w:rPr>
          </w:rPrChange>
        </w:rPr>
        <w:t xml:space="preserve"> </w:t>
      </w:r>
      <w:r w:rsidRPr="00686776">
        <w:rPr>
          <w:sz w:val="28"/>
          <w:szCs w:val="28"/>
        </w:rPr>
        <w:t>που</w:t>
      </w:r>
      <w:r w:rsidRPr="001914FF">
        <w:rPr>
          <w:sz w:val="28"/>
          <w:szCs w:val="28"/>
          <w:rPrChange w:id="1105" w:author="Doreta Sofianopoulou" w:date="2023-02-20T13:31:00Z">
            <w:rPr>
              <w:spacing w:val="-9"/>
              <w:sz w:val="28"/>
              <w:szCs w:val="28"/>
            </w:rPr>
          </w:rPrChange>
        </w:rPr>
        <w:t xml:space="preserve"> </w:t>
      </w:r>
      <w:r w:rsidRPr="00686776">
        <w:rPr>
          <w:sz w:val="28"/>
          <w:szCs w:val="28"/>
        </w:rPr>
        <w:t>να</w:t>
      </w:r>
      <w:r w:rsidRPr="001914FF">
        <w:rPr>
          <w:sz w:val="28"/>
          <w:szCs w:val="28"/>
          <w:rPrChange w:id="1106" w:author="Doreta Sofianopoulou" w:date="2023-02-20T13:31:00Z">
            <w:rPr>
              <w:spacing w:val="-11"/>
              <w:sz w:val="28"/>
              <w:szCs w:val="28"/>
            </w:rPr>
          </w:rPrChange>
        </w:rPr>
        <w:t xml:space="preserve"> </w:t>
      </w:r>
      <w:r w:rsidRPr="00686776">
        <w:rPr>
          <w:sz w:val="28"/>
          <w:szCs w:val="28"/>
        </w:rPr>
        <w:t>διασφαλίζει</w:t>
      </w:r>
      <w:r w:rsidRPr="001914FF">
        <w:rPr>
          <w:sz w:val="28"/>
          <w:szCs w:val="28"/>
          <w:rPrChange w:id="1107" w:author="Doreta Sofianopoulou" w:date="2023-02-20T13:31:00Z">
            <w:rPr>
              <w:spacing w:val="-11"/>
              <w:sz w:val="28"/>
              <w:szCs w:val="28"/>
            </w:rPr>
          </w:rPrChange>
        </w:rPr>
        <w:t xml:space="preserve"> </w:t>
      </w:r>
      <w:r w:rsidRPr="00686776">
        <w:rPr>
          <w:sz w:val="28"/>
          <w:szCs w:val="28"/>
        </w:rPr>
        <w:t>ότι</w:t>
      </w:r>
      <w:r w:rsidRPr="001914FF">
        <w:rPr>
          <w:sz w:val="28"/>
          <w:szCs w:val="28"/>
          <w:rPrChange w:id="1108" w:author="Doreta Sofianopoulou" w:date="2023-02-20T13:31:00Z">
            <w:rPr>
              <w:spacing w:val="-8"/>
              <w:sz w:val="28"/>
              <w:szCs w:val="28"/>
            </w:rPr>
          </w:rPrChange>
        </w:rPr>
        <w:t xml:space="preserve"> </w:t>
      </w:r>
      <w:r w:rsidRPr="00686776">
        <w:rPr>
          <w:sz w:val="28"/>
          <w:szCs w:val="28"/>
        </w:rPr>
        <w:t>δεν</w:t>
      </w:r>
      <w:r w:rsidRPr="001914FF">
        <w:rPr>
          <w:sz w:val="28"/>
          <w:szCs w:val="28"/>
          <w:rPrChange w:id="1109" w:author="Doreta Sofianopoulou" w:date="2023-02-20T13:31:00Z">
            <w:rPr>
              <w:spacing w:val="-68"/>
              <w:sz w:val="28"/>
              <w:szCs w:val="28"/>
            </w:rPr>
          </w:rPrChange>
        </w:rPr>
        <w:t xml:space="preserve"> </w:t>
      </w:r>
      <w:r w:rsidRPr="00686776">
        <w:rPr>
          <w:sz w:val="28"/>
          <w:szCs w:val="28"/>
        </w:rPr>
        <w:t>θα</w:t>
      </w:r>
      <w:r w:rsidRPr="001914FF">
        <w:rPr>
          <w:sz w:val="28"/>
          <w:szCs w:val="28"/>
          <w:rPrChange w:id="1110" w:author="Doreta Sofianopoulou" w:date="2023-02-20T13:31:00Z">
            <w:rPr>
              <w:spacing w:val="1"/>
              <w:sz w:val="28"/>
              <w:szCs w:val="28"/>
            </w:rPr>
          </w:rPrChange>
        </w:rPr>
        <w:t xml:space="preserve"> </w:t>
      </w:r>
      <w:r w:rsidRPr="00686776">
        <w:rPr>
          <w:sz w:val="28"/>
          <w:szCs w:val="28"/>
        </w:rPr>
        <w:t>είναι</w:t>
      </w:r>
      <w:r w:rsidRPr="001914FF">
        <w:rPr>
          <w:sz w:val="28"/>
          <w:szCs w:val="28"/>
          <w:rPrChange w:id="1111" w:author="Doreta Sofianopoulou" w:date="2023-02-20T13:31:00Z">
            <w:rPr>
              <w:spacing w:val="1"/>
              <w:sz w:val="28"/>
              <w:szCs w:val="28"/>
            </w:rPr>
          </w:rPrChange>
        </w:rPr>
        <w:t xml:space="preserve"> </w:t>
      </w:r>
      <w:r w:rsidRPr="00686776">
        <w:rPr>
          <w:sz w:val="28"/>
          <w:szCs w:val="28"/>
        </w:rPr>
        <w:t>δυνατή</w:t>
      </w:r>
      <w:r w:rsidRPr="001914FF">
        <w:rPr>
          <w:sz w:val="28"/>
          <w:szCs w:val="28"/>
          <w:rPrChange w:id="1112" w:author="Doreta Sofianopoulou" w:date="2023-02-20T13:31:00Z">
            <w:rPr>
              <w:spacing w:val="1"/>
              <w:sz w:val="28"/>
              <w:szCs w:val="28"/>
            </w:rPr>
          </w:rPrChange>
        </w:rPr>
        <w:t xml:space="preserve"> </w:t>
      </w:r>
      <w:r w:rsidRPr="00686776">
        <w:rPr>
          <w:sz w:val="28"/>
          <w:szCs w:val="28"/>
        </w:rPr>
        <w:t>η</w:t>
      </w:r>
      <w:r w:rsidRPr="001914FF">
        <w:rPr>
          <w:sz w:val="28"/>
          <w:szCs w:val="28"/>
          <w:rPrChange w:id="1113" w:author="Doreta Sofianopoulou" w:date="2023-02-20T13:31:00Z">
            <w:rPr>
              <w:spacing w:val="1"/>
              <w:sz w:val="28"/>
              <w:szCs w:val="28"/>
            </w:rPr>
          </w:rPrChange>
        </w:rPr>
        <w:t xml:space="preserve"> </w:t>
      </w:r>
      <w:r w:rsidRPr="00686776">
        <w:rPr>
          <w:sz w:val="28"/>
          <w:szCs w:val="28"/>
        </w:rPr>
        <w:t>οπτική</w:t>
      </w:r>
      <w:r w:rsidRPr="001914FF">
        <w:rPr>
          <w:sz w:val="28"/>
          <w:szCs w:val="28"/>
          <w:rPrChange w:id="1114" w:author="Doreta Sofianopoulou" w:date="2023-02-20T13:31:00Z">
            <w:rPr>
              <w:spacing w:val="1"/>
              <w:sz w:val="28"/>
              <w:szCs w:val="28"/>
            </w:rPr>
          </w:rPrChange>
        </w:rPr>
        <w:t xml:space="preserve"> </w:t>
      </w:r>
      <w:r w:rsidRPr="00686776">
        <w:rPr>
          <w:sz w:val="28"/>
          <w:szCs w:val="28"/>
        </w:rPr>
        <w:t>ή</w:t>
      </w:r>
      <w:r w:rsidRPr="001914FF">
        <w:rPr>
          <w:sz w:val="28"/>
          <w:szCs w:val="28"/>
          <w:rPrChange w:id="1115" w:author="Doreta Sofianopoulou" w:date="2023-02-20T13:31:00Z">
            <w:rPr>
              <w:spacing w:val="1"/>
              <w:sz w:val="28"/>
              <w:szCs w:val="28"/>
            </w:rPr>
          </w:rPrChange>
        </w:rPr>
        <w:t xml:space="preserve"> </w:t>
      </w:r>
      <w:r w:rsidRPr="00686776">
        <w:rPr>
          <w:sz w:val="28"/>
          <w:szCs w:val="28"/>
        </w:rPr>
        <w:t>ηχητική</w:t>
      </w:r>
      <w:r w:rsidRPr="001914FF">
        <w:rPr>
          <w:sz w:val="28"/>
          <w:szCs w:val="28"/>
          <w:rPrChange w:id="1116" w:author="Doreta Sofianopoulou" w:date="2023-02-20T13:31:00Z">
            <w:rPr>
              <w:spacing w:val="1"/>
              <w:sz w:val="28"/>
              <w:szCs w:val="28"/>
            </w:rPr>
          </w:rPrChange>
        </w:rPr>
        <w:t xml:space="preserve"> </w:t>
      </w:r>
      <w:r w:rsidRPr="00686776">
        <w:rPr>
          <w:sz w:val="28"/>
          <w:szCs w:val="28"/>
        </w:rPr>
        <w:t>παρακολούθησή</w:t>
      </w:r>
      <w:r w:rsidRPr="001914FF">
        <w:rPr>
          <w:sz w:val="28"/>
          <w:szCs w:val="28"/>
          <w:rPrChange w:id="1117" w:author="Doreta Sofianopoulou" w:date="2023-02-20T13:31:00Z">
            <w:rPr>
              <w:spacing w:val="1"/>
              <w:sz w:val="28"/>
              <w:szCs w:val="28"/>
            </w:rPr>
          </w:rPrChange>
        </w:rPr>
        <w:t xml:space="preserve"> </w:t>
      </w:r>
      <w:r w:rsidRPr="00686776">
        <w:rPr>
          <w:sz w:val="28"/>
          <w:szCs w:val="28"/>
        </w:rPr>
        <w:t>τους</w:t>
      </w:r>
      <w:r w:rsidRPr="001914FF">
        <w:rPr>
          <w:sz w:val="28"/>
          <w:szCs w:val="28"/>
          <w:rPrChange w:id="1118" w:author="Doreta Sofianopoulou" w:date="2023-02-20T13:31:00Z">
            <w:rPr>
              <w:spacing w:val="1"/>
              <w:sz w:val="28"/>
              <w:szCs w:val="28"/>
            </w:rPr>
          </w:rPrChange>
        </w:rPr>
        <w:t xml:space="preserve"> </w:t>
      </w:r>
      <w:r w:rsidRPr="00686776">
        <w:rPr>
          <w:sz w:val="28"/>
          <w:szCs w:val="28"/>
        </w:rPr>
        <w:t>από</w:t>
      </w:r>
      <w:r w:rsidRPr="001914FF">
        <w:rPr>
          <w:sz w:val="28"/>
          <w:szCs w:val="28"/>
          <w:rPrChange w:id="1119" w:author="Doreta Sofianopoulou" w:date="2023-02-20T13:31:00Z">
            <w:rPr>
              <w:spacing w:val="1"/>
              <w:sz w:val="28"/>
              <w:szCs w:val="28"/>
            </w:rPr>
          </w:rPrChange>
        </w:rPr>
        <w:t xml:space="preserve"> </w:t>
      </w:r>
      <w:r w:rsidRPr="00686776">
        <w:rPr>
          <w:sz w:val="28"/>
          <w:szCs w:val="28"/>
        </w:rPr>
        <w:t>ανηλίκους.</w:t>
      </w:r>
      <w:r w:rsidRPr="001914FF">
        <w:rPr>
          <w:sz w:val="28"/>
          <w:szCs w:val="28"/>
          <w:rPrChange w:id="1120" w:author="Doreta Sofianopoulou" w:date="2023-02-20T13:31:00Z">
            <w:rPr>
              <w:spacing w:val="1"/>
              <w:sz w:val="28"/>
              <w:szCs w:val="28"/>
            </w:rPr>
          </w:rPrChange>
        </w:rPr>
        <w:t xml:space="preserve"> </w:t>
      </w:r>
      <w:r w:rsidRPr="00686776">
        <w:rPr>
          <w:sz w:val="28"/>
          <w:szCs w:val="28"/>
        </w:rPr>
        <w:t>Ενδεδειγμένα μέτρα αποτελούν, ιδίως, η σήμανση των προγραμμάτων, η επιλογή</w:t>
      </w:r>
      <w:r w:rsidRPr="001914FF">
        <w:rPr>
          <w:sz w:val="28"/>
          <w:szCs w:val="28"/>
          <w:rPrChange w:id="1121" w:author="Doreta Sofianopoulou" w:date="2023-02-20T13:31:00Z">
            <w:rPr>
              <w:spacing w:val="1"/>
              <w:sz w:val="28"/>
              <w:szCs w:val="28"/>
            </w:rPr>
          </w:rPrChange>
        </w:rPr>
        <w:t xml:space="preserve"> </w:t>
      </w:r>
      <w:r w:rsidRPr="00686776">
        <w:rPr>
          <w:sz w:val="28"/>
          <w:szCs w:val="28"/>
        </w:rPr>
        <w:t>της ώρας μετάδοσής τους, η χρήση προσωπικών αριθμών αναγνώρισης (κωδικών</w:t>
      </w:r>
      <w:r w:rsidRPr="001914FF">
        <w:rPr>
          <w:sz w:val="28"/>
          <w:szCs w:val="28"/>
          <w:rPrChange w:id="1122" w:author="Doreta Sofianopoulou" w:date="2023-02-20T13:31:00Z">
            <w:rPr>
              <w:spacing w:val="1"/>
              <w:sz w:val="28"/>
              <w:szCs w:val="28"/>
            </w:rPr>
          </w:rPrChange>
        </w:rPr>
        <w:t xml:space="preserve"> </w:t>
      </w:r>
      <w:r w:rsidRPr="00686776">
        <w:rPr>
          <w:sz w:val="28"/>
          <w:szCs w:val="28"/>
        </w:rPr>
        <w:t>PIN), τα μέσα εξακρίβωσης της ηλικίας ή άλλα τεχνικά μέτρα, τηρουμένης της</w:t>
      </w:r>
      <w:r w:rsidRPr="001914FF">
        <w:rPr>
          <w:sz w:val="28"/>
          <w:szCs w:val="28"/>
          <w:rPrChange w:id="1123" w:author="Doreta Sofianopoulou" w:date="2023-02-20T13:31:00Z">
            <w:rPr>
              <w:spacing w:val="1"/>
              <w:sz w:val="28"/>
              <w:szCs w:val="28"/>
            </w:rPr>
          </w:rPrChange>
        </w:rPr>
        <w:t xml:space="preserve"> </w:t>
      </w:r>
      <w:r w:rsidRPr="00686776">
        <w:rPr>
          <w:sz w:val="28"/>
          <w:szCs w:val="28"/>
        </w:rPr>
        <w:t>αρχής</w:t>
      </w:r>
      <w:r w:rsidRPr="001914FF">
        <w:rPr>
          <w:sz w:val="28"/>
          <w:szCs w:val="28"/>
          <w:rPrChange w:id="1124" w:author="Doreta Sofianopoulou" w:date="2023-02-20T13:31:00Z">
            <w:rPr>
              <w:spacing w:val="1"/>
              <w:sz w:val="28"/>
              <w:szCs w:val="28"/>
            </w:rPr>
          </w:rPrChange>
        </w:rPr>
        <w:t xml:space="preserve"> </w:t>
      </w:r>
      <w:r w:rsidRPr="00686776">
        <w:rPr>
          <w:sz w:val="28"/>
          <w:szCs w:val="28"/>
        </w:rPr>
        <w:t>της</w:t>
      </w:r>
      <w:r w:rsidRPr="001914FF">
        <w:rPr>
          <w:sz w:val="28"/>
          <w:szCs w:val="28"/>
          <w:rPrChange w:id="1125" w:author="Doreta Sofianopoulou" w:date="2023-02-20T13:31:00Z">
            <w:rPr>
              <w:spacing w:val="1"/>
              <w:sz w:val="28"/>
              <w:szCs w:val="28"/>
            </w:rPr>
          </w:rPrChange>
        </w:rPr>
        <w:t xml:space="preserve"> </w:t>
      </w:r>
      <w:r w:rsidRPr="00686776">
        <w:rPr>
          <w:sz w:val="28"/>
          <w:szCs w:val="28"/>
        </w:rPr>
        <w:t>αναλογικότητας</w:t>
      </w:r>
      <w:ins w:id="1126" w:author="Doreta Sofianopoulou" w:date="2023-02-09T14:25:00Z">
        <w:r w:rsidR="002C23A1" w:rsidRPr="00686776">
          <w:rPr>
            <w:sz w:val="28"/>
            <w:szCs w:val="28"/>
          </w:rPr>
          <w:t xml:space="preserve"> και των τεχνικών μετάδοσης προγράμματος του εκάστοτε </w:t>
        </w:r>
        <w:proofErr w:type="spellStart"/>
        <w:r w:rsidR="002C23A1" w:rsidRPr="00686776">
          <w:rPr>
            <w:sz w:val="28"/>
            <w:szCs w:val="28"/>
          </w:rPr>
          <w:t>παρ</w:t>
        </w:r>
      </w:ins>
      <w:ins w:id="1127" w:author="Doreta Sofianopoulou" w:date="2023-02-09T14:26:00Z">
        <w:r w:rsidR="0033489D" w:rsidRPr="00686776">
          <w:rPr>
            <w:sz w:val="28"/>
            <w:szCs w:val="28"/>
          </w:rPr>
          <w:t>ό</w:t>
        </w:r>
      </w:ins>
      <w:ins w:id="1128" w:author="Doreta Sofianopoulou" w:date="2023-02-09T14:25:00Z">
        <w:r w:rsidR="002C23A1" w:rsidRPr="00686776">
          <w:rPr>
            <w:sz w:val="28"/>
            <w:szCs w:val="28"/>
          </w:rPr>
          <w:t>χου</w:t>
        </w:r>
        <w:proofErr w:type="spellEnd"/>
        <w:r w:rsidR="002C23A1" w:rsidRPr="00686776">
          <w:rPr>
            <w:sz w:val="28"/>
            <w:szCs w:val="28"/>
          </w:rPr>
          <w:t>.</w:t>
        </w:r>
      </w:ins>
      <w:ins w:id="1129" w:author="Sourpi Anna" w:date="2023-02-02T22:08:00Z">
        <w:r w:rsidR="004F17A2" w:rsidRPr="00686776">
          <w:rPr>
            <w:sz w:val="28"/>
            <w:szCs w:val="28"/>
          </w:rPr>
          <w:t xml:space="preserve"> </w:t>
        </w:r>
      </w:ins>
      <w:r w:rsidRPr="00686776">
        <w:rPr>
          <w:sz w:val="28"/>
          <w:szCs w:val="28"/>
        </w:rPr>
        <w:t>Το</w:t>
      </w:r>
      <w:r w:rsidRPr="001914FF">
        <w:rPr>
          <w:sz w:val="28"/>
          <w:szCs w:val="28"/>
          <w:rPrChange w:id="1130" w:author="Doreta Sofianopoulou" w:date="2023-02-20T13:31:00Z">
            <w:rPr>
              <w:spacing w:val="1"/>
              <w:sz w:val="28"/>
              <w:szCs w:val="28"/>
            </w:rPr>
          </w:rPrChange>
        </w:rPr>
        <w:t xml:space="preserve"> </w:t>
      </w:r>
      <w:r w:rsidRPr="00686776">
        <w:rPr>
          <w:sz w:val="28"/>
          <w:szCs w:val="28"/>
        </w:rPr>
        <w:t>πλέον</w:t>
      </w:r>
      <w:r w:rsidRPr="001914FF">
        <w:rPr>
          <w:sz w:val="28"/>
          <w:szCs w:val="28"/>
          <w:rPrChange w:id="1131" w:author="Doreta Sofianopoulou" w:date="2023-02-20T13:31:00Z">
            <w:rPr>
              <w:spacing w:val="1"/>
              <w:sz w:val="28"/>
              <w:szCs w:val="28"/>
            </w:rPr>
          </w:rPrChange>
        </w:rPr>
        <w:t xml:space="preserve"> </w:t>
      </w:r>
      <w:r w:rsidRPr="00686776">
        <w:rPr>
          <w:sz w:val="28"/>
          <w:szCs w:val="28"/>
        </w:rPr>
        <w:t>επιβλαβές</w:t>
      </w:r>
      <w:r w:rsidRPr="001914FF">
        <w:rPr>
          <w:sz w:val="28"/>
          <w:szCs w:val="28"/>
          <w:rPrChange w:id="1132" w:author="Doreta Sofianopoulou" w:date="2023-02-20T13:31:00Z">
            <w:rPr>
              <w:spacing w:val="1"/>
              <w:sz w:val="28"/>
              <w:szCs w:val="28"/>
            </w:rPr>
          </w:rPrChange>
        </w:rPr>
        <w:t xml:space="preserve"> </w:t>
      </w:r>
      <w:r w:rsidRPr="00686776">
        <w:rPr>
          <w:sz w:val="28"/>
          <w:szCs w:val="28"/>
        </w:rPr>
        <w:t>περιεχόμενο,</w:t>
      </w:r>
      <w:r w:rsidRPr="001914FF">
        <w:rPr>
          <w:sz w:val="28"/>
          <w:szCs w:val="28"/>
          <w:rPrChange w:id="1133" w:author="Doreta Sofianopoulou" w:date="2023-02-20T13:31:00Z">
            <w:rPr>
              <w:spacing w:val="1"/>
              <w:sz w:val="28"/>
              <w:szCs w:val="28"/>
            </w:rPr>
          </w:rPrChange>
        </w:rPr>
        <w:t xml:space="preserve"> </w:t>
      </w:r>
      <w:r w:rsidRPr="00686776">
        <w:rPr>
          <w:sz w:val="28"/>
          <w:szCs w:val="28"/>
        </w:rPr>
        <w:t>όπως</w:t>
      </w:r>
      <w:r w:rsidRPr="001914FF">
        <w:rPr>
          <w:sz w:val="28"/>
          <w:szCs w:val="28"/>
          <w:rPrChange w:id="1134" w:author="Doreta Sofianopoulou" w:date="2023-02-20T13:31:00Z">
            <w:rPr>
              <w:spacing w:val="1"/>
              <w:sz w:val="28"/>
              <w:szCs w:val="28"/>
            </w:rPr>
          </w:rPrChange>
        </w:rPr>
        <w:t xml:space="preserve"> </w:t>
      </w:r>
      <w:r w:rsidRPr="00686776">
        <w:rPr>
          <w:sz w:val="28"/>
          <w:szCs w:val="28"/>
        </w:rPr>
        <w:t>είναι</w:t>
      </w:r>
      <w:r w:rsidRPr="001914FF">
        <w:rPr>
          <w:sz w:val="28"/>
          <w:szCs w:val="28"/>
          <w:rPrChange w:id="1135" w:author="Doreta Sofianopoulou" w:date="2023-02-20T13:31:00Z">
            <w:rPr>
              <w:spacing w:val="1"/>
              <w:sz w:val="28"/>
              <w:szCs w:val="28"/>
            </w:rPr>
          </w:rPrChange>
        </w:rPr>
        <w:t xml:space="preserve"> </w:t>
      </w:r>
      <w:r w:rsidRPr="00686776">
        <w:rPr>
          <w:sz w:val="28"/>
          <w:szCs w:val="28"/>
        </w:rPr>
        <w:t>η</w:t>
      </w:r>
      <w:r w:rsidRPr="001914FF">
        <w:rPr>
          <w:sz w:val="28"/>
          <w:szCs w:val="28"/>
          <w:rPrChange w:id="1136" w:author="Doreta Sofianopoulou" w:date="2023-02-20T13:31:00Z">
            <w:rPr>
              <w:spacing w:val="1"/>
              <w:sz w:val="28"/>
              <w:szCs w:val="28"/>
            </w:rPr>
          </w:rPrChange>
        </w:rPr>
        <w:t xml:space="preserve"> </w:t>
      </w:r>
      <w:r w:rsidRPr="00686776">
        <w:rPr>
          <w:sz w:val="28"/>
          <w:szCs w:val="28"/>
        </w:rPr>
        <w:t>αδικαιολόγητη</w:t>
      </w:r>
      <w:r w:rsidRPr="001914FF">
        <w:rPr>
          <w:sz w:val="28"/>
          <w:szCs w:val="28"/>
          <w:rPrChange w:id="1137" w:author="Doreta Sofianopoulou" w:date="2023-02-20T13:31:00Z">
            <w:rPr>
              <w:spacing w:val="-5"/>
              <w:sz w:val="28"/>
              <w:szCs w:val="28"/>
            </w:rPr>
          </w:rPrChange>
        </w:rPr>
        <w:t xml:space="preserve"> </w:t>
      </w:r>
      <w:r w:rsidRPr="00686776">
        <w:rPr>
          <w:sz w:val="28"/>
          <w:szCs w:val="28"/>
        </w:rPr>
        <w:t>βία</w:t>
      </w:r>
      <w:r w:rsidRPr="001914FF">
        <w:rPr>
          <w:sz w:val="28"/>
          <w:szCs w:val="28"/>
          <w:rPrChange w:id="1138" w:author="Doreta Sofianopoulou" w:date="2023-02-20T13:31:00Z">
            <w:rPr>
              <w:spacing w:val="-3"/>
              <w:sz w:val="28"/>
              <w:szCs w:val="28"/>
            </w:rPr>
          </w:rPrChange>
        </w:rPr>
        <w:t xml:space="preserve"> </w:t>
      </w:r>
      <w:r w:rsidRPr="00686776">
        <w:rPr>
          <w:sz w:val="28"/>
          <w:szCs w:val="28"/>
        </w:rPr>
        <w:t>και</w:t>
      </w:r>
      <w:r w:rsidRPr="001914FF">
        <w:rPr>
          <w:sz w:val="28"/>
          <w:szCs w:val="28"/>
          <w:rPrChange w:id="1139" w:author="Doreta Sofianopoulou" w:date="2023-02-20T13:31:00Z">
            <w:rPr>
              <w:spacing w:val="-1"/>
              <w:sz w:val="28"/>
              <w:szCs w:val="28"/>
            </w:rPr>
          </w:rPrChange>
        </w:rPr>
        <w:t xml:space="preserve"> </w:t>
      </w:r>
      <w:r w:rsidRPr="00686776">
        <w:rPr>
          <w:sz w:val="28"/>
          <w:szCs w:val="28"/>
        </w:rPr>
        <w:t>η</w:t>
      </w:r>
      <w:r w:rsidRPr="001914FF">
        <w:rPr>
          <w:sz w:val="28"/>
          <w:szCs w:val="28"/>
          <w:rPrChange w:id="1140" w:author="Doreta Sofianopoulou" w:date="2023-02-20T13:31:00Z">
            <w:rPr>
              <w:spacing w:val="-1"/>
              <w:sz w:val="28"/>
              <w:szCs w:val="28"/>
            </w:rPr>
          </w:rPrChange>
        </w:rPr>
        <w:t xml:space="preserve"> </w:t>
      </w:r>
      <w:r w:rsidRPr="00686776">
        <w:rPr>
          <w:sz w:val="28"/>
          <w:szCs w:val="28"/>
        </w:rPr>
        <w:t>πορνογραφία,</w:t>
      </w:r>
      <w:r w:rsidRPr="001914FF">
        <w:rPr>
          <w:sz w:val="28"/>
          <w:szCs w:val="28"/>
          <w:rPrChange w:id="1141" w:author="Doreta Sofianopoulou" w:date="2023-02-20T13:31:00Z">
            <w:rPr>
              <w:spacing w:val="-3"/>
              <w:sz w:val="28"/>
              <w:szCs w:val="28"/>
            </w:rPr>
          </w:rPrChange>
        </w:rPr>
        <w:t xml:space="preserve"> </w:t>
      </w:r>
      <w:r w:rsidRPr="00686776">
        <w:rPr>
          <w:sz w:val="28"/>
          <w:szCs w:val="28"/>
        </w:rPr>
        <w:t>υπόκειται</w:t>
      </w:r>
      <w:r w:rsidRPr="001914FF">
        <w:rPr>
          <w:sz w:val="28"/>
          <w:szCs w:val="28"/>
          <w:rPrChange w:id="1142" w:author="Doreta Sofianopoulou" w:date="2023-02-20T13:31:00Z">
            <w:rPr>
              <w:spacing w:val="-1"/>
              <w:sz w:val="28"/>
              <w:szCs w:val="28"/>
            </w:rPr>
          </w:rPrChange>
        </w:rPr>
        <w:t xml:space="preserve"> </w:t>
      </w:r>
      <w:r w:rsidRPr="00686776">
        <w:rPr>
          <w:sz w:val="28"/>
          <w:szCs w:val="28"/>
        </w:rPr>
        <w:t>στα</w:t>
      </w:r>
      <w:r w:rsidRPr="001914FF">
        <w:rPr>
          <w:sz w:val="28"/>
          <w:szCs w:val="28"/>
          <w:rPrChange w:id="1143" w:author="Doreta Sofianopoulou" w:date="2023-02-20T13:31:00Z">
            <w:rPr>
              <w:spacing w:val="-1"/>
              <w:sz w:val="28"/>
              <w:szCs w:val="28"/>
            </w:rPr>
          </w:rPrChange>
        </w:rPr>
        <w:t xml:space="preserve"> </w:t>
      </w:r>
      <w:r w:rsidRPr="00686776">
        <w:rPr>
          <w:sz w:val="28"/>
          <w:szCs w:val="28"/>
        </w:rPr>
        <w:t>αυστηρότερα</w:t>
      </w:r>
      <w:r w:rsidRPr="001914FF">
        <w:rPr>
          <w:sz w:val="28"/>
          <w:szCs w:val="28"/>
          <w:rPrChange w:id="1144" w:author="Doreta Sofianopoulou" w:date="2023-02-20T13:31:00Z">
            <w:rPr>
              <w:spacing w:val="-3"/>
              <w:sz w:val="28"/>
              <w:szCs w:val="28"/>
            </w:rPr>
          </w:rPrChange>
        </w:rPr>
        <w:t xml:space="preserve"> </w:t>
      </w:r>
      <w:r w:rsidRPr="00686776">
        <w:rPr>
          <w:sz w:val="28"/>
          <w:szCs w:val="28"/>
        </w:rPr>
        <w:t>μέτρα.</w:t>
      </w:r>
    </w:p>
    <w:p w14:paraId="606E3E9B" w14:textId="7567DFB8" w:rsidR="009819B3" w:rsidRPr="00686776" w:rsidRDefault="00A3694E">
      <w:pPr>
        <w:pStyle w:val="a4"/>
        <w:numPr>
          <w:ilvl w:val="0"/>
          <w:numId w:val="22"/>
        </w:numPr>
        <w:tabs>
          <w:tab w:val="left" w:pos="574"/>
        </w:tabs>
        <w:spacing w:before="160" w:line="360" w:lineRule="auto"/>
        <w:ind w:right="0" w:firstLine="0"/>
        <w:rPr>
          <w:sz w:val="28"/>
          <w:szCs w:val="28"/>
        </w:rPr>
        <w:pPrChange w:id="1145" w:author="Doreta Sofianopoulou" w:date="2023-02-20T13:38:00Z">
          <w:pPr>
            <w:pStyle w:val="a4"/>
            <w:numPr>
              <w:numId w:val="22"/>
            </w:numPr>
            <w:tabs>
              <w:tab w:val="left" w:pos="574"/>
            </w:tabs>
            <w:spacing w:before="160" w:line="360" w:lineRule="auto"/>
            <w:ind w:right="112" w:hanging="300"/>
          </w:pPr>
        </w:pPrChange>
      </w:pPr>
      <w:r w:rsidRPr="00686776">
        <w:rPr>
          <w:sz w:val="28"/>
          <w:szCs w:val="28"/>
        </w:rPr>
        <w:lastRenderedPageBreak/>
        <w:t>Όλα</w:t>
      </w:r>
      <w:r w:rsidRPr="001914FF">
        <w:rPr>
          <w:sz w:val="28"/>
          <w:szCs w:val="28"/>
          <w:rPrChange w:id="1146" w:author="Doreta Sofianopoulou" w:date="2023-02-20T13:31:00Z">
            <w:rPr>
              <w:spacing w:val="1"/>
              <w:sz w:val="28"/>
              <w:szCs w:val="28"/>
            </w:rPr>
          </w:rPrChange>
        </w:rPr>
        <w:t xml:space="preserve"> </w:t>
      </w:r>
      <w:r w:rsidRPr="00686776">
        <w:rPr>
          <w:sz w:val="28"/>
          <w:szCs w:val="28"/>
        </w:rPr>
        <w:t>τα</w:t>
      </w:r>
      <w:r w:rsidRPr="001914FF">
        <w:rPr>
          <w:sz w:val="28"/>
          <w:szCs w:val="28"/>
          <w:rPrChange w:id="1147" w:author="Doreta Sofianopoulou" w:date="2023-02-20T13:31:00Z">
            <w:rPr>
              <w:spacing w:val="1"/>
              <w:sz w:val="28"/>
              <w:szCs w:val="28"/>
            </w:rPr>
          </w:rPrChange>
        </w:rPr>
        <w:t xml:space="preserve"> </w:t>
      </w:r>
      <w:r w:rsidRPr="00686776">
        <w:rPr>
          <w:sz w:val="28"/>
          <w:szCs w:val="28"/>
        </w:rPr>
        <w:t>οπτικοακουστικά</w:t>
      </w:r>
      <w:r w:rsidRPr="001914FF">
        <w:rPr>
          <w:sz w:val="28"/>
          <w:szCs w:val="28"/>
          <w:rPrChange w:id="1148" w:author="Doreta Sofianopoulou" w:date="2023-02-20T13:31:00Z">
            <w:rPr>
              <w:spacing w:val="1"/>
              <w:sz w:val="28"/>
              <w:szCs w:val="28"/>
            </w:rPr>
          </w:rPrChange>
        </w:rPr>
        <w:t xml:space="preserve"> </w:t>
      </w:r>
      <w:r w:rsidRPr="00686776">
        <w:rPr>
          <w:sz w:val="28"/>
          <w:szCs w:val="28"/>
        </w:rPr>
        <w:t>προγράμματα,</w:t>
      </w:r>
      <w:r w:rsidRPr="001914FF">
        <w:rPr>
          <w:sz w:val="28"/>
          <w:szCs w:val="28"/>
          <w:rPrChange w:id="1149" w:author="Doreta Sofianopoulou" w:date="2023-02-20T13:31:00Z">
            <w:rPr>
              <w:spacing w:val="1"/>
              <w:sz w:val="28"/>
              <w:szCs w:val="28"/>
            </w:rPr>
          </w:rPrChange>
        </w:rPr>
        <w:t xml:space="preserve"> </w:t>
      </w:r>
      <w:r w:rsidRPr="00686776">
        <w:rPr>
          <w:sz w:val="28"/>
          <w:szCs w:val="28"/>
        </w:rPr>
        <w:t>συμπεριλαμβανομένων</w:t>
      </w:r>
      <w:r w:rsidRPr="001914FF">
        <w:rPr>
          <w:sz w:val="28"/>
          <w:szCs w:val="28"/>
          <w:rPrChange w:id="1150" w:author="Doreta Sofianopoulou" w:date="2023-02-20T13:31:00Z">
            <w:rPr>
              <w:spacing w:val="1"/>
              <w:sz w:val="28"/>
              <w:szCs w:val="28"/>
            </w:rPr>
          </w:rPrChange>
        </w:rPr>
        <w:t xml:space="preserve"> </w:t>
      </w:r>
      <w:r w:rsidRPr="00686776">
        <w:rPr>
          <w:sz w:val="28"/>
          <w:szCs w:val="28"/>
        </w:rPr>
        <w:t>όσων</w:t>
      </w:r>
      <w:r w:rsidRPr="001914FF">
        <w:rPr>
          <w:sz w:val="28"/>
          <w:szCs w:val="28"/>
          <w:rPrChange w:id="1151" w:author="Doreta Sofianopoulou" w:date="2023-02-20T13:31:00Z">
            <w:rPr>
              <w:spacing w:val="1"/>
              <w:sz w:val="28"/>
              <w:szCs w:val="28"/>
            </w:rPr>
          </w:rPrChange>
        </w:rPr>
        <w:t xml:space="preserve"> </w:t>
      </w:r>
      <w:r w:rsidRPr="00686776">
        <w:rPr>
          <w:sz w:val="28"/>
          <w:szCs w:val="28"/>
        </w:rPr>
        <w:t>μεταδίδονται</w:t>
      </w:r>
      <w:r w:rsidRPr="001914FF">
        <w:rPr>
          <w:sz w:val="28"/>
          <w:szCs w:val="28"/>
          <w:rPrChange w:id="1152" w:author="Doreta Sofianopoulou" w:date="2023-02-20T13:31:00Z">
            <w:rPr>
              <w:spacing w:val="1"/>
              <w:sz w:val="28"/>
              <w:szCs w:val="28"/>
            </w:rPr>
          </w:rPrChange>
        </w:rPr>
        <w:t xml:space="preserve"> </w:t>
      </w:r>
      <w:r w:rsidRPr="00686776">
        <w:rPr>
          <w:sz w:val="28"/>
          <w:szCs w:val="28"/>
        </w:rPr>
        <w:t>σε</w:t>
      </w:r>
      <w:r w:rsidRPr="001914FF">
        <w:rPr>
          <w:sz w:val="28"/>
          <w:szCs w:val="28"/>
          <w:rPrChange w:id="1153" w:author="Doreta Sofianopoulou" w:date="2023-02-20T13:31:00Z">
            <w:rPr>
              <w:spacing w:val="1"/>
              <w:sz w:val="28"/>
              <w:szCs w:val="28"/>
            </w:rPr>
          </w:rPrChange>
        </w:rPr>
        <w:t xml:space="preserve"> </w:t>
      </w:r>
      <w:r w:rsidRPr="00686776">
        <w:rPr>
          <w:sz w:val="28"/>
          <w:szCs w:val="28"/>
        </w:rPr>
        <w:t>επανάληψη,</w:t>
      </w:r>
      <w:r w:rsidRPr="001914FF">
        <w:rPr>
          <w:sz w:val="28"/>
          <w:szCs w:val="28"/>
          <w:rPrChange w:id="1154" w:author="Doreta Sofianopoulou" w:date="2023-02-20T13:31:00Z">
            <w:rPr>
              <w:spacing w:val="1"/>
              <w:sz w:val="28"/>
              <w:szCs w:val="28"/>
            </w:rPr>
          </w:rPrChange>
        </w:rPr>
        <w:t xml:space="preserve"> </w:t>
      </w:r>
      <w:r w:rsidRPr="00686776">
        <w:rPr>
          <w:sz w:val="28"/>
          <w:szCs w:val="28"/>
        </w:rPr>
        <w:t>εκτός</w:t>
      </w:r>
      <w:r w:rsidRPr="001914FF">
        <w:rPr>
          <w:sz w:val="28"/>
          <w:szCs w:val="28"/>
          <w:rPrChange w:id="1155" w:author="Doreta Sofianopoulou" w:date="2023-02-20T13:31:00Z">
            <w:rPr>
              <w:spacing w:val="1"/>
              <w:sz w:val="28"/>
              <w:szCs w:val="28"/>
            </w:rPr>
          </w:rPrChange>
        </w:rPr>
        <w:t xml:space="preserve"> </w:t>
      </w:r>
      <w:r w:rsidRPr="00686776">
        <w:rPr>
          <w:sz w:val="28"/>
          <w:szCs w:val="28"/>
        </w:rPr>
        <w:t>των</w:t>
      </w:r>
      <w:r w:rsidRPr="001914FF">
        <w:rPr>
          <w:sz w:val="28"/>
          <w:szCs w:val="28"/>
          <w:rPrChange w:id="1156" w:author="Doreta Sofianopoulou" w:date="2023-02-20T13:31:00Z">
            <w:rPr>
              <w:spacing w:val="1"/>
              <w:sz w:val="28"/>
              <w:szCs w:val="28"/>
            </w:rPr>
          </w:rPrChange>
        </w:rPr>
        <w:t xml:space="preserve"> </w:t>
      </w:r>
      <w:r w:rsidRPr="00686776">
        <w:rPr>
          <w:sz w:val="28"/>
          <w:szCs w:val="28"/>
        </w:rPr>
        <w:t>διαφημιστικών</w:t>
      </w:r>
      <w:r w:rsidRPr="001914FF">
        <w:rPr>
          <w:sz w:val="28"/>
          <w:szCs w:val="28"/>
          <w:rPrChange w:id="1157" w:author="Doreta Sofianopoulou" w:date="2023-02-20T13:31:00Z">
            <w:rPr>
              <w:spacing w:val="1"/>
              <w:sz w:val="28"/>
              <w:szCs w:val="28"/>
            </w:rPr>
          </w:rPrChange>
        </w:rPr>
        <w:t xml:space="preserve"> </w:t>
      </w:r>
      <w:r w:rsidRPr="00686776">
        <w:rPr>
          <w:sz w:val="28"/>
          <w:szCs w:val="28"/>
        </w:rPr>
        <w:t>μηνυμάτων,</w:t>
      </w:r>
      <w:r w:rsidRPr="001914FF">
        <w:rPr>
          <w:sz w:val="28"/>
          <w:szCs w:val="28"/>
          <w:rPrChange w:id="1158" w:author="Doreta Sofianopoulou" w:date="2023-02-20T13:31:00Z">
            <w:rPr>
              <w:spacing w:val="1"/>
              <w:sz w:val="28"/>
              <w:szCs w:val="28"/>
            </w:rPr>
          </w:rPrChange>
        </w:rPr>
        <w:t xml:space="preserve"> </w:t>
      </w:r>
      <w:r w:rsidRPr="00686776">
        <w:rPr>
          <w:sz w:val="28"/>
          <w:szCs w:val="28"/>
        </w:rPr>
        <w:t>των</w:t>
      </w:r>
      <w:r w:rsidRPr="001914FF">
        <w:rPr>
          <w:sz w:val="28"/>
          <w:szCs w:val="28"/>
          <w:rPrChange w:id="1159" w:author="Doreta Sofianopoulou" w:date="2023-02-20T13:31:00Z">
            <w:rPr>
              <w:spacing w:val="1"/>
              <w:sz w:val="28"/>
              <w:szCs w:val="28"/>
            </w:rPr>
          </w:rPrChange>
        </w:rPr>
        <w:t xml:space="preserve"> </w:t>
      </w:r>
      <w:r w:rsidRPr="00686776">
        <w:rPr>
          <w:sz w:val="28"/>
          <w:szCs w:val="28"/>
        </w:rPr>
        <w:t>μηνυμάτων</w:t>
      </w:r>
      <w:r w:rsidRPr="001914FF">
        <w:rPr>
          <w:sz w:val="28"/>
          <w:szCs w:val="28"/>
          <w:rPrChange w:id="1160" w:author="Doreta Sofianopoulou" w:date="2023-02-20T13:31:00Z">
            <w:rPr>
              <w:spacing w:val="1"/>
              <w:sz w:val="28"/>
              <w:szCs w:val="28"/>
            </w:rPr>
          </w:rPrChange>
        </w:rPr>
        <w:t xml:space="preserve"> </w:t>
      </w:r>
      <w:r w:rsidRPr="00686776">
        <w:rPr>
          <w:sz w:val="28"/>
          <w:szCs w:val="28"/>
        </w:rPr>
        <w:t>και</w:t>
      </w:r>
      <w:r w:rsidRPr="001914FF">
        <w:rPr>
          <w:sz w:val="28"/>
          <w:szCs w:val="28"/>
          <w:rPrChange w:id="1161" w:author="Doreta Sofianopoulou" w:date="2023-02-20T13:31:00Z">
            <w:rPr>
              <w:spacing w:val="1"/>
              <w:sz w:val="28"/>
              <w:szCs w:val="28"/>
            </w:rPr>
          </w:rPrChange>
        </w:rPr>
        <w:t xml:space="preserve"> </w:t>
      </w:r>
      <w:proofErr w:type="spellStart"/>
      <w:r w:rsidRPr="00686776">
        <w:rPr>
          <w:sz w:val="28"/>
          <w:szCs w:val="28"/>
        </w:rPr>
        <w:t>χρονοθυρίδων</w:t>
      </w:r>
      <w:proofErr w:type="spellEnd"/>
      <w:r w:rsidRPr="001914FF">
        <w:rPr>
          <w:sz w:val="28"/>
          <w:szCs w:val="28"/>
          <w:rPrChange w:id="1162" w:author="Doreta Sofianopoulou" w:date="2023-02-20T13:31:00Z">
            <w:rPr>
              <w:spacing w:val="1"/>
              <w:sz w:val="28"/>
              <w:szCs w:val="28"/>
            </w:rPr>
          </w:rPrChange>
        </w:rPr>
        <w:t xml:space="preserve"> </w:t>
      </w:r>
      <w:proofErr w:type="spellStart"/>
      <w:r w:rsidRPr="00686776">
        <w:rPr>
          <w:sz w:val="28"/>
          <w:szCs w:val="28"/>
        </w:rPr>
        <w:t>τηλεπώλησης</w:t>
      </w:r>
      <w:proofErr w:type="spellEnd"/>
      <w:ins w:id="1163" w:author="Sourpi Anna" w:date="2023-02-02T22:09:00Z">
        <w:r w:rsidR="004F17A2" w:rsidRPr="00686776">
          <w:rPr>
            <w:sz w:val="28"/>
            <w:szCs w:val="28"/>
          </w:rPr>
          <w:t xml:space="preserve">, </w:t>
        </w:r>
      </w:ins>
      <w:ins w:id="1164" w:author="Doreta Sofianopoulou" w:date="2023-02-09T14:31:00Z">
        <w:r w:rsidR="00FD0CFE" w:rsidRPr="00686776">
          <w:rPr>
            <w:sz w:val="28"/>
            <w:szCs w:val="28"/>
          </w:rPr>
          <w:t xml:space="preserve">των κοινωνικών μηνυμάτων, των  πολιτικών διαφημίσεων και των λοιπών μηνυμάτων που μεταδίδονται στο πλαίσιο της προβολής των πολιτικών κομμάτων </w:t>
        </w:r>
      </w:ins>
      <w:ins w:id="1165" w:author="Doreta Sofianopoulou" w:date="2023-02-09T14:32:00Z">
        <w:r w:rsidR="00FD0CFE" w:rsidRPr="00686776">
          <w:rPr>
            <w:sz w:val="28"/>
            <w:szCs w:val="28"/>
          </w:rPr>
          <w:t>και συνδυασμών ΟΤΑ</w:t>
        </w:r>
      </w:ins>
      <w:ins w:id="1166" w:author="Doreta Sofianopoulou" w:date="2023-02-09T14:33:00Z">
        <w:r w:rsidR="00FD0CFE" w:rsidRPr="00686776">
          <w:rPr>
            <w:sz w:val="28"/>
            <w:szCs w:val="28"/>
          </w:rPr>
          <w:t xml:space="preserve"> </w:t>
        </w:r>
      </w:ins>
      <w:ins w:id="1167" w:author="Doreta Sofianopoulou" w:date="2023-02-09T14:31:00Z">
        <w:r w:rsidR="00FD0CFE" w:rsidRPr="00686776">
          <w:rPr>
            <w:sz w:val="28"/>
            <w:szCs w:val="28"/>
          </w:rPr>
          <w:t>και εν γένει των ανακοινώσεων των πολιτικών κομμάτων, των αθλητικών μεταδόσεων</w:t>
        </w:r>
      </w:ins>
      <w:ins w:id="1168" w:author="Doreta Sofianopoulou" w:date="2023-02-09T14:35:00Z">
        <w:r w:rsidR="001A5B04" w:rsidRPr="00686776">
          <w:rPr>
            <w:sz w:val="28"/>
            <w:szCs w:val="28"/>
          </w:rPr>
          <w:t xml:space="preserve"> </w:t>
        </w:r>
      </w:ins>
      <w:r w:rsidRPr="00686776">
        <w:rPr>
          <w:sz w:val="28"/>
          <w:szCs w:val="28"/>
        </w:rPr>
        <w:t>και</w:t>
      </w:r>
      <w:r w:rsidRPr="001914FF">
        <w:rPr>
          <w:sz w:val="28"/>
          <w:szCs w:val="28"/>
          <w:rPrChange w:id="1169" w:author="Doreta Sofianopoulou" w:date="2023-02-20T13:31:00Z">
            <w:rPr>
              <w:spacing w:val="1"/>
              <w:sz w:val="28"/>
              <w:szCs w:val="28"/>
            </w:rPr>
          </w:rPrChange>
        </w:rPr>
        <w:t xml:space="preserve"> </w:t>
      </w:r>
      <w:r w:rsidRPr="00686776">
        <w:rPr>
          <w:sz w:val="28"/>
          <w:szCs w:val="28"/>
        </w:rPr>
        <w:t>των</w:t>
      </w:r>
      <w:r w:rsidRPr="001914FF">
        <w:rPr>
          <w:sz w:val="28"/>
          <w:szCs w:val="28"/>
          <w:rPrChange w:id="1170" w:author="Doreta Sofianopoulou" w:date="2023-02-20T13:31:00Z">
            <w:rPr>
              <w:spacing w:val="1"/>
              <w:sz w:val="28"/>
              <w:szCs w:val="28"/>
            </w:rPr>
          </w:rPrChange>
        </w:rPr>
        <w:t xml:space="preserve"> </w:t>
      </w:r>
      <w:r w:rsidRPr="00686776">
        <w:rPr>
          <w:sz w:val="28"/>
          <w:szCs w:val="28"/>
        </w:rPr>
        <w:t>δελτίων</w:t>
      </w:r>
      <w:r w:rsidRPr="001914FF">
        <w:rPr>
          <w:sz w:val="28"/>
          <w:szCs w:val="28"/>
          <w:rPrChange w:id="1171" w:author="Doreta Sofianopoulou" w:date="2023-02-20T13:31:00Z">
            <w:rPr>
              <w:spacing w:val="1"/>
              <w:sz w:val="28"/>
              <w:szCs w:val="28"/>
            </w:rPr>
          </w:rPrChange>
        </w:rPr>
        <w:t xml:space="preserve"> </w:t>
      </w:r>
      <w:r w:rsidRPr="00686776">
        <w:rPr>
          <w:sz w:val="28"/>
          <w:szCs w:val="28"/>
        </w:rPr>
        <w:t>ειδήσεων,</w:t>
      </w:r>
      <w:r w:rsidRPr="001914FF">
        <w:rPr>
          <w:sz w:val="28"/>
          <w:szCs w:val="28"/>
          <w:rPrChange w:id="1172" w:author="Doreta Sofianopoulou" w:date="2023-02-20T13:31:00Z">
            <w:rPr>
              <w:spacing w:val="1"/>
              <w:sz w:val="28"/>
              <w:szCs w:val="28"/>
            </w:rPr>
          </w:rPrChange>
        </w:rPr>
        <w:t xml:space="preserve"> </w:t>
      </w:r>
      <w:r w:rsidRPr="00686776">
        <w:rPr>
          <w:sz w:val="28"/>
          <w:szCs w:val="28"/>
        </w:rPr>
        <w:t>κατατάσσονται σε κατηγορίες ανάλογα με τον βαθμό της δυσμενούς επίδρασης</w:t>
      </w:r>
      <w:r w:rsidRPr="001914FF">
        <w:rPr>
          <w:sz w:val="28"/>
          <w:szCs w:val="28"/>
          <w:rPrChange w:id="1173" w:author="Doreta Sofianopoulou" w:date="2023-02-20T13:31:00Z">
            <w:rPr>
              <w:spacing w:val="1"/>
              <w:sz w:val="28"/>
              <w:szCs w:val="28"/>
            </w:rPr>
          </w:rPrChange>
        </w:rPr>
        <w:t xml:space="preserve"> </w:t>
      </w:r>
      <w:r w:rsidRPr="00686776">
        <w:rPr>
          <w:sz w:val="28"/>
          <w:szCs w:val="28"/>
        </w:rPr>
        <w:t>που μπορεί να έχει το περιεχόμενό τους στην προσωπικότητα και στη σωματική,</w:t>
      </w:r>
      <w:r w:rsidRPr="001914FF">
        <w:rPr>
          <w:sz w:val="28"/>
          <w:szCs w:val="28"/>
          <w:rPrChange w:id="1174" w:author="Doreta Sofianopoulou" w:date="2023-02-20T13:31:00Z">
            <w:rPr>
              <w:spacing w:val="1"/>
              <w:sz w:val="28"/>
              <w:szCs w:val="28"/>
            </w:rPr>
          </w:rPrChange>
        </w:rPr>
        <w:t xml:space="preserve"> </w:t>
      </w:r>
      <w:r w:rsidRPr="00686776">
        <w:rPr>
          <w:sz w:val="28"/>
          <w:szCs w:val="28"/>
        </w:rPr>
        <w:t>ψυχική και ηθική ανάπτυξη των ανηλίκων. Σε κάθε κατηγορία αντιστοιχεί ένα</w:t>
      </w:r>
      <w:r w:rsidRPr="001914FF">
        <w:rPr>
          <w:sz w:val="28"/>
          <w:szCs w:val="28"/>
          <w:rPrChange w:id="1175" w:author="Doreta Sofianopoulou" w:date="2023-02-20T13:31:00Z">
            <w:rPr>
              <w:spacing w:val="1"/>
              <w:sz w:val="28"/>
              <w:szCs w:val="28"/>
            </w:rPr>
          </w:rPrChange>
        </w:rPr>
        <w:t xml:space="preserve"> </w:t>
      </w:r>
      <w:r w:rsidRPr="00686776">
        <w:rPr>
          <w:sz w:val="28"/>
          <w:szCs w:val="28"/>
        </w:rPr>
        <w:t>ειδικό οπτικό ή λεκτικό σύμβολο ή ηχητικό σήμα που προσδιορίζει την ηλικία για</w:t>
      </w:r>
      <w:r w:rsidRPr="001914FF">
        <w:rPr>
          <w:sz w:val="28"/>
          <w:szCs w:val="28"/>
          <w:rPrChange w:id="1176" w:author="Doreta Sofianopoulou" w:date="2023-02-20T13:31:00Z">
            <w:rPr>
              <w:spacing w:val="-67"/>
              <w:sz w:val="28"/>
              <w:szCs w:val="28"/>
            </w:rPr>
          </w:rPrChange>
        </w:rPr>
        <w:t xml:space="preserve"> </w:t>
      </w:r>
      <w:r w:rsidRPr="00686776">
        <w:rPr>
          <w:sz w:val="28"/>
          <w:szCs w:val="28"/>
        </w:rPr>
        <w:t>την οποία το πρόγραμμα είναι κατάλληλο και το είδος του περιεχομένου του, το</w:t>
      </w:r>
      <w:r w:rsidRPr="001914FF">
        <w:rPr>
          <w:sz w:val="28"/>
          <w:szCs w:val="28"/>
          <w:rPrChange w:id="1177" w:author="Doreta Sofianopoulou" w:date="2023-02-20T13:31:00Z">
            <w:rPr>
              <w:spacing w:val="1"/>
              <w:sz w:val="28"/>
              <w:szCs w:val="28"/>
            </w:rPr>
          </w:rPrChange>
        </w:rPr>
        <w:t xml:space="preserve"> </w:t>
      </w:r>
      <w:r w:rsidRPr="00686776">
        <w:rPr>
          <w:sz w:val="28"/>
          <w:szCs w:val="28"/>
        </w:rPr>
        <w:t>οποίο μεταδίδεται σε όλη τη διάρκεια του προγράμματος ή για ορισμένη διάρκεια</w:t>
      </w:r>
      <w:r w:rsidRPr="001914FF">
        <w:rPr>
          <w:sz w:val="28"/>
          <w:szCs w:val="28"/>
          <w:rPrChange w:id="1178" w:author="Doreta Sofianopoulou" w:date="2023-02-20T13:31:00Z">
            <w:rPr>
              <w:spacing w:val="-67"/>
              <w:sz w:val="28"/>
              <w:szCs w:val="28"/>
            </w:rPr>
          </w:rPrChange>
        </w:rPr>
        <w:t xml:space="preserve"> </w:t>
      </w:r>
      <w:r w:rsidRPr="00686776">
        <w:rPr>
          <w:sz w:val="28"/>
          <w:szCs w:val="28"/>
        </w:rPr>
        <w:t>του προγράμματος κατά την εκάστοτε ισχύουσα νομοθεσία. Επίσης, το ειδικό</w:t>
      </w:r>
      <w:r w:rsidRPr="001914FF">
        <w:rPr>
          <w:sz w:val="28"/>
          <w:szCs w:val="28"/>
          <w:rPrChange w:id="1179" w:author="Doreta Sofianopoulou" w:date="2023-02-20T13:31:00Z">
            <w:rPr>
              <w:spacing w:val="1"/>
              <w:sz w:val="28"/>
              <w:szCs w:val="28"/>
            </w:rPr>
          </w:rPrChange>
        </w:rPr>
        <w:t xml:space="preserve"> </w:t>
      </w:r>
      <w:r w:rsidRPr="00686776">
        <w:rPr>
          <w:sz w:val="28"/>
          <w:szCs w:val="28"/>
        </w:rPr>
        <w:t>οπτικό και λεκτικό σύμβολο αναγράφεται υποχρεωτικά δίπλα στον τίτλο των</w:t>
      </w:r>
      <w:r w:rsidRPr="001914FF">
        <w:rPr>
          <w:sz w:val="28"/>
          <w:szCs w:val="28"/>
          <w:rPrChange w:id="1180" w:author="Doreta Sofianopoulou" w:date="2023-02-20T13:31:00Z">
            <w:rPr>
              <w:spacing w:val="1"/>
              <w:sz w:val="28"/>
              <w:szCs w:val="28"/>
            </w:rPr>
          </w:rPrChange>
        </w:rPr>
        <w:t xml:space="preserve"> </w:t>
      </w:r>
      <w:r w:rsidRPr="00686776">
        <w:rPr>
          <w:sz w:val="28"/>
          <w:szCs w:val="28"/>
        </w:rPr>
        <w:t>οπτικοακουστικών</w:t>
      </w:r>
      <w:r w:rsidRPr="001914FF">
        <w:rPr>
          <w:sz w:val="28"/>
          <w:szCs w:val="28"/>
          <w:rPrChange w:id="1181" w:author="Doreta Sofianopoulou" w:date="2023-02-20T13:31:00Z">
            <w:rPr>
              <w:spacing w:val="1"/>
              <w:sz w:val="28"/>
              <w:szCs w:val="28"/>
            </w:rPr>
          </w:rPrChange>
        </w:rPr>
        <w:t xml:space="preserve"> </w:t>
      </w:r>
      <w:r w:rsidRPr="00686776">
        <w:rPr>
          <w:sz w:val="28"/>
          <w:szCs w:val="28"/>
        </w:rPr>
        <w:t>προγραμμάτων</w:t>
      </w:r>
      <w:r w:rsidRPr="001914FF">
        <w:rPr>
          <w:sz w:val="28"/>
          <w:szCs w:val="28"/>
          <w:rPrChange w:id="1182" w:author="Doreta Sofianopoulou" w:date="2023-02-20T13:31:00Z">
            <w:rPr>
              <w:spacing w:val="1"/>
              <w:sz w:val="28"/>
              <w:szCs w:val="28"/>
            </w:rPr>
          </w:rPrChange>
        </w:rPr>
        <w:t xml:space="preserve"> </w:t>
      </w:r>
      <w:r w:rsidRPr="00686776">
        <w:rPr>
          <w:sz w:val="28"/>
          <w:szCs w:val="28"/>
        </w:rPr>
        <w:t>σε</w:t>
      </w:r>
      <w:r w:rsidRPr="001914FF">
        <w:rPr>
          <w:sz w:val="28"/>
          <w:szCs w:val="28"/>
          <w:rPrChange w:id="1183" w:author="Doreta Sofianopoulou" w:date="2023-02-20T13:31:00Z">
            <w:rPr>
              <w:spacing w:val="1"/>
              <w:sz w:val="28"/>
              <w:szCs w:val="28"/>
            </w:rPr>
          </w:rPrChange>
        </w:rPr>
        <w:t xml:space="preserve"> </w:t>
      </w:r>
      <w:r w:rsidRPr="00686776">
        <w:rPr>
          <w:sz w:val="28"/>
          <w:szCs w:val="28"/>
        </w:rPr>
        <w:t>κάθε</w:t>
      </w:r>
      <w:r w:rsidRPr="001914FF">
        <w:rPr>
          <w:sz w:val="28"/>
          <w:szCs w:val="28"/>
          <w:rPrChange w:id="1184" w:author="Doreta Sofianopoulou" w:date="2023-02-20T13:31:00Z">
            <w:rPr>
              <w:spacing w:val="1"/>
              <w:sz w:val="28"/>
              <w:szCs w:val="28"/>
            </w:rPr>
          </w:rPrChange>
        </w:rPr>
        <w:t xml:space="preserve"> </w:t>
      </w:r>
      <w:r w:rsidRPr="00686776">
        <w:rPr>
          <w:sz w:val="28"/>
          <w:szCs w:val="28"/>
        </w:rPr>
        <w:t>δημοσίευση</w:t>
      </w:r>
      <w:r w:rsidRPr="001914FF">
        <w:rPr>
          <w:sz w:val="28"/>
          <w:szCs w:val="28"/>
          <w:rPrChange w:id="1185" w:author="Doreta Sofianopoulou" w:date="2023-02-20T13:31:00Z">
            <w:rPr>
              <w:spacing w:val="1"/>
              <w:sz w:val="28"/>
              <w:szCs w:val="28"/>
            </w:rPr>
          </w:rPrChange>
        </w:rPr>
        <w:t xml:space="preserve"> </w:t>
      </w:r>
      <w:r w:rsidRPr="00686776">
        <w:rPr>
          <w:sz w:val="28"/>
          <w:szCs w:val="28"/>
        </w:rPr>
        <w:t>ή</w:t>
      </w:r>
      <w:r w:rsidRPr="001914FF">
        <w:rPr>
          <w:sz w:val="28"/>
          <w:szCs w:val="28"/>
          <w:rPrChange w:id="1186" w:author="Doreta Sofianopoulou" w:date="2023-02-20T13:31:00Z">
            <w:rPr>
              <w:spacing w:val="1"/>
              <w:sz w:val="28"/>
              <w:szCs w:val="28"/>
            </w:rPr>
          </w:rPrChange>
        </w:rPr>
        <w:t xml:space="preserve"> </w:t>
      </w:r>
      <w:r w:rsidRPr="00686776">
        <w:rPr>
          <w:sz w:val="28"/>
          <w:szCs w:val="28"/>
        </w:rPr>
        <w:t>καταχώριση</w:t>
      </w:r>
      <w:r w:rsidRPr="001914FF">
        <w:rPr>
          <w:sz w:val="28"/>
          <w:szCs w:val="28"/>
          <w:rPrChange w:id="1187" w:author="Doreta Sofianopoulou" w:date="2023-02-20T13:31:00Z">
            <w:rPr>
              <w:spacing w:val="1"/>
              <w:sz w:val="28"/>
              <w:szCs w:val="28"/>
            </w:rPr>
          </w:rPrChange>
        </w:rPr>
        <w:t xml:space="preserve"> </w:t>
      </w:r>
      <w:r w:rsidRPr="00686776">
        <w:rPr>
          <w:sz w:val="28"/>
          <w:szCs w:val="28"/>
        </w:rPr>
        <w:t>των</w:t>
      </w:r>
      <w:r w:rsidRPr="001914FF">
        <w:rPr>
          <w:sz w:val="28"/>
          <w:szCs w:val="28"/>
          <w:rPrChange w:id="1188" w:author="Doreta Sofianopoulou" w:date="2023-02-20T13:31:00Z">
            <w:rPr>
              <w:spacing w:val="1"/>
              <w:sz w:val="28"/>
              <w:szCs w:val="28"/>
            </w:rPr>
          </w:rPrChange>
        </w:rPr>
        <w:t xml:space="preserve"> </w:t>
      </w:r>
      <w:r w:rsidRPr="00686776">
        <w:rPr>
          <w:sz w:val="28"/>
          <w:szCs w:val="28"/>
        </w:rPr>
        <w:t>προγραμμάτων</w:t>
      </w:r>
      <w:r w:rsidRPr="001914FF">
        <w:rPr>
          <w:sz w:val="28"/>
          <w:szCs w:val="28"/>
          <w:rPrChange w:id="1189" w:author="Doreta Sofianopoulou" w:date="2023-02-20T13:31:00Z">
            <w:rPr>
              <w:spacing w:val="3"/>
              <w:sz w:val="28"/>
              <w:szCs w:val="28"/>
            </w:rPr>
          </w:rPrChange>
        </w:rPr>
        <w:t xml:space="preserve"> </w:t>
      </w:r>
      <w:r w:rsidRPr="00686776">
        <w:rPr>
          <w:sz w:val="28"/>
          <w:szCs w:val="28"/>
        </w:rPr>
        <w:t>αυτών</w:t>
      </w:r>
      <w:r w:rsidRPr="001914FF">
        <w:rPr>
          <w:sz w:val="28"/>
          <w:szCs w:val="28"/>
          <w:rPrChange w:id="1190" w:author="Doreta Sofianopoulou" w:date="2023-02-20T13:31:00Z">
            <w:rPr>
              <w:spacing w:val="3"/>
              <w:sz w:val="28"/>
              <w:szCs w:val="28"/>
            </w:rPr>
          </w:rPrChange>
        </w:rPr>
        <w:t xml:space="preserve"> </w:t>
      </w:r>
      <w:r w:rsidRPr="00686776">
        <w:rPr>
          <w:sz w:val="28"/>
          <w:szCs w:val="28"/>
        </w:rPr>
        <w:t>στα</w:t>
      </w:r>
      <w:r w:rsidRPr="001914FF">
        <w:rPr>
          <w:sz w:val="28"/>
          <w:szCs w:val="28"/>
          <w:rPrChange w:id="1191" w:author="Doreta Sofianopoulou" w:date="2023-02-20T13:31:00Z">
            <w:rPr>
              <w:spacing w:val="2"/>
              <w:sz w:val="28"/>
              <w:szCs w:val="28"/>
            </w:rPr>
          </w:rPrChange>
        </w:rPr>
        <w:t xml:space="preserve"> </w:t>
      </w:r>
      <w:r w:rsidRPr="00686776">
        <w:rPr>
          <w:sz w:val="28"/>
          <w:szCs w:val="28"/>
        </w:rPr>
        <w:t>έντυπα</w:t>
      </w:r>
      <w:r w:rsidRPr="001914FF">
        <w:rPr>
          <w:sz w:val="28"/>
          <w:szCs w:val="28"/>
          <w:rPrChange w:id="1192" w:author="Doreta Sofianopoulou" w:date="2023-02-20T13:31:00Z">
            <w:rPr>
              <w:spacing w:val="70"/>
              <w:sz w:val="28"/>
              <w:szCs w:val="28"/>
            </w:rPr>
          </w:rPrChange>
        </w:rPr>
        <w:t xml:space="preserve"> </w:t>
      </w:r>
      <w:r w:rsidRPr="00686776">
        <w:rPr>
          <w:sz w:val="28"/>
          <w:szCs w:val="28"/>
        </w:rPr>
        <w:t>και</w:t>
      </w:r>
      <w:r w:rsidRPr="001914FF">
        <w:rPr>
          <w:sz w:val="28"/>
          <w:szCs w:val="28"/>
          <w:rPrChange w:id="1193" w:author="Doreta Sofianopoulou" w:date="2023-02-20T13:31:00Z">
            <w:rPr>
              <w:spacing w:val="3"/>
              <w:sz w:val="28"/>
              <w:szCs w:val="28"/>
            </w:rPr>
          </w:rPrChange>
        </w:rPr>
        <w:t xml:space="preserve"> </w:t>
      </w:r>
      <w:r w:rsidRPr="00686776">
        <w:rPr>
          <w:sz w:val="28"/>
          <w:szCs w:val="28"/>
        </w:rPr>
        <w:t>στους</w:t>
      </w:r>
      <w:r w:rsidRPr="001914FF">
        <w:rPr>
          <w:sz w:val="28"/>
          <w:szCs w:val="28"/>
          <w:rPrChange w:id="1194" w:author="Doreta Sofianopoulou" w:date="2023-02-20T13:31:00Z">
            <w:rPr>
              <w:spacing w:val="2"/>
              <w:sz w:val="28"/>
              <w:szCs w:val="28"/>
            </w:rPr>
          </w:rPrChange>
        </w:rPr>
        <w:t xml:space="preserve"> </w:t>
      </w:r>
      <w:r w:rsidRPr="00686776">
        <w:rPr>
          <w:sz w:val="28"/>
          <w:szCs w:val="28"/>
        </w:rPr>
        <w:t>ηλεκτρονικούς</w:t>
      </w:r>
      <w:r w:rsidRPr="001914FF">
        <w:rPr>
          <w:sz w:val="28"/>
          <w:szCs w:val="28"/>
          <w:rPrChange w:id="1195" w:author="Doreta Sofianopoulou" w:date="2023-02-20T13:31:00Z">
            <w:rPr>
              <w:spacing w:val="2"/>
              <w:sz w:val="28"/>
              <w:szCs w:val="28"/>
            </w:rPr>
          </w:rPrChange>
        </w:rPr>
        <w:t xml:space="preserve"> </w:t>
      </w:r>
      <w:r w:rsidRPr="00686776">
        <w:rPr>
          <w:sz w:val="28"/>
          <w:szCs w:val="28"/>
        </w:rPr>
        <w:t>οδηγούς</w:t>
      </w:r>
      <w:r w:rsidR="008E47EB" w:rsidRPr="00686776">
        <w:rPr>
          <w:sz w:val="28"/>
          <w:szCs w:val="28"/>
        </w:rPr>
        <w:t xml:space="preserve"> </w:t>
      </w:r>
      <w:r w:rsidRPr="00686776">
        <w:rPr>
          <w:sz w:val="28"/>
          <w:szCs w:val="28"/>
        </w:rPr>
        <w:t>προγραμμάτων</w:t>
      </w:r>
      <w:r w:rsidRPr="001914FF">
        <w:rPr>
          <w:sz w:val="28"/>
          <w:szCs w:val="28"/>
          <w:rPrChange w:id="1196" w:author="Doreta Sofianopoulou" w:date="2023-02-20T13:31:00Z">
            <w:rPr>
              <w:spacing w:val="-4"/>
              <w:sz w:val="28"/>
              <w:szCs w:val="28"/>
            </w:rPr>
          </w:rPrChange>
        </w:rPr>
        <w:t xml:space="preserve"> </w:t>
      </w:r>
      <w:r w:rsidRPr="00686776">
        <w:rPr>
          <w:sz w:val="28"/>
          <w:szCs w:val="28"/>
        </w:rPr>
        <w:t>(EPG)</w:t>
      </w:r>
      <w:r w:rsidRPr="001914FF">
        <w:rPr>
          <w:sz w:val="28"/>
          <w:szCs w:val="28"/>
          <w:rPrChange w:id="1197" w:author="Doreta Sofianopoulou" w:date="2023-02-20T13:31:00Z">
            <w:rPr>
              <w:spacing w:val="-4"/>
              <w:sz w:val="28"/>
              <w:szCs w:val="28"/>
            </w:rPr>
          </w:rPrChange>
        </w:rPr>
        <w:t xml:space="preserve"> </w:t>
      </w:r>
      <w:r w:rsidRPr="00686776">
        <w:rPr>
          <w:sz w:val="28"/>
          <w:szCs w:val="28"/>
        </w:rPr>
        <w:t>και</w:t>
      </w:r>
      <w:r w:rsidRPr="001914FF">
        <w:rPr>
          <w:sz w:val="28"/>
          <w:szCs w:val="28"/>
          <w:rPrChange w:id="1198" w:author="Doreta Sofianopoulou" w:date="2023-02-20T13:31:00Z">
            <w:rPr>
              <w:spacing w:val="-4"/>
              <w:sz w:val="28"/>
              <w:szCs w:val="28"/>
            </w:rPr>
          </w:rPrChange>
        </w:rPr>
        <w:t xml:space="preserve"> </w:t>
      </w:r>
      <w:r w:rsidRPr="00686776">
        <w:rPr>
          <w:sz w:val="28"/>
          <w:szCs w:val="28"/>
        </w:rPr>
        <w:t>μεταδίδεται</w:t>
      </w:r>
      <w:r w:rsidRPr="001914FF">
        <w:rPr>
          <w:sz w:val="28"/>
          <w:szCs w:val="28"/>
          <w:rPrChange w:id="1199" w:author="Doreta Sofianopoulou" w:date="2023-02-20T13:31:00Z">
            <w:rPr>
              <w:spacing w:val="-3"/>
              <w:sz w:val="28"/>
              <w:szCs w:val="28"/>
            </w:rPr>
          </w:rPrChange>
        </w:rPr>
        <w:t xml:space="preserve"> </w:t>
      </w:r>
      <w:r w:rsidRPr="00686776">
        <w:rPr>
          <w:sz w:val="28"/>
          <w:szCs w:val="28"/>
        </w:rPr>
        <w:t>σε</w:t>
      </w:r>
      <w:r w:rsidRPr="001914FF">
        <w:rPr>
          <w:sz w:val="28"/>
          <w:szCs w:val="28"/>
          <w:rPrChange w:id="1200" w:author="Doreta Sofianopoulou" w:date="2023-02-20T13:31:00Z">
            <w:rPr>
              <w:spacing w:val="-5"/>
              <w:sz w:val="28"/>
              <w:szCs w:val="28"/>
            </w:rPr>
          </w:rPrChange>
        </w:rPr>
        <w:t xml:space="preserve"> </w:t>
      </w:r>
      <w:r w:rsidRPr="00686776">
        <w:rPr>
          <w:sz w:val="28"/>
          <w:szCs w:val="28"/>
        </w:rPr>
        <w:t>όλη</w:t>
      </w:r>
      <w:r w:rsidRPr="001914FF">
        <w:rPr>
          <w:sz w:val="28"/>
          <w:szCs w:val="28"/>
          <w:rPrChange w:id="1201" w:author="Doreta Sofianopoulou" w:date="2023-02-20T13:31:00Z">
            <w:rPr>
              <w:spacing w:val="-4"/>
              <w:sz w:val="28"/>
              <w:szCs w:val="28"/>
            </w:rPr>
          </w:rPrChange>
        </w:rPr>
        <w:t xml:space="preserve"> </w:t>
      </w:r>
      <w:r w:rsidRPr="00686776">
        <w:rPr>
          <w:sz w:val="28"/>
          <w:szCs w:val="28"/>
        </w:rPr>
        <w:t>τη</w:t>
      </w:r>
      <w:r w:rsidRPr="001914FF">
        <w:rPr>
          <w:sz w:val="28"/>
          <w:szCs w:val="28"/>
          <w:rPrChange w:id="1202" w:author="Doreta Sofianopoulou" w:date="2023-02-20T13:31:00Z">
            <w:rPr>
              <w:spacing w:val="-4"/>
              <w:sz w:val="28"/>
              <w:szCs w:val="28"/>
            </w:rPr>
          </w:rPrChange>
        </w:rPr>
        <w:t xml:space="preserve"> </w:t>
      </w:r>
      <w:r w:rsidRPr="00686776">
        <w:rPr>
          <w:sz w:val="28"/>
          <w:szCs w:val="28"/>
        </w:rPr>
        <w:t>διάρκεια</w:t>
      </w:r>
      <w:r w:rsidRPr="001914FF">
        <w:rPr>
          <w:sz w:val="28"/>
          <w:szCs w:val="28"/>
          <w:rPrChange w:id="1203" w:author="Doreta Sofianopoulou" w:date="2023-02-20T13:31:00Z">
            <w:rPr>
              <w:spacing w:val="-5"/>
              <w:sz w:val="28"/>
              <w:szCs w:val="28"/>
            </w:rPr>
          </w:rPrChange>
        </w:rPr>
        <w:t xml:space="preserve"> </w:t>
      </w:r>
      <w:r w:rsidRPr="00686776">
        <w:rPr>
          <w:sz w:val="28"/>
          <w:szCs w:val="28"/>
        </w:rPr>
        <w:t>των</w:t>
      </w:r>
      <w:r w:rsidRPr="001914FF">
        <w:rPr>
          <w:sz w:val="28"/>
          <w:szCs w:val="28"/>
          <w:rPrChange w:id="1204" w:author="Doreta Sofianopoulou" w:date="2023-02-20T13:31:00Z">
            <w:rPr>
              <w:spacing w:val="-4"/>
              <w:sz w:val="28"/>
              <w:szCs w:val="28"/>
            </w:rPr>
          </w:rPrChange>
        </w:rPr>
        <w:t xml:space="preserve"> </w:t>
      </w:r>
      <w:r w:rsidRPr="00686776">
        <w:rPr>
          <w:sz w:val="28"/>
          <w:szCs w:val="28"/>
        </w:rPr>
        <w:t>μηνυμάτων</w:t>
      </w:r>
      <w:r w:rsidRPr="001914FF">
        <w:rPr>
          <w:sz w:val="28"/>
          <w:szCs w:val="28"/>
          <w:rPrChange w:id="1205" w:author="Doreta Sofianopoulou" w:date="2023-02-20T13:31:00Z">
            <w:rPr>
              <w:spacing w:val="-4"/>
              <w:sz w:val="28"/>
              <w:szCs w:val="28"/>
            </w:rPr>
          </w:rPrChange>
        </w:rPr>
        <w:t xml:space="preserve"> </w:t>
      </w:r>
      <w:r w:rsidRPr="00686776">
        <w:rPr>
          <w:sz w:val="28"/>
          <w:szCs w:val="28"/>
        </w:rPr>
        <w:t>για</w:t>
      </w:r>
      <w:r w:rsidRPr="001914FF">
        <w:rPr>
          <w:sz w:val="28"/>
          <w:szCs w:val="28"/>
          <w:rPrChange w:id="1206" w:author="Doreta Sofianopoulou" w:date="2023-02-20T13:31:00Z">
            <w:rPr>
              <w:spacing w:val="-5"/>
              <w:sz w:val="28"/>
              <w:szCs w:val="28"/>
            </w:rPr>
          </w:rPrChange>
        </w:rPr>
        <w:t xml:space="preserve"> </w:t>
      </w:r>
      <w:r w:rsidRPr="00686776">
        <w:rPr>
          <w:sz w:val="28"/>
          <w:szCs w:val="28"/>
        </w:rPr>
        <w:t>την</w:t>
      </w:r>
      <w:r w:rsidRPr="001914FF">
        <w:rPr>
          <w:sz w:val="28"/>
          <w:szCs w:val="28"/>
          <w:rPrChange w:id="1207" w:author="Doreta Sofianopoulou" w:date="2023-02-20T13:31:00Z">
            <w:rPr>
              <w:spacing w:val="-67"/>
              <w:sz w:val="28"/>
              <w:szCs w:val="28"/>
            </w:rPr>
          </w:rPrChange>
        </w:rPr>
        <w:t xml:space="preserve"> </w:t>
      </w:r>
      <w:r w:rsidRPr="00686776">
        <w:rPr>
          <w:sz w:val="28"/>
          <w:szCs w:val="28"/>
        </w:rPr>
        <w:t>ανακοίνωση</w:t>
      </w:r>
      <w:r w:rsidRPr="001914FF">
        <w:rPr>
          <w:sz w:val="28"/>
          <w:szCs w:val="28"/>
          <w:rPrChange w:id="1208" w:author="Doreta Sofianopoulou" w:date="2023-02-20T13:31:00Z">
            <w:rPr>
              <w:spacing w:val="-2"/>
              <w:sz w:val="28"/>
              <w:szCs w:val="28"/>
            </w:rPr>
          </w:rPrChange>
        </w:rPr>
        <w:t xml:space="preserve"> </w:t>
      </w:r>
      <w:r w:rsidRPr="00686776">
        <w:rPr>
          <w:sz w:val="28"/>
          <w:szCs w:val="28"/>
        </w:rPr>
        <w:t>του προγράμματος (τρέιλερ).</w:t>
      </w:r>
    </w:p>
    <w:p w14:paraId="0064AAC9" w14:textId="77777777" w:rsidR="009819B3" w:rsidRPr="00686776" w:rsidRDefault="009819B3">
      <w:pPr>
        <w:pStyle w:val="a3"/>
        <w:jc w:val="both"/>
        <w:pPrChange w:id="1209" w:author="Doreta Sofianopoulou" w:date="2023-02-20T13:38:00Z">
          <w:pPr>
            <w:pStyle w:val="a3"/>
          </w:pPr>
        </w:pPrChange>
      </w:pPr>
    </w:p>
    <w:p w14:paraId="30F898C4" w14:textId="77777777" w:rsidR="009819B3" w:rsidRPr="00686776" w:rsidRDefault="009819B3">
      <w:pPr>
        <w:pStyle w:val="a3"/>
        <w:spacing w:before="9"/>
        <w:jc w:val="both"/>
        <w:pPrChange w:id="1210" w:author="Doreta Sofianopoulou" w:date="2023-02-20T13:38:00Z">
          <w:pPr>
            <w:pStyle w:val="a3"/>
            <w:spacing w:before="9"/>
          </w:pPr>
        </w:pPrChange>
      </w:pPr>
    </w:p>
    <w:p w14:paraId="4C097670" w14:textId="77777777" w:rsidR="009819B3" w:rsidRPr="00686776" w:rsidRDefault="00A3694E">
      <w:pPr>
        <w:pStyle w:val="1"/>
        <w:tabs>
          <w:tab w:val="left" w:pos="1344"/>
          <w:tab w:val="left" w:pos="1968"/>
          <w:tab w:val="left" w:pos="3695"/>
          <w:tab w:val="left" w:pos="5218"/>
          <w:tab w:val="left" w:pos="5998"/>
          <w:tab w:val="left" w:pos="8034"/>
        </w:tabs>
        <w:spacing w:line="360" w:lineRule="auto"/>
        <w:jc w:val="both"/>
        <w:pPrChange w:id="1211" w:author="Doreta Sofianopoulou" w:date="2023-02-20T13:38:00Z">
          <w:pPr>
            <w:pStyle w:val="1"/>
            <w:tabs>
              <w:tab w:val="left" w:pos="1344"/>
              <w:tab w:val="left" w:pos="1968"/>
              <w:tab w:val="left" w:pos="3695"/>
              <w:tab w:val="left" w:pos="5218"/>
              <w:tab w:val="left" w:pos="5998"/>
              <w:tab w:val="left" w:pos="8034"/>
            </w:tabs>
            <w:spacing w:line="360" w:lineRule="auto"/>
            <w:ind w:right="120"/>
          </w:pPr>
        </w:pPrChange>
      </w:pPr>
      <w:r w:rsidRPr="00686776">
        <w:t>ΑΡΘΡΟ</w:t>
      </w:r>
      <w:r w:rsidRPr="00686776">
        <w:tab/>
        <w:t>13:</w:t>
      </w:r>
      <w:r w:rsidRPr="00686776">
        <w:tab/>
        <w:t>ΑΝΗΛΙΚΟΙ</w:t>
      </w:r>
      <w:r w:rsidRPr="00686776">
        <w:tab/>
        <w:t>ΘΥΜΑΤΑ</w:t>
      </w:r>
      <w:r w:rsidRPr="00686776">
        <w:tab/>
        <w:t>ΚΑΙ</w:t>
      </w:r>
      <w:r w:rsidRPr="00686776">
        <w:tab/>
        <w:t>ΦΕΡΟΜΕΝΟΙ</w:t>
      </w:r>
      <w:r w:rsidRPr="00686776">
        <w:tab/>
      </w:r>
      <w:r w:rsidRPr="001914FF">
        <w:rPr>
          <w:rPrChange w:id="1212" w:author="Doreta Sofianopoulou" w:date="2023-02-20T13:31:00Z">
            <w:rPr>
              <w:spacing w:val="-1"/>
            </w:rPr>
          </w:rPrChange>
        </w:rPr>
        <w:t>ΔΡΑΣΤΕΣ</w:t>
      </w:r>
      <w:r w:rsidRPr="001914FF">
        <w:rPr>
          <w:rPrChange w:id="1213" w:author="Doreta Sofianopoulou" w:date="2023-02-20T13:31:00Z">
            <w:rPr>
              <w:spacing w:val="-67"/>
            </w:rPr>
          </w:rPrChange>
        </w:rPr>
        <w:t xml:space="preserve"> </w:t>
      </w:r>
      <w:r w:rsidRPr="00686776">
        <w:t>ΕΓΚΛΗΜΑΤΩΝ</w:t>
      </w:r>
    </w:p>
    <w:p w14:paraId="221189BF" w14:textId="758D8839" w:rsidR="009819B3" w:rsidRPr="00686776" w:rsidRDefault="003D07C9">
      <w:pPr>
        <w:pStyle w:val="a4"/>
        <w:numPr>
          <w:ilvl w:val="0"/>
          <w:numId w:val="21"/>
        </w:numPr>
        <w:spacing w:before="160" w:line="360" w:lineRule="auto"/>
        <w:ind w:left="142" w:right="0" w:firstLine="0"/>
        <w:rPr>
          <w:sz w:val="28"/>
          <w:szCs w:val="28"/>
        </w:rPr>
        <w:pPrChange w:id="1214" w:author="Doreta Sofianopoulou" w:date="2023-02-20T13:38:00Z">
          <w:pPr>
            <w:pStyle w:val="a4"/>
            <w:numPr>
              <w:numId w:val="21"/>
            </w:numPr>
            <w:tabs>
              <w:tab w:val="left" w:pos="444"/>
            </w:tabs>
            <w:spacing w:before="160" w:line="360" w:lineRule="auto"/>
            <w:ind w:left="509" w:right="110" w:hanging="331"/>
          </w:pPr>
        </w:pPrChange>
      </w:pPr>
      <w:ins w:id="1215" w:author="Doreta Sofianopoulou" w:date="2023-02-17T17:49:00Z">
        <w:r w:rsidRPr="00686776">
          <w:rPr>
            <w:color w:val="333333"/>
            <w:sz w:val="28"/>
            <w:szCs w:val="28"/>
          </w:rPr>
          <w:t xml:space="preserve"> </w:t>
        </w:r>
      </w:ins>
      <w:r w:rsidR="00A3694E" w:rsidRPr="00686776">
        <w:rPr>
          <w:color w:val="333333"/>
          <w:sz w:val="28"/>
          <w:szCs w:val="28"/>
        </w:rPr>
        <w:t>Η παρουσίαση ανήλικου δράστη αξιόποινων πράξεων (ιδίως μέσω εικόνας,</w:t>
      </w:r>
      <w:r w:rsidR="00A3694E" w:rsidRPr="001914FF">
        <w:rPr>
          <w:color w:val="333333"/>
          <w:sz w:val="28"/>
          <w:szCs w:val="28"/>
          <w:rPrChange w:id="1216" w:author="Doreta Sofianopoulou" w:date="2023-02-20T13:31:00Z">
            <w:rPr>
              <w:color w:val="333333"/>
              <w:spacing w:val="1"/>
              <w:sz w:val="28"/>
              <w:szCs w:val="28"/>
            </w:rPr>
          </w:rPrChange>
        </w:rPr>
        <w:t xml:space="preserve"> </w:t>
      </w:r>
      <w:r w:rsidR="00A3694E" w:rsidRPr="00686776">
        <w:rPr>
          <w:color w:val="333333"/>
          <w:sz w:val="28"/>
          <w:szCs w:val="28"/>
        </w:rPr>
        <w:t>ονόματος ή άλλων στοιχείων ή πληροφοριών</w:t>
      </w:r>
      <w:ins w:id="1217" w:author="Maria Protopapa" w:date="2023-02-05T23:23:00Z">
        <w:r w:rsidR="00CB5C0D" w:rsidRPr="00686776">
          <w:rPr>
            <w:color w:val="333333"/>
            <w:sz w:val="28"/>
            <w:szCs w:val="28"/>
          </w:rPr>
          <w:t>,</w:t>
        </w:r>
      </w:ins>
      <w:r w:rsidR="00A3694E" w:rsidRPr="00686776">
        <w:rPr>
          <w:color w:val="333333"/>
          <w:sz w:val="28"/>
          <w:szCs w:val="28"/>
        </w:rPr>
        <w:t xml:space="preserve"> που προσδιορίζουν την ταυτότητά</w:t>
      </w:r>
      <w:r w:rsidR="00A3694E" w:rsidRPr="001914FF">
        <w:rPr>
          <w:color w:val="333333"/>
          <w:sz w:val="28"/>
          <w:szCs w:val="28"/>
          <w:rPrChange w:id="1218" w:author="Doreta Sofianopoulou" w:date="2023-02-20T13:31:00Z">
            <w:rPr>
              <w:color w:val="333333"/>
              <w:spacing w:val="1"/>
              <w:sz w:val="28"/>
              <w:szCs w:val="28"/>
            </w:rPr>
          </w:rPrChange>
        </w:rPr>
        <w:t xml:space="preserve"> </w:t>
      </w:r>
      <w:r w:rsidR="00A3694E" w:rsidRPr="00686776">
        <w:rPr>
          <w:color w:val="333333"/>
          <w:sz w:val="28"/>
          <w:szCs w:val="28"/>
        </w:rPr>
        <w:t>του) απαγορεύεται απολύτως. Απαγορεύεται, επίσης, η με οποιονδήποτε τρόπο</w:t>
      </w:r>
      <w:r w:rsidR="00A3694E" w:rsidRPr="001914FF">
        <w:rPr>
          <w:color w:val="333333"/>
          <w:sz w:val="28"/>
          <w:szCs w:val="28"/>
          <w:rPrChange w:id="1219" w:author="Doreta Sofianopoulou" w:date="2023-02-20T13:31:00Z">
            <w:rPr>
              <w:color w:val="333333"/>
              <w:spacing w:val="1"/>
              <w:sz w:val="28"/>
              <w:szCs w:val="28"/>
            </w:rPr>
          </w:rPrChange>
        </w:rPr>
        <w:t xml:space="preserve"> </w:t>
      </w:r>
      <w:r w:rsidR="00A3694E" w:rsidRPr="00686776">
        <w:rPr>
          <w:color w:val="333333"/>
          <w:sz w:val="28"/>
          <w:szCs w:val="28"/>
        </w:rPr>
        <w:t>δημοσιοποίηση περιστατικών ή στοιχείων</w:t>
      </w:r>
      <w:ins w:id="1220" w:author="Maria Protopapa" w:date="2023-02-05T23:23:00Z">
        <w:r w:rsidR="00CB5C0D" w:rsidRPr="00686776">
          <w:rPr>
            <w:color w:val="333333"/>
            <w:sz w:val="28"/>
            <w:szCs w:val="28"/>
          </w:rPr>
          <w:t>,</w:t>
        </w:r>
      </w:ins>
      <w:r w:rsidR="00A3694E" w:rsidRPr="00686776">
        <w:rPr>
          <w:color w:val="333333"/>
          <w:sz w:val="28"/>
          <w:szCs w:val="28"/>
        </w:rPr>
        <w:t xml:space="preserve"> που θα μπορούσαν να οδηγήσουν στην</w:t>
      </w:r>
      <w:ins w:id="1221" w:author="Doreta Sofianopoulou" w:date="2023-02-09T14:36:00Z">
        <w:r w:rsidR="006A7872" w:rsidRPr="00686776">
          <w:rPr>
            <w:color w:val="333333"/>
            <w:sz w:val="28"/>
            <w:szCs w:val="28"/>
          </w:rPr>
          <w:t xml:space="preserve"> </w:t>
        </w:r>
      </w:ins>
      <w:r w:rsidR="00A3694E" w:rsidRPr="001914FF">
        <w:rPr>
          <w:color w:val="333333"/>
          <w:sz w:val="28"/>
          <w:szCs w:val="28"/>
          <w:rPrChange w:id="1222" w:author="Doreta Sofianopoulou" w:date="2023-02-20T13:31:00Z">
            <w:rPr>
              <w:color w:val="333333"/>
              <w:spacing w:val="-67"/>
              <w:sz w:val="28"/>
              <w:szCs w:val="28"/>
            </w:rPr>
          </w:rPrChange>
        </w:rPr>
        <w:t xml:space="preserve"> </w:t>
      </w:r>
      <w:r w:rsidR="00A3694E" w:rsidRPr="00686776">
        <w:rPr>
          <w:color w:val="333333"/>
          <w:sz w:val="28"/>
          <w:szCs w:val="28"/>
        </w:rPr>
        <w:t>αποκάλυψη</w:t>
      </w:r>
      <w:r w:rsidR="00A3694E" w:rsidRPr="001914FF">
        <w:rPr>
          <w:color w:val="333333"/>
          <w:sz w:val="28"/>
          <w:szCs w:val="28"/>
          <w:rPrChange w:id="1223" w:author="Doreta Sofianopoulou" w:date="2023-02-20T13:31:00Z">
            <w:rPr>
              <w:color w:val="333333"/>
              <w:spacing w:val="1"/>
              <w:sz w:val="28"/>
              <w:szCs w:val="28"/>
            </w:rPr>
          </w:rPrChange>
        </w:rPr>
        <w:t xml:space="preserve"> </w:t>
      </w:r>
      <w:r w:rsidR="00A3694E" w:rsidRPr="00686776">
        <w:rPr>
          <w:color w:val="333333"/>
          <w:sz w:val="28"/>
          <w:szCs w:val="28"/>
        </w:rPr>
        <w:t>της</w:t>
      </w:r>
      <w:r w:rsidR="00A3694E" w:rsidRPr="001914FF">
        <w:rPr>
          <w:color w:val="333333"/>
          <w:sz w:val="28"/>
          <w:szCs w:val="28"/>
          <w:rPrChange w:id="1224" w:author="Doreta Sofianopoulou" w:date="2023-02-20T13:31:00Z">
            <w:rPr>
              <w:color w:val="333333"/>
              <w:spacing w:val="1"/>
              <w:sz w:val="28"/>
              <w:szCs w:val="28"/>
            </w:rPr>
          </w:rPrChange>
        </w:rPr>
        <w:t xml:space="preserve"> </w:t>
      </w:r>
      <w:r w:rsidR="00A3694E" w:rsidRPr="00686776">
        <w:rPr>
          <w:color w:val="333333"/>
          <w:sz w:val="28"/>
          <w:szCs w:val="28"/>
        </w:rPr>
        <w:t>ταυτότητας</w:t>
      </w:r>
      <w:r w:rsidR="00A3694E" w:rsidRPr="001914FF">
        <w:rPr>
          <w:color w:val="333333"/>
          <w:sz w:val="28"/>
          <w:szCs w:val="28"/>
          <w:rPrChange w:id="1225" w:author="Doreta Sofianopoulou" w:date="2023-02-20T13:31:00Z">
            <w:rPr>
              <w:color w:val="333333"/>
              <w:spacing w:val="1"/>
              <w:sz w:val="28"/>
              <w:szCs w:val="28"/>
            </w:rPr>
          </w:rPrChange>
        </w:rPr>
        <w:t xml:space="preserve"> </w:t>
      </w:r>
      <w:r w:rsidR="00A3694E" w:rsidRPr="00686776">
        <w:rPr>
          <w:color w:val="333333"/>
          <w:sz w:val="28"/>
          <w:szCs w:val="28"/>
        </w:rPr>
        <w:t>ανηλίκου,</w:t>
      </w:r>
      <w:r w:rsidR="00A3694E" w:rsidRPr="001914FF">
        <w:rPr>
          <w:color w:val="333333"/>
          <w:sz w:val="28"/>
          <w:szCs w:val="28"/>
          <w:rPrChange w:id="1226" w:author="Doreta Sofianopoulou" w:date="2023-02-20T13:31:00Z">
            <w:rPr>
              <w:color w:val="333333"/>
              <w:spacing w:val="1"/>
              <w:sz w:val="28"/>
              <w:szCs w:val="28"/>
            </w:rPr>
          </w:rPrChange>
        </w:rPr>
        <w:t xml:space="preserve"> </w:t>
      </w:r>
      <w:r w:rsidR="00A3694E" w:rsidRPr="00686776">
        <w:rPr>
          <w:color w:val="333333"/>
          <w:sz w:val="28"/>
          <w:szCs w:val="28"/>
        </w:rPr>
        <w:t>φερόμενου</w:t>
      </w:r>
      <w:r w:rsidR="00A3694E" w:rsidRPr="001914FF">
        <w:rPr>
          <w:color w:val="333333"/>
          <w:sz w:val="28"/>
          <w:szCs w:val="28"/>
          <w:rPrChange w:id="1227" w:author="Doreta Sofianopoulou" w:date="2023-02-20T13:31:00Z">
            <w:rPr>
              <w:color w:val="333333"/>
              <w:spacing w:val="1"/>
              <w:sz w:val="28"/>
              <w:szCs w:val="28"/>
            </w:rPr>
          </w:rPrChange>
        </w:rPr>
        <w:t xml:space="preserve"> </w:t>
      </w:r>
      <w:r w:rsidR="00A3694E" w:rsidRPr="00686776">
        <w:rPr>
          <w:color w:val="333333"/>
          <w:sz w:val="28"/>
          <w:szCs w:val="28"/>
        </w:rPr>
        <w:t>ως</w:t>
      </w:r>
      <w:r w:rsidR="00A3694E" w:rsidRPr="001914FF">
        <w:rPr>
          <w:color w:val="333333"/>
          <w:sz w:val="28"/>
          <w:szCs w:val="28"/>
          <w:rPrChange w:id="1228" w:author="Doreta Sofianopoulou" w:date="2023-02-20T13:31:00Z">
            <w:rPr>
              <w:color w:val="333333"/>
              <w:spacing w:val="1"/>
              <w:sz w:val="28"/>
              <w:szCs w:val="28"/>
            </w:rPr>
          </w:rPrChange>
        </w:rPr>
        <w:t xml:space="preserve"> </w:t>
      </w:r>
      <w:r w:rsidR="00A3694E" w:rsidRPr="00686776">
        <w:rPr>
          <w:color w:val="333333"/>
          <w:sz w:val="28"/>
          <w:szCs w:val="28"/>
        </w:rPr>
        <w:t>δράστη</w:t>
      </w:r>
      <w:r w:rsidR="00A3694E" w:rsidRPr="001914FF">
        <w:rPr>
          <w:color w:val="333333"/>
          <w:sz w:val="28"/>
          <w:szCs w:val="28"/>
          <w:rPrChange w:id="1229" w:author="Doreta Sofianopoulou" w:date="2023-02-20T13:31:00Z">
            <w:rPr>
              <w:color w:val="333333"/>
              <w:spacing w:val="1"/>
              <w:sz w:val="28"/>
              <w:szCs w:val="28"/>
            </w:rPr>
          </w:rPrChange>
        </w:rPr>
        <w:t xml:space="preserve"> </w:t>
      </w:r>
      <w:r w:rsidR="00A3694E" w:rsidRPr="00686776">
        <w:rPr>
          <w:color w:val="333333"/>
          <w:sz w:val="28"/>
          <w:szCs w:val="28"/>
        </w:rPr>
        <w:t>εγκληματικής</w:t>
      </w:r>
      <w:r w:rsidR="00A3694E" w:rsidRPr="001914FF">
        <w:rPr>
          <w:color w:val="333333"/>
          <w:sz w:val="28"/>
          <w:szCs w:val="28"/>
          <w:rPrChange w:id="1230" w:author="Doreta Sofianopoulou" w:date="2023-02-20T13:31:00Z">
            <w:rPr>
              <w:color w:val="333333"/>
              <w:spacing w:val="1"/>
              <w:sz w:val="28"/>
              <w:szCs w:val="28"/>
            </w:rPr>
          </w:rPrChange>
        </w:rPr>
        <w:t xml:space="preserve"> </w:t>
      </w:r>
      <w:r w:rsidR="00A3694E" w:rsidRPr="00686776">
        <w:rPr>
          <w:color w:val="333333"/>
          <w:sz w:val="28"/>
          <w:szCs w:val="28"/>
        </w:rPr>
        <w:t>ενέργειας</w:t>
      </w:r>
      <w:r w:rsidR="00A3694E" w:rsidRPr="001914FF">
        <w:rPr>
          <w:color w:val="333333"/>
          <w:sz w:val="28"/>
          <w:szCs w:val="28"/>
          <w:rPrChange w:id="1231" w:author="Doreta Sofianopoulou" w:date="2023-02-20T13:31:00Z">
            <w:rPr>
              <w:color w:val="333333"/>
              <w:spacing w:val="-3"/>
              <w:sz w:val="28"/>
              <w:szCs w:val="28"/>
            </w:rPr>
          </w:rPrChange>
        </w:rPr>
        <w:t xml:space="preserve"> </w:t>
      </w:r>
      <w:r w:rsidR="00A3694E" w:rsidRPr="00686776">
        <w:rPr>
          <w:sz w:val="28"/>
          <w:szCs w:val="28"/>
        </w:rPr>
        <w:t>ή</w:t>
      </w:r>
      <w:r w:rsidR="00A3694E" w:rsidRPr="001914FF">
        <w:rPr>
          <w:sz w:val="28"/>
          <w:szCs w:val="28"/>
          <w:rPrChange w:id="1232" w:author="Doreta Sofianopoulou" w:date="2023-02-20T13:31:00Z">
            <w:rPr>
              <w:spacing w:val="-1"/>
              <w:sz w:val="28"/>
              <w:szCs w:val="28"/>
            </w:rPr>
          </w:rPrChange>
        </w:rPr>
        <w:t xml:space="preserve"> </w:t>
      </w:r>
      <w:r w:rsidR="00A3694E" w:rsidRPr="00686776">
        <w:rPr>
          <w:sz w:val="28"/>
          <w:szCs w:val="28"/>
        </w:rPr>
        <w:t>ως</w:t>
      </w:r>
      <w:r w:rsidR="00A3694E" w:rsidRPr="001914FF">
        <w:rPr>
          <w:sz w:val="28"/>
          <w:szCs w:val="28"/>
          <w:rPrChange w:id="1233" w:author="Doreta Sofianopoulou" w:date="2023-02-20T13:31:00Z">
            <w:rPr>
              <w:spacing w:val="-2"/>
              <w:sz w:val="28"/>
              <w:szCs w:val="28"/>
            </w:rPr>
          </w:rPrChange>
        </w:rPr>
        <w:t xml:space="preserve"> </w:t>
      </w:r>
      <w:r w:rsidR="00A3694E" w:rsidRPr="00686776">
        <w:rPr>
          <w:sz w:val="28"/>
          <w:szCs w:val="28"/>
        </w:rPr>
        <w:t>υπαιτίου δυστυχήματος</w:t>
      </w:r>
      <w:r w:rsidR="00A3694E" w:rsidRPr="00686776">
        <w:rPr>
          <w:color w:val="333333"/>
          <w:sz w:val="28"/>
          <w:szCs w:val="28"/>
        </w:rPr>
        <w:t>.</w:t>
      </w:r>
    </w:p>
    <w:p w14:paraId="15DE1CD0" w14:textId="526FD908" w:rsidR="009819B3" w:rsidRPr="00686776" w:rsidRDefault="00A3694E">
      <w:pPr>
        <w:pStyle w:val="a4"/>
        <w:numPr>
          <w:ilvl w:val="0"/>
          <w:numId w:val="21"/>
        </w:numPr>
        <w:tabs>
          <w:tab w:val="left" w:pos="392"/>
        </w:tabs>
        <w:spacing w:before="122" w:line="360" w:lineRule="auto"/>
        <w:ind w:left="142" w:right="0" w:firstLine="0"/>
        <w:rPr>
          <w:sz w:val="28"/>
          <w:szCs w:val="28"/>
        </w:rPr>
        <w:pPrChange w:id="1234" w:author="Doreta Sofianopoulou" w:date="2023-02-20T13:38:00Z">
          <w:pPr>
            <w:pStyle w:val="a4"/>
            <w:numPr>
              <w:numId w:val="21"/>
            </w:numPr>
            <w:tabs>
              <w:tab w:val="left" w:pos="392"/>
            </w:tabs>
            <w:spacing w:before="122" w:line="360" w:lineRule="auto"/>
            <w:ind w:left="509" w:hanging="331"/>
          </w:pPr>
        </w:pPrChange>
      </w:pPr>
      <w:r w:rsidRPr="00686776">
        <w:rPr>
          <w:color w:val="333333"/>
          <w:sz w:val="28"/>
          <w:szCs w:val="28"/>
        </w:rPr>
        <w:lastRenderedPageBreak/>
        <w:t>Απαγορεύεται</w:t>
      </w:r>
      <w:r w:rsidRPr="001914FF">
        <w:rPr>
          <w:color w:val="333333"/>
          <w:sz w:val="28"/>
          <w:szCs w:val="28"/>
          <w:rPrChange w:id="1235" w:author="Doreta Sofianopoulou" w:date="2023-02-20T13:31:00Z">
            <w:rPr>
              <w:color w:val="333333"/>
              <w:spacing w:val="-2"/>
              <w:sz w:val="28"/>
              <w:szCs w:val="28"/>
            </w:rPr>
          </w:rPrChange>
        </w:rPr>
        <w:t xml:space="preserve"> </w:t>
      </w:r>
      <w:r w:rsidRPr="00686776">
        <w:rPr>
          <w:color w:val="333333"/>
          <w:sz w:val="28"/>
          <w:szCs w:val="28"/>
        </w:rPr>
        <w:t>σε</w:t>
      </w:r>
      <w:r w:rsidRPr="001914FF">
        <w:rPr>
          <w:color w:val="333333"/>
          <w:sz w:val="28"/>
          <w:szCs w:val="28"/>
          <w:rPrChange w:id="1236" w:author="Doreta Sofianopoulou" w:date="2023-02-20T13:31:00Z">
            <w:rPr>
              <w:color w:val="333333"/>
              <w:spacing w:val="-5"/>
              <w:sz w:val="28"/>
              <w:szCs w:val="28"/>
            </w:rPr>
          </w:rPrChange>
        </w:rPr>
        <w:t xml:space="preserve"> </w:t>
      </w:r>
      <w:r w:rsidRPr="00686776">
        <w:rPr>
          <w:color w:val="333333"/>
          <w:sz w:val="28"/>
          <w:szCs w:val="28"/>
        </w:rPr>
        <w:t>όλα</w:t>
      </w:r>
      <w:r w:rsidRPr="001914FF">
        <w:rPr>
          <w:color w:val="333333"/>
          <w:sz w:val="28"/>
          <w:szCs w:val="28"/>
          <w:rPrChange w:id="1237" w:author="Doreta Sofianopoulou" w:date="2023-02-20T13:31:00Z">
            <w:rPr>
              <w:color w:val="333333"/>
              <w:spacing w:val="-3"/>
              <w:sz w:val="28"/>
              <w:szCs w:val="28"/>
            </w:rPr>
          </w:rPrChange>
        </w:rPr>
        <w:t xml:space="preserve"> </w:t>
      </w:r>
      <w:proofErr w:type="spellStart"/>
      <w:r w:rsidRPr="00686776">
        <w:rPr>
          <w:color w:val="333333"/>
          <w:sz w:val="28"/>
          <w:szCs w:val="28"/>
        </w:rPr>
        <w:t>τα</w:t>
      </w:r>
      <w:del w:id="1238" w:author="Doreta Sofianopoulou" w:date="2023-02-09T14:44:00Z">
        <w:r w:rsidR="00B92BF7" w:rsidRPr="00686776" w:rsidDel="00710C2B">
          <w:rPr>
            <w:color w:val="333333"/>
            <w:sz w:val="28"/>
            <w:szCs w:val="28"/>
          </w:rPr>
          <w:delText xml:space="preserve"> </w:delText>
        </w:r>
      </w:del>
      <w:r w:rsidRPr="00686776">
        <w:rPr>
          <w:color w:val="333333"/>
          <w:sz w:val="28"/>
          <w:szCs w:val="28"/>
        </w:rPr>
        <w:t>προγράμματα</w:t>
      </w:r>
      <w:proofErr w:type="spellEnd"/>
      <w:r w:rsidRPr="001914FF">
        <w:rPr>
          <w:color w:val="333333"/>
          <w:sz w:val="28"/>
          <w:szCs w:val="28"/>
          <w:rPrChange w:id="1239" w:author="Doreta Sofianopoulou" w:date="2023-02-20T13:31:00Z">
            <w:rPr>
              <w:color w:val="333333"/>
              <w:spacing w:val="-4"/>
              <w:sz w:val="28"/>
              <w:szCs w:val="28"/>
            </w:rPr>
          </w:rPrChange>
        </w:rPr>
        <w:t xml:space="preserve"> </w:t>
      </w:r>
      <w:r w:rsidRPr="00686776">
        <w:rPr>
          <w:color w:val="333333"/>
          <w:sz w:val="28"/>
          <w:szCs w:val="28"/>
        </w:rPr>
        <w:t>η</w:t>
      </w:r>
      <w:r w:rsidRPr="001914FF">
        <w:rPr>
          <w:color w:val="333333"/>
          <w:sz w:val="28"/>
          <w:szCs w:val="28"/>
          <w:rPrChange w:id="1240" w:author="Doreta Sofianopoulou" w:date="2023-02-20T13:31:00Z">
            <w:rPr>
              <w:color w:val="333333"/>
              <w:spacing w:val="-5"/>
              <w:sz w:val="28"/>
              <w:szCs w:val="28"/>
            </w:rPr>
          </w:rPrChange>
        </w:rPr>
        <w:t xml:space="preserve"> </w:t>
      </w:r>
      <w:r w:rsidRPr="00686776">
        <w:rPr>
          <w:color w:val="333333"/>
          <w:sz w:val="28"/>
          <w:szCs w:val="28"/>
        </w:rPr>
        <w:t>με</w:t>
      </w:r>
      <w:r w:rsidRPr="001914FF">
        <w:rPr>
          <w:color w:val="333333"/>
          <w:sz w:val="28"/>
          <w:szCs w:val="28"/>
          <w:rPrChange w:id="1241" w:author="Doreta Sofianopoulou" w:date="2023-02-20T13:31:00Z">
            <w:rPr>
              <w:color w:val="333333"/>
              <w:spacing w:val="-3"/>
              <w:sz w:val="28"/>
              <w:szCs w:val="28"/>
            </w:rPr>
          </w:rPrChange>
        </w:rPr>
        <w:t xml:space="preserve"> </w:t>
      </w:r>
      <w:r w:rsidRPr="00686776">
        <w:rPr>
          <w:color w:val="333333"/>
          <w:sz w:val="28"/>
          <w:szCs w:val="28"/>
        </w:rPr>
        <w:t>οποιονδήποτε</w:t>
      </w:r>
      <w:r w:rsidRPr="001914FF">
        <w:rPr>
          <w:color w:val="333333"/>
          <w:sz w:val="28"/>
          <w:szCs w:val="28"/>
          <w:rPrChange w:id="1242" w:author="Doreta Sofianopoulou" w:date="2023-02-20T13:31:00Z">
            <w:rPr>
              <w:color w:val="333333"/>
              <w:spacing w:val="-5"/>
              <w:sz w:val="28"/>
              <w:szCs w:val="28"/>
            </w:rPr>
          </w:rPrChange>
        </w:rPr>
        <w:t xml:space="preserve"> </w:t>
      </w:r>
      <w:r w:rsidRPr="00686776">
        <w:rPr>
          <w:color w:val="333333"/>
          <w:sz w:val="28"/>
          <w:szCs w:val="28"/>
        </w:rPr>
        <w:t>τρόπο</w:t>
      </w:r>
      <w:r w:rsidRPr="001914FF">
        <w:rPr>
          <w:color w:val="333333"/>
          <w:sz w:val="28"/>
          <w:szCs w:val="28"/>
          <w:rPrChange w:id="1243" w:author="Doreta Sofianopoulou" w:date="2023-02-20T13:31:00Z">
            <w:rPr>
              <w:color w:val="333333"/>
              <w:spacing w:val="-3"/>
              <w:sz w:val="28"/>
              <w:szCs w:val="28"/>
            </w:rPr>
          </w:rPrChange>
        </w:rPr>
        <w:t xml:space="preserve"> </w:t>
      </w:r>
      <w:r w:rsidRPr="00686776">
        <w:rPr>
          <w:color w:val="333333"/>
          <w:sz w:val="28"/>
          <w:szCs w:val="28"/>
        </w:rPr>
        <w:t>παρουσίαση</w:t>
      </w:r>
      <w:r w:rsidRPr="001914FF">
        <w:rPr>
          <w:color w:val="333333"/>
          <w:sz w:val="28"/>
          <w:szCs w:val="28"/>
          <w:rPrChange w:id="1244" w:author="Doreta Sofianopoulou" w:date="2023-02-20T13:31:00Z">
            <w:rPr>
              <w:color w:val="333333"/>
              <w:spacing w:val="-5"/>
              <w:sz w:val="28"/>
              <w:szCs w:val="28"/>
            </w:rPr>
          </w:rPrChange>
        </w:rPr>
        <w:t xml:space="preserve"> </w:t>
      </w:r>
      <w:r w:rsidRPr="00686776">
        <w:rPr>
          <w:color w:val="333333"/>
          <w:sz w:val="28"/>
          <w:szCs w:val="28"/>
        </w:rPr>
        <w:t>ή</w:t>
      </w:r>
      <w:ins w:id="1245" w:author="Sourpi Anna" w:date="2023-02-03T19:33:00Z">
        <w:r w:rsidR="00B92BF7" w:rsidRPr="00686776">
          <w:rPr>
            <w:color w:val="333333"/>
            <w:sz w:val="28"/>
            <w:szCs w:val="28"/>
          </w:rPr>
          <w:t xml:space="preserve"> </w:t>
        </w:r>
      </w:ins>
      <w:r w:rsidRPr="001914FF">
        <w:rPr>
          <w:color w:val="333333"/>
          <w:sz w:val="28"/>
          <w:szCs w:val="28"/>
          <w:rPrChange w:id="1246" w:author="Doreta Sofianopoulou" w:date="2023-02-20T13:31:00Z">
            <w:rPr>
              <w:color w:val="333333"/>
              <w:spacing w:val="-67"/>
              <w:sz w:val="28"/>
              <w:szCs w:val="28"/>
            </w:rPr>
          </w:rPrChange>
        </w:rPr>
        <w:t xml:space="preserve"> </w:t>
      </w:r>
      <w:r w:rsidRPr="00686776">
        <w:rPr>
          <w:color w:val="333333"/>
          <w:sz w:val="28"/>
          <w:szCs w:val="28"/>
        </w:rPr>
        <w:t>η</w:t>
      </w:r>
      <w:r w:rsidRPr="001914FF">
        <w:rPr>
          <w:color w:val="333333"/>
          <w:sz w:val="28"/>
          <w:szCs w:val="28"/>
          <w:rPrChange w:id="1247" w:author="Doreta Sofianopoulou" w:date="2023-02-20T13:31:00Z">
            <w:rPr>
              <w:color w:val="333333"/>
              <w:spacing w:val="1"/>
              <w:sz w:val="28"/>
              <w:szCs w:val="28"/>
            </w:rPr>
          </w:rPrChange>
        </w:rPr>
        <w:t xml:space="preserve"> </w:t>
      </w:r>
      <w:r w:rsidRPr="00686776">
        <w:rPr>
          <w:color w:val="333333"/>
          <w:sz w:val="28"/>
          <w:szCs w:val="28"/>
        </w:rPr>
        <w:t>συμμετοχή</w:t>
      </w:r>
      <w:r w:rsidRPr="001914FF">
        <w:rPr>
          <w:color w:val="333333"/>
          <w:sz w:val="28"/>
          <w:szCs w:val="28"/>
          <w:rPrChange w:id="1248" w:author="Doreta Sofianopoulou" w:date="2023-02-20T13:31:00Z">
            <w:rPr>
              <w:color w:val="333333"/>
              <w:spacing w:val="1"/>
              <w:sz w:val="28"/>
              <w:szCs w:val="28"/>
            </w:rPr>
          </w:rPrChange>
        </w:rPr>
        <w:t xml:space="preserve"> </w:t>
      </w:r>
      <w:r w:rsidRPr="00686776">
        <w:rPr>
          <w:color w:val="333333"/>
          <w:sz w:val="28"/>
          <w:szCs w:val="28"/>
        </w:rPr>
        <w:t>ανηλίκων</w:t>
      </w:r>
      <w:r w:rsidRPr="001914FF">
        <w:rPr>
          <w:color w:val="333333"/>
          <w:sz w:val="28"/>
          <w:szCs w:val="28"/>
          <w:rPrChange w:id="1249" w:author="Doreta Sofianopoulou" w:date="2023-02-20T13:31:00Z">
            <w:rPr>
              <w:color w:val="333333"/>
              <w:spacing w:val="1"/>
              <w:sz w:val="28"/>
              <w:szCs w:val="28"/>
            </w:rPr>
          </w:rPrChange>
        </w:rPr>
        <w:t xml:space="preserve"> </w:t>
      </w:r>
      <w:r w:rsidRPr="00686776">
        <w:rPr>
          <w:color w:val="333333"/>
          <w:sz w:val="28"/>
          <w:szCs w:val="28"/>
        </w:rPr>
        <w:t>μαρτύρων</w:t>
      </w:r>
      <w:r w:rsidRPr="001914FF">
        <w:rPr>
          <w:color w:val="333333"/>
          <w:sz w:val="28"/>
          <w:szCs w:val="28"/>
          <w:rPrChange w:id="1250" w:author="Doreta Sofianopoulou" w:date="2023-02-20T13:31:00Z">
            <w:rPr>
              <w:color w:val="333333"/>
              <w:spacing w:val="1"/>
              <w:sz w:val="28"/>
              <w:szCs w:val="28"/>
            </w:rPr>
          </w:rPrChange>
        </w:rPr>
        <w:t xml:space="preserve"> </w:t>
      </w:r>
      <w:r w:rsidRPr="00686776">
        <w:rPr>
          <w:color w:val="333333"/>
          <w:sz w:val="28"/>
          <w:szCs w:val="28"/>
        </w:rPr>
        <w:t>ή</w:t>
      </w:r>
      <w:r w:rsidRPr="001914FF">
        <w:rPr>
          <w:color w:val="333333"/>
          <w:sz w:val="28"/>
          <w:szCs w:val="28"/>
          <w:rPrChange w:id="1251" w:author="Doreta Sofianopoulou" w:date="2023-02-20T13:31:00Z">
            <w:rPr>
              <w:color w:val="333333"/>
              <w:spacing w:val="1"/>
              <w:sz w:val="28"/>
              <w:szCs w:val="28"/>
            </w:rPr>
          </w:rPrChange>
        </w:rPr>
        <w:t xml:space="preserve"> </w:t>
      </w:r>
      <w:r w:rsidRPr="00686776">
        <w:rPr>
          <w:color w:val="333333"/>
          <w:sz w:val="28"/>
          <w:szCs w:val="28"/>
        </w:rPr>
        <w:t>θυμάτων</w:t>
      </w:r>
      <w:r w:rsidRPr="001914FF">
        <w:rPr>
          <w:color w:val="333333"/>
          <w:sz w:val="28"/>
          <w:szCs w:val="28"/>
          <w:rPrChange w:id="1252" w:author="Doreta Sofianopoulou" w:date="2023-02-20T13:31:00Z">
            <w:rPr>
              <w:color w:val="333333"/>
              <w:spacing w:val="1"/>
              <w:sz w:val="28"/>
              <w:szCs w:val="28"/>
            </w:rPr>
          </w:rPrChange>
        </w:rPr>
        <w:t xml:space="preserve"> </w:t>
      </w:r>
      <w:r w:rsidRPr="00686776">
        <w:rPr>
          <w:color w:val="333333"/>
          <w:sz w:val="28"/>
          <w:szCs w:val="28"/>
        </w:rPr>
        <w:t>αξιόποινων</w:t>
      </w:r>
      <w:r w:rsidRPr="001914FF">
        <w:rPr>
          <w:color w:val="333333"/>
          <w:sz w:val="28"/>
          <w:szCs w:val="28"/>
          <w:rPrChange w:id="1253" w:author="Doreta Sofianopoulou" w:date="2023-02-20T13:31:00Z">
            <w:rPr>
              <w:color w:val="333333"/>
              <w:spacing w:val="1"/>
              <w:sz w:val="28"/>
              <w:szCs w:val="28"/>
            </w:rPr>
          </w:rPrChange>
        </w:rPr>
        <w:t xml:space="preserve"> </w:t>
      </w:r>
      <w:r w:rsidRPr="00686776">
        <w:rPr>
          <w:color w:val="333333"/>
          <w:sz w:val="28"/>
          <w:szCs w:val="28"/>
        </w:rPr>
        <w:t>πράξεων</w:t>
      </w:r>
      <w:r w:rsidRPr="001914FF">
        <w:rPr>
          <w:color w:val="333333"/>
          <w:sz w:val="28"/>
          <w:szCs w:val="28"/>
          <w:rPrChange w:id="1254" w:author="Doreta Sofianopoulou" w:date="2023-02-20T13:31:00Z">
            <w:rPr>
              <w:color w:val="333333"/>
              <w:spacing w:val="1"/>
              <w:sz w:val="28"/>
              <w:szCs w:val="28"/>
            </w:rPr>
          </w:rPrChange>
        </w:rPr>
        <w:t xml:space="preserve"> </w:t>
      </w:r>
      <w:r w:rsidRPr="00686776">
        <w:rPr>
          <w:color w:val="333333"/>
          <w:sz w:val="28"/>
          <w:szCs w:val="28"/>
        </w:rPr>
        <w:t>ή</w:t>
      </w:r>
      <w:r w:rsidRPr="001914FF">
        <w:rPr>
          <w:color w:val="333333"/>
          <w:sz w:val="28"/>
          <w:szCs w:val="28"/>
          <w:rPrChange w:id="1255" w:author="Doreta Sofianopoulou" w:date="2023-02-20T13:31:00Z">
            <w:rPr>
              <w:color w:val="333333"/>
              <w:spacing w:val="1"/>
              <w:sz w:val="28"/>
              <w:szCs w:val="28"/>
            </w:rPr>
          </w:rPrChange>
        </w:rPr>
        <w:t xml:space="preserve"> </w:t>
      </w:r>
      <w:r w:rsidRPr="00686776">
        <w:rPr>
          <w:color w:val="333333"/>
          <w:sz w:val="28"/>
          <w:szCs w:val="28"/>
        </w:rPr>
        <w:t>δυστυχημάτων, καθώς και ανηλίκων που βρίσκονται σε μειονεκτική ή ευάλωτη</w:t>
      </w:r>
      <w:r w:rsidRPr="001914FF">
        <w:rPr>
          <w:color w:val="333333"/>
          <w:sz w:val="28"/>
          <w:szCs w:val="28"/>
          <w:rPrChange w:id="1256" w:author="Doreta Sofianopoulou" w:date="2023-02-20T13:31:00Z">
            <w:rPr>
              <w:color w:val="333333"/>
              <w:spacing w:val="1"/>
              <w:sz w:val="28"/>
              <w:szCs w:val="28"/>
            </w:rPr>
          </w:rPrChange>
        </w:rPr>
        <w:t xml:space="preserve"> </w:t>
      </w:r>
      <w:r w:rsidRPr="00686776">
        <w:rPr>
          <w:color w:val="333333"/>
          <w:sz w:val="28"/>
          <w:szCs w:val="28"/>
        </w:rPr>
        <w:t>θέση. Κατ' εξαίρεση, επιτρέπεται, κατόπιν έγγραφης συναίνεσης των προσώπων</w:t>
      </w:r>
      <w:ins w:id="1257" w:author="Maria Protopapa" w:date="2023-02-05T23:23:00Z">
        <w:r w:rsidR="00DA2F80" w:rsidRPr="00686776">
          <w:rPr>
            <w:color w:val="333333"/>
            <w:sz w:val="28"/>
            <w:szCs w:val="28"/>
          </w:rPr>
          <w:t>,</w:t>
        </w:r>
      </w:ins>
      <w:r w:rsidRPr="001914FF">
        <w:rPr>
          <w:color w:val="333333"/>
          <w:sz w:val="28"/>
          <w:szCs w:val="28"/>
          <w:rPrChange w:id="1258" w:author="Doreta Sofianopoulou" w:date="2023-02-20T13:31:00Z">
            <w:rPr>
              <w:color w:val="333333"/>
              <w:spacing w:val="1"/>
              <w:sz w:val="28"/>
              <w:szCs w:val="28"/>
            </w:rPr>
          </w:rPrChange>
        </w:rPr>
        <w:t xml:space="preserve"> </w:t>
      </w:r>
      <w:r w:rsidRPr="00686776">
        <w:rPr>
          <w:color w:val="333333"/>
          <w:sz w:val="28"/>
          <w:szCs w:val="28"/>
        </w:rPr>
        <w:t>που ασκούν τη γονική μέριμνα ή την επιμέλεια, η παρουσίαση ανηλίκων</w:t>
      </w:r>
      <w:ins w:id="1259" w:author="Maria Protopapa" w:date="2023-02-05T23:23:00Z">
        <w:r w:rsidR="00DA2F80" w:rsidRPr="00686776">
          <w:rPr>
            <w:color w:val="333333"/>
            <w:sz w:val="28"/>
            <w:szCs w:val="28"/>
          </w:rPr>
          <w:t>,</w:t>
        </w:r>
      </w:ins>
      <w:r w:rsidRPr="00686776">
        <w:rPr>
          <w:color w:val="333333"/>
          <w:sz w:val="28"/>
          <w:szCs w:val="28"/>
        </w:rPr>
        <w:t xml:space="preserve"> που</w:t>
      </w:r>
      <w:r w:rsidRPr="001914FF">
        <w:rPr>
          <w:color w:val="333333"/>
          <w:sz w:val="28"/>
          <w:szCs w:val="28"/>
          <w:rPrChange w:id="1260" w:author="Doreta Sofianopoulou" w:date="2023-02-20T13:31:00Z">
            <w:rPr>
              <w:color w:val="333333"/>
              <w:spacing w:val="1"/>
              <w:sz w:val="28"/>
              <w:szCs w:val="28"/>
            </w:rPr>
          </w:rPrChange>
        </w:rPr>
        <w:t xml:space="preserve"> </w:t>
      </w:r>
      <w:r w:rsidRPr="00686776">
        <w:rPr>
          <w:color w:val="333333"/>
          <w:sz w:val="28"/>
          <w:szCs w:val="28"/>
        </w:rPr>
        <w:t>εμπίπτουν</w:t>
      </w:r>
      <w:r w:rsidRPr="001914FF">
        <w:rPr>
          <w:color w:val="333333"/>
          <w:sz w:val="28"/>
          <w:szCs w:val="28"/>
          <w:rPrChange w:id="1261" w:author="Doreta Sofianopoulou" w:date="2023-02-20T13:31:00Z">
            <w:rPr>
              <w:color w:val="333333"/>
              <w:spacing w:val="1"/>
              <w:sz w:val="28"/>
              <w:szCs w:val="28"/>
            </w:rPr>
          </w:rPrChange>
        </w:rPr>
        <w:t xml:space="preserve"> </w:t>
      </w:r>
      <w:r w:rsidRPr="00686776">
        <w:rPr>
          <w:color w:val="333333"/>
          <w:sz w:val="28"/>
          <w:szCs w:val="28"/>
        </w:rPr>
        <w:t>στις</w:t>
      </w:r>
      <w:r w:rsidRPr="001914FF">
        <w:rPr>
          <w:color w:val="333333"/>
          <w:sz w:val="28"/>
          <w:szCs w:val="28"/>
          <w:rPrChange w:id="1262" w:author="Doreta Sofianopoulou" w:date="2023-02-20T13:31:00Z">
            <w:rPr>
              <w:color w:val="333333"/>
              <w:spacing w:val="1"/>
              <w:sz w:val="28"/>
              <w:szCs w:val="28"/>
            </w:rPr>
          </w:rPrChange>
        </w:rPr>
        <w:t xml:space="preserve"> </w:t>
      </w:r>
      <w:r w:rsidRPr="00686776">
        <w:rPr>
          <w:color w:val="333333"/>
          <w:sz w:val="28"/>
          <w:szCs w:val="28"/>
        </w:rPr>
        <w:t>περιπτώσεις</w:t>
      </w:r>
      <w:r w:rsidRPr="001914FF">
        <w:rPr>
          <w:color w:val="333333"/>
          <w:sz w:val="28"/>
          <w:szCs w:val="28"/>
          <w:rPrChange w:id="1263" w:author="Doreta Sofianopoulou" w:date="2023-02-20T13:31:00Z">
            <w:rPr>
              <w:color w:val="333333"/>
              <w:spacing w:val="1"/>
              <w:sz w:val="28"/>
              <w:szCs w:val="28"/>
            </w:rPr>
          </w:rPrChange>
        </w:rPr>
        <w:t xml:space="preserve"> </w:t>
      </w:r>
      <w:r w:rsidRPr="00686776">
        <w:rPr>
          <w:color w:val="333333"/>
          <w:sz w:val="28"/>
          <w:szCs w:val="28"/>
        </w:rPr>
        <w:t>του</w:t>
      </w:r>
      <w:r w:rsidRPr="001914FF">
        <w:rPr>
          <w:color w:val="333333"/>
          <w:sz w:val="28"/>
          <w:szCs w:val="28"/>
          <w:rPrChange w:id="1264" w:author="Doreta Sofianopoulou" w:date="2023-02-20T13:31:00Z">
            <w:rPr>
              <w:color w:val="333333"/>
              <w:spacing w:val="1"/>
              <w:sz w:val="28"/>
              <w:szCs w:val="28"/>
            </w:rPr>
          </w:rPrChange>
        </w:rPr>
        <w:t xml:space="preserve"> </w:t>
      </w:r>
      <w:r w:rsidRPr="00686776">
        <w:rPr>
          <w:color w:val="333333"/>
          <w:sz w:val="28"/>
          <w:szCs w:val="28"/>
        </w:rPr>
        <w:t>προηγούμενου</w:t>
      </w:r>
      <w:r w:rsidRPr="001914FF">
        <w:rPr>
          <w:color w:val="333333"/>
          <w:sz w:val="28"/>
          <w:szCs w:val="28"/>
          <w:rPrChange w:id="1265" w:author="Doreta Sofianopoulou" w:date="2023-02-20T13:31:00Z">
            <w:rPr>
              <w:color w:val="333333"/>
              <w:spacing w:val="1"/>
              <w:sz w:val="28"/>
              <w:szCs w:val="28"/>
            </w:rPr>
          </w:rPrChange>
        </w:rPr>
        <w:t xml:space="preserve"> </w:t>
      </w:r>
      <w:r w:rsidRPr="00686776">
        <w:rPr>
          <w:color w:val="333333"/>
          <w:sz w:val="28"/>
          <w:szCs w:val="28"/>
        </w:rPr>
        <w:t>εδαφίου,</w:t>
      </w:r>
      <w:r w:rsidRPr="001914FF">
        <w:rPr>
          <w:color w:val="333333"/>
          <w:sz w:val="28"/>
          <w:szCs w:val="28"/>
          <w:rPrChange w:id="1266" w:author="Doreta Sofianopoulou" w:date="2023-02-20T13:31:00Z">
            <w:rPr>
              <w:color w:val="333333"/>
              <w:spacing w:val="1"/>
              <w:sz w:val="28"/>
              <w:szCs w:val="28"/>
            </w:rPr>
          </w:rPrChange>
        </w:rPr>
        <w:t xml:space="preserve"> </w:t>
      </w:r>
      <w:r w:rsidRPr="00686776">
        <w:rPr>
          <w:color w:val="333333"/>
          <w:sz w:val="28"/>
          <w:szCs w:val="28"/>
        </w:rPr>
        <w:t>εφόσον</w:t>
      </w:r>
      <w:r w:rsidRPr="001914FF">
        <w:rPr>
          <w:color w:val="333333"/>
          <w:sz w:val="28"/>
          <w:szCs w:val="28"/>
          <w:rPrChange w:id="1267" w:author="Doreta Sofianopoulou" w:date="2023-02-20T13:31:00Z">
            <w:rPr>
              <w:color w:val="333333"/>
              <w:spacing w:val="1"/>
              <w:sz w:val="28"/>
              <w:szCs w:val="28"/>
            </w:rPr>
          </w:rPrChange>
        </w:rPr>
        <w:t xml:space="preserve"> </w:t>
      </w:r>
      <w:r w:rsidRPr="00686776">
        <w:rPr>
          <w:color w:val="333333"/>
          <w:sz w:val="28"/>
          <w:szCs w:val="28"/>
        </w:rPr>
        <w:t>αυτή</w:t>
      </w:r>
      <w:r w:rsidRPr="001914FF">
        <w:rPr>
          <w:color w:val="333333"/>
          <w:sz w:val="28"/>
          <w:szCs w:val="28"/>
          <w:rPrChange w:id="1268" w:author="Doreta Sofianopoulou" w:date="2023-02-20T13:31:00Z">
            <w:rPr>
              <w:color w:val="333333"/>
              <w:spacing w:val="1"/>
              <w:sz w:val="28"/>
              <w:szCs w:val="28"/>
            </w:rPr>
          </w:rPrChange>
        </w:rPr>
        <w:t xml:space="preserve"> </w:t>
      </w:r>
      <w:r w:rsidRPr="00686776">
        <w:rPr>
          <w:color w:val="333333"/>
          <w:sz w:val="28"/>
          <w:szCs w:val="28"/>
        </w:rPr>
        <w:t>είναι</w:t>
      </w:r>
      <w:r w:rsidRPr="001914FF">
        <w:rPr>
          <w:color w:val="333333"/>
          <w:sz w:val="28"/>
          <w:szCs w:val="28"/>
          <w:rPrChange w:id="1269" w:author="Doreta Sofianopoulou" w:date="2023-02-20T13:31:00Z">
            <w:rPr>
              <w:color w:val="333333"/>
              <w:spacing w:val="1"/>
              <w:sz w:val="28"/>
              <w:szCs w:val="28"/>
            </w:rPr>
          </w:rPrChange>
        </w:rPr>
        <w:t xml:space="preserve"> </w:t>
      </w:r>
      <w:r w:rsidRPr="00686776">
        <w:rPr>
          <w:color w:val="333333"/>
          <w:sz w:val="28"/>
          <w:szCs w:val="28"/>
        </w:rPr>
        <w:t>αναγκαία</w:t>
      </w:r>
      <w:r w:rsidRPr="001914FF">
        <w:rPr>
          <w:color w:val="333333"/>
          <w:sz w:val="28"/>
          <w:szCs w:val="28"/>
          <w:rPrChange w:id="1270" w:author="Doreta Sofianopoulou" w:date="2023-02-20T13:31:00Z">
            <w:rPr>
              <w:color w:val="333333"/>
              <w:spacing w:val="1"/>
              <w:sz w:val="28"/>
              <w:szCs w:val="28"/>
            </w:rPr>
          </w:rPrChange>
        </w:rPr>
        <w:t xml:space="preserve"> </w:t>
      </w:r>
      <w:r w:rsidRPr="00686776">
        <w:rPr>
          <w:color w:val="333333"/>
          <w:sz w:val="28"/>
          <w:szCs w:val="28"/>
        </w:rPr>
        <w:t>για</w:t>
      </w:r>
      <w:r w:rsidRPr="001914FF">
        <w:rPr>
          <w:color w:val="333333"/>
          <w:sz w:val="28"/>
          <w:szCs w:val="28"/>
          <w:rPrChange w:id="1271" w:author="Doreta Sofianopoulou" w:date="2023-02-20T13:31:00Z">
            <w:rPr>
              <w:color w:val="333333"/>
              <w:spacing w:val="1"/>
              <w:sz w:val="28"/>
              <w:szCs w:val="28"/>
            </w:rPr>
          </w:rPrChange>
        </w:rPr>
        <w:t xml:space="preserve"> </w:t>
      </w:r>
      <w:r w:rsidRPr="00686776">
        <w:rPr>
          <w:color w:val="333333"/>
          <w:sz w:val="28"/>
          <w:szCs w:val="28"/>
        </w:rPr>
        <w:t>την</w:t>
      </w:r>
      <w:r w:rsidRPr="001914FF">
        <w:rPr>
          <w:color w:val="333333"/>
          <w:sz w:val="28"/>
          <w:szCs w:val="28"/>
          <w:rPrChange w:id="1272" w:author="Doreta Sofianopoulou" w:date="2023-02-20T13:31:00Z">
            <w:rPr>
              <w:color w:val="333333"/>
              <w:spacing w:val="1"/>
              <w:sz w:val="28"/>
              <w:szCs w:val="28"/>
            </w:rPr>
          </w:rPrChange>
        </w:rPr>
        <w:t xml:space="preserve"> </w:t>
      </w:r>
      <w:r w:rsidRPr="00686776">
        <w:rPr>
          <w:color w:val="333333"/>
          <w:sz w:val="28"/>
          <w:szCs w:val="28"/>
        </w:rPr>
        <w:t>ενημέρωση</w:t>
      </w:r>
      <w:r w:rsidRPr="001914FF">
        <w:rPr>
          <w:color w:val="333333"/>
          <w:sz w:val="28"/>
          <w:szCs w:val="28"/>
          <w:rPrChange w:id="1273" w:author="Doreta Sofianopoulou" w:date="2023-02-20T13:31:00Z">
            <w:rPr>
              <w:color w:val="333333"/>
              <w:spacing w:val="1"/>
              <w:sz w:val="28"/>
              <w:szCs w:val="28"/>
            </w:rPr>
          </w:rPrChange>
        </w:rPr>
        <w:t xml:space="preserve"> </w:t>
      </w:r>
      <w:r w:rsidRPr="00686776">
        <w:rPr>
          <w:color w:val="333333"/>
          <w:sz w:val="28"/>
          <w:szCs w:val="28"/>
        </w:rPr>
        <w:t>του</w:t>
      </w:r>
      <w:r w:rsidRPr="001914FF">
        <w:rPr>
          <w:color w:val="333333"/>
          <w:sz w:val="28"/>
          <w:szCs w:val="28"/>
          <w:rPrChange w:id="1274" w:author="Doreta Sofianopoulou" w:date="2023-02-20T13:31:00Z">
            <w:rPr>
              <w:color w:val="333333"/>
              <w:spacing w:val="1"/>
              <w:sz w:val="28"/>
              <w:szCs w:val="28"/>
            </w:rPr>
          </w:rPrChange>
        </w:rPr>
        <w:t xml:space="preserve"> </w:t>
      </w:r>
      <w:r w:rsidRPr="00686776">
        <w:rPr>
          <w:color w:val="333333"/>
          <w:sz w:val="28"/>
          <w:szCs w:val="28"/>
        </w:rPr>
        <w:t>κοινού</w:t>
      </w:r>
      <w:r w:rsidRPr="001914FF">
        <w:rPr>
          <w:color w:val="333333"/>
          <w:sz w:val="28"/>
          <w:szCs w:val="28"/>
          <w:rPrChange w:id="1275" w:author="Doreta Sofianopoulou" w:date="2023-02-20T13:31:00Z">
            <w:rPr>
              <w:color w:val="333333"/>
              <w:spacing w:val="1"/>
              <w:sz w:val="28"/>
              <w:szCs w:val="28"/>
            </w:rPr>
          </w:rPrChange>
        </w:rPr>
        <w:t xml:space="preserve"> </w:t>
      </w:r>
      <w:r w:rsidRPr="00686776">
        <w:rPr>
          <w:color w:val="333333"/>
          <w:sz w:val="28"/>
          <w:szCs w:val="28"/>
        </w:rPr>
        <w:t>και</w:t>
      </w:r>
      <w:r w:rsidRPr="001914FF">
        <w:rPr>
          <w:color w:val="333333"/>
          <w:sz w:val="28"/>
          <w:szCs w:val="28"/>
          <w:rPrChange w:id="1276" w:author="Doreta Sofianopoulou" w:date="2023-02-20T13:31:00Z">
            <w:rPr>
              <w:color w:val="333333"/>
              <w:spacing w:val="1"/>
              <w:sz w:val="28"/>
              <w:szCs w:val="28"/>
            </w:rPr>
          </w:rPrChange>
        </w:rPr>
        <w:t xml:space="preserve"> </w:t>
      </w:r>
      <w:r w:rsidRPr="00686776">
        <w:rPr>
          <w:color w:val="333333"/>
          <w:sz w:val="28"/>
          <w:szCs w:val="28"/>
        </w:rPr>
        <w:t>δεν</w:t>
      </w:r>
      <w:r w:rsidRPr="001914FF">
        <w:rPr>
          <w:color w:val="333333"/>
          <w:sz w:val="28"/>
          <w:szCs w:val="28"/>
          <w:rPrChange w:id="1277" w:author="Doreta Sofianopoulou" w:date="2023-02-20T13:31:00Z">
            <w:rPr>
              <w:color w:val="333333"/>
              <w:spacing w:val="1"/>
              <w:sz w:val="28"/>
              <w:szCs w:val="28"/>
            </w:rPr>
          </w:rPrChange>
        </w:rPr>
        <w:t xml:space="preserve"> </w:t>
      </w:r>
      <w:r w:rsidRPr="00686776">
        <w:rPr>
          <w:color w:val="333333"/>
          <w:sz w:val="28"/>
          <w:szCs w:val="28"/>
        </w:rPr>
        <w:t>προκαλεί</w:t>
      </w:r>
      <w:r w:rsidRPr="001914FF">
        <w:rPr>
          <w:color w:val="333333"/>
          <w:sz w:val="28"/>
          <w:szCs w:val="28"/>
          <w:rPrChange w:id="1278" w:author="Doreta Sofianopoulou" w:date="2023-02-20T13:31:00Z">
            <w:rPr>
              <w:color w:val="333333"/>
              <w:spacing w:val="1"/>
              <w:sz w:val="28"/>
              <w:szCs w:val="28"/>
            </w:rPr>
          </w:rPrChange>
        </w:rPr>
        <w:t xml:space="preserve"> </w:t>
      </w:r>
      <w:r w:rsidRPr="00686776">
        <w:rPr>
          <w:color w:val="333333"/>
          <w:sz w:val="28"/>
          <w:szCs w:val="28"/>
        </w:rPr>
        <w:t>βλάβη</w:t>
      </w:r>
      <w:r w:rsidRPr="001914FF">
        <w:rPr>
          <w:color w:val="333333"/>
          <w:sz w:val="28"/>
          <w:szCs w:val="28"/>
          <w:rPrChange w:id="1279" w:author="Doreta Sofianopoulou" w:date="2023-02-20T13:31:00Z">
            <w:rPr>
              <w:color w:val="333333"/>
              <w:spacing w:val="1"/>
              <w:sz w:val="28"/>
              <w:szCs w:val="28"/>
            </w:rPr>
          </w:rPrChange>
        </w:rPr>
        <w:t xml:space="preserve"> </w:t>
      </w:r>
      <w:r w:rsidRPr="00686776">
        <w:rPr>
          <w:color w:val="333333"/>
          <w:sz w:val="28"/>
          <w:szCs w:val="28"/>
        </w:rPr>
        <w:t>στην</w:t>
      </w:r>
      <w:r w:rsidRPr="001914FF">
        <w:rPr>
          <w:color w:val="333333"/>
          <w:sz w:val="28"/>
          <w:szCs w:val="28"/>
          <w:rPrChange w:id="1280" w:author="Doreta Sofianopoulou" w:date="2023-02-20T13:31:00Z">
            <w:rPr>
              <w:color w:val="333333"/>
              <w:spacing w:val="1"/>
              <w:sz w:val="28"/>
              <w:szCs w:val="28"/>
            </w:rPr>
          </w:rPrChange>
        </w:rPr>
        <w:t xml:space="preserve"> </w:t>
      </w:r>
      <w:r w:rsidRPr="00686776">
        <w:rPr>
          <w:color w:val="333333"/>
          <w:sz w:val="28"/>
          <w:szCs w:val="28"/>
        </w:rPr>
        <w:t>προσωπικότητα</w:t>
      </w:r>
      <w:r w:rsidRPr="001914FF">
        <w:rPr>
          <w:color w:val="333333"/>
          <w:sz w:val="28"/>
          <w:szCs w:val="28"/>
          <w:rPrChange w:id="1281" w:author="Doreta Sofianopoulou" w:date="2023-02-20T13:31:00Z">
            <w:rPr>
              <w:color w:val="333333"/>
              <w:spacing w:val="1"/>
              <w:sz w:val="28"/>
              <w:szCs w:val="28"/>
            </w:rPr>
          </w:rPrChange>
        </w:rPr>
        <w:t xml:space="preserve"> </w:t>
      </w:r>
      <w:r w:rsidRPr="00686776">
        <w:rPr>
          <w:color w:val="333333"/>
          <w:sz w:val="28"/>
          <w:szCs w:val="28"/>
        </w:rPr>
        <w:t>του</w:t>
      </w:r>
      <w:r w:rsidRPr="001914FF">
        <w:rPr>
          <w:color w:val="333333"/>
          <w:sz w:val="28"/>
          <w:szCs w:val="28"/>
          <w:rPrChange w:id="1282" w:author="Doreta Sofianopoulou" w:date="2023-02-20T13:31:00Z">
            <w:rPr>
              <w:color w:val="333333"/>
              <w:spacing w:val="1"/>
              <w:sz w:val="28"/>
              <w:szCs w:val="28"/>
            </w:rPr>
          </w:rPrChange>
        </w:rPr>
        <w:t xml:space="preserve"> </w:t>
      </w:r>
      <w:r w:rsidRPr="00686776">
        <w:rPr>
          <w:color w:val="333333"/>
          <w:sz w:val="28"/>
          <w:szCs w:val="28"/>
        </w:rPr>
        <w:t>ανηλίκου.</w:t>
      </w:r>
      <w:r w:rsidRPr="001914FF">
        <w:rPr>
          <w:color w:val="333333"/>
          <w:sz w:val="28"/>
          <w:szCs w:val="28"/>
          <w:rPrChange w:id="1283" w:author="Doreta Sofianopoulou" w:date="2023-02-20T13:31:00Z">
            <w:rPr>
              <w:color w:val="333333"/>
              <w:spacing w:val="1"/>
              <w:sz w:val="28"/>
              <w:szCs w:val="28"/>
            </w:rPr>
          </w:rPrChange>
        </w:rPr>
        <w:t xml:space="preserve"> </w:t>
      </w:r>
      <w:r w:rsidRPr="00686776">
        <w:rPr>
          <w:color w:val="333333"/>
          <w:sz w:val="28"/>
          <w:szCs w:val="28"/>
        </w:rPr>
        <w:t>Σε</w:t>
      </w:r>
      <w:r w:rsidRPr="001914FF">
        <w:rPr>
          <w:color w:val="333333"/>
          <w:sz w:val="28"/>
          <w:szCs w:val="28"/>
          <w:rPrChange w:id="1284" w:author="Doreta Sofianopoulou" w:date="2023-02-20T13:31:00Z">
            <w:rPr>
              <w:color w:val="333333"/>
              <w:spacing w:val="1"/>
              <w:sz w:val="28"/>
              <w:szCs w:val="28"/>
            </w:rPr>
          </w:rPrChange>
        </w:rPr>
        <w:t xml:space="preserve"> </w:t>
      </w:r>
      <w:r w:rsidRPr="00686776">
        <w:rPr>
          <w:color w:val="333333"/>
          <w:sz w:val="28"/>
          <w:szCs w:val="28"/>
        </w:rPr>
        <w:t>καμία</w:t>
      </w:r>
      <w:r w:rsidRPr="001914FF">
        <w:rPr>
          <w:color w:val="333333"/>
          <w:sz w:val="28"/>
          <w:szCs w:val="28"/>
          <w:rPrChange w:id="1285" w:author="Doreta Sofianopoulou" w:date="2023-02-20T13:31:00Z">
            <w:rPr>
              <w:color w:val="333333"/>
              <w:spacing w:val="1"/>
              <w:sz w:val="28"/>
              <w:szCs w:val="28"/>
            </w:rPr>
          </w:rPrChange>
        </w:rPr>
        <w:t xml:space="preserve"> </w:t>
      </w:r>
      <w:r w:rsidRPr="00686776">
        <w:rPr>
          <w:color w:val="333333"/>
          <w:sz w:val="28"/>
          <w:szCs w:val="28"/>
        </w:rPr>
        <w:t>από</w:t>
      </w:r>
      <w:r w:rsidRPr="001914FF">
        <w:rPr>
          <w:color w:val="333333"/>
          <w:sz w:val="28"/>
          <w:szCs w:val="28"/>
          <w:rPrChange w:id="1286" w:author="Doreta Sofianopoulou" w:date="2023-02-20T13:31:00Z">
            <w:rPr>
              <w:color w:val="333333"/>
              <w:spacing w:val="1"/>
              <w:sz w:val="28"/>
              <w:szCs w:val="28"/>
            </w:rPr>
          </w:rPrChange>
        </w:rPr>
        <w:t xml:space="preserve"> </w:t>
      </w:r>
      <w:r w:rsidRPr="00686776">
        <w:rPr>
          <w:color w:val="333333"/>
          <w:sz w:val="28"/>
          <w:szCs w:val="28"/>
        </w:rPr>
        <w:t>τις</w:t>
      </w:r>
      <w:r w:rsidRPr="001914FF">
        <w:rPr>
          <w:color w:val="333333"/>
          <w:sz w:val="28"/>
          <w:szCs w:val="28"/>
          <w:rPrChange w:id="1287" w:author="Doreta Sofianopoulou" w:date="2023-02-20T13:31:00Z">
            <w:rPr>
              <w:color w:val="333333"/>
              <w:spacing w:val="1"/>
              <w:sz w:val="28"/>
              <w:szCs w:val="28"/>
            </w:rPr>
          </w:rPrChange>
        </w:rPr>
        <w:t xml:space="preserve"> </w:t>
      </w:r>
      <w:r w:rsidRPr="00686776">
        <w:rPr>
          <w:color w:val="333333"/>
          <w:sz w:val="28"/>
          <w:szCs w:val="28"/>
        </w:rPr>
        <w:t>ανωτέρω</w:t>
      </w:r>
      <w:r w:rsidRPr="001914FF">
        <w:rPr>
          <w:color w:val="333333"/>
          <w:sz w:val="28"/>
          <w:szCs w:val="28"/>
          <w:rPrChange w:id="1288" w:author="Doreta Sofianopoulou" w:date="2023-02-20T13:31:00Z">
            <w:rPr>
              <w:color w:val="333333"/>
              <w:spacing w:val="1"/>
              <w:sz w:val="28"/>
              <w:szCs w:val="28"/>
            </w:rPr>
          </w:rPrChange>
        </w:rPr>
        <w:t xml:space="preserve"> </w:t>
      </w:r>
      <w:r w:rsidRPr="00686776">
        <w:rPr>
          <w:color w:val="333333"/>
          <w:sz w:val="28"/>
          <w:szCs w:val="28"/>
        </w:rPr>
        <w:t>περιπτώσεις</w:t>
      </w:r>
      <w:r w:rsidRPr="001914FF">
        <w:rPr>
          <w:color w:val="333333"/>
          <w:sz w:val="28"/>
          <w:szCs w:val="28"/>
          <w:rPrChange w:id="1289" w:author="Doreta Sofianopoulou" w:date="2023-02-20T13:31:00Z">
            <w:rPr>
              <w:color w:val="333333"/>
              <w:spacing w:val="1"/>
              <w:sz w:val="28"/>
              <w:szCs w:val="28"/>
            </w:rPr>
          </w:rPrChange>
        </w:rPr>
        <w:t xml:space="preserve"> </w:t>
      </w:r>
      <w:r w:rsidRPr="00686776">
        <w:rPr>
          <w:color w:val="333333"/>
          <w:sz w:val="28"/>
          <w:szCs w:val="28"/>
        </w:rPr>
        <w:t>δεν</w:t>
      </w:r>
      <w:r w:rsidRPr="001914FF">
        <w:rPr>
          <w:color w:val="333333"/>
          <w:sz w:val="28"/>
          <w:szCs w:val="28"/>
          <w:rPrChange w:id="1290" w:author="Doreta Sofianopoulou" w:date="2023-02-20T13:31:00Z">
            <w:rPr>
              <w:color w:val="333333"/>
              <w:spacing w:val="1"/>
              <w:sz w:val="28"/>
              <w:szCs w:val="28"/>
            </w:rPr>
          </w:rPrChange>
        </w:rPr>
        <w:t xml:space="preserve"> </w:t>
      </w:r>
      <w:r w:rsidRPr="00686776">
        <w:rPr>
          <w:color w:val="333333"/>
          <w:sz w:val="28"/>
          <w:szCs w:val="28"/>
        </w:rPr>
        <w:t>λαμβάνεται συνέντευξη</w:t>
      </w:r>
      <w:r w:rsidRPr="001914FF">
        <w:rPr>
          <w:color w:val="333333"/>
          <w:sz w:val="28"/>
          <w:szCs w:val="28"/>
          <w:rPrChange w:id="1291" w:author="Doreta Sofianopoulou" w:date="2023-02-20T13:31:00Z">
            <w:rPr>
              <w:color w:val="333333"/>
              <w:spacing w:val="-1"/>
              <w:sz w:val="28"/>
              <w:szCs w:val="28"/>
            </w:rPr>
          </w:rPrChange>
        </w:rPr>
        <w:t xml:space="preserve"> </w:t>
      </w:r>
      <w:r w:rsidRPr="00686776">
        <w:rPr>
          <w:color w:val="333333"/>
          <w:sz w:val="28"/>
          <w:szCs w:val="28"/>
        </w:rPr>
        <w:t>από</w:t>
      </w:r>
      <w:r w:rsidRPr="001914FF">
        <w:rPr>
          <w:color w:val="333333"/>
          <w:sz w:val="28"/>
          <w:szCs w:val="28"/>
          <w:rPrChange w:id="1292" w:author="Doreta Sofianopoulou" w:date="2023-02-20T13:31:00Z">
            <w:rPr>
              <w:color w:val="333333"/>
              <w:spacing w:val="1"/>
              <w:sz w:val="28"/>
              <w:szCs w:val="28"/>
            </w:rPr>
          </w:rPrChange>
        </w:rPr>
        <w:t xml:space="preserve"> </w:t>
      </w:r>
      <w:r w:rsidRPr="00686776">
        <w:rPr>
          <w:color w:val="333333"/>
          <w:sz w:val="28"/>
          <w:szCs w:val="28"/>
        </w:rPr>
        <w:t>ανήλικο κάτω</w:t>
      </w:r>
      <w:r w:rsidRPr="001914FF">
        <w:rPr>
          <w:color w:val="333333"/>
          <w:sz w:val="28"/>
          <w:szCs w:val="28"/>
          <w:rPrChange w:id="1293" w:author="Doreta Sofianopoulou" w:date="2023-02-20T13:31:00Z">
            <w:rPr>
              <w:color w:val="333333"/>
              <w:spacing w:val="-4"/>
              <w:sz w:val="28"/>
              <w:szCs w:val="28"/>
            </w:rPr>
          </w:rPrChange>
        </w:rPr>
        <w:t xml:space="preserve"> </w:t>
      </w:r>
      <w:r w:rsidRPr="00686776">
        <w:rPr>
          <w:color w:val="333333"/>
          <w:sz w:val="28"/>
          <w:szCs w:val="28"/>
        </w:rPr>
        <w:t>των</w:t>
      </w:r>
      <w:r w:rsidRPr="001914FF">
        <w:rPr>
          <w:color w:val="333333"/>
          <w:sz w:val="28"/>
          <w:szCs w:val="28"/>
          <w:rPrChange w:id="1294" w:author="Doreta Sofianopoulou" w:date="2023-02-20T13:31:00Z">
            <w:rPr>
              <w:color w:val="333333"/>
              <w:spacing w:val="-1"/>
              <w:sz w:val="28"/>
              <w:szCs w:val="28"/>
            </w:rPr>
          </w:rPrChange>
        </w:rPr>
        <w:t xml:space="preserve"> </w:t>
      </w:r>
      <w:r w:rsidRPr="00686776">
        <w:rPr>
          <w:color w:val="333333"/>
          <w:sz w:val="28"/>
          <w:szCs w:val="28"/>
        </w:rPr>
        <w:t>14</w:t>
      </w:r>
      <w:r w:rsidRPr="001914FF">
        <w:rPr>
          <w:color w:val="333333"/>
          <w:sz w:val="28"/>
          <w:szCs w:val="28"/>
          <w:rPrChange w:id="1295" w:author="Doreta Sofianopoulou" w:date="2023-02-20T13:31:00Z">
            <w:rPr>
              <w:color w:val="333333"/>
              <w:spacing w:val="1"/>
              <w:sz w:val="28"/>
              <w:szCs w:val="28"/>
            </w:rPr>
          </w:rPrChange>
        </w:rPr>
        <w:t xml:space="preserve"> </w:t>
      </w:r>
      <w:r w:rsidRPr="00686776">
        <w:rPr>
          <w:color w:val="333333"/>
          <w:sz w:val="28"/>
          <w:szCs w:val="28"/>
        </w:rPr>
        <w:t>ετών.</w:t>
      </w:r>
    </w:p>
    <w:p w14:paraId="13D8D507" w14:textId="1A56AAC4" w:rsidR="00784BBC" w:rsidRPr="001914FF" w:rsidRDefault="00A3694E">
      <w:pPr>
        <w:pStyle w:val="a4"/>
        <w:numPr>
          <w:ilvl w:val="0"/>
          <w:numId w:val="21"/>
        </w:numPr>
        <w:tabs>
          <w:tab w:val="left" w:pos="560"/>
        </w:tabs>
        <w:spacing w:before="266" w:line="360" w:lineRule="auto"/>
        <w:ind w:left="142" w:right="0" w:firstLine="0"/>
        <w:rPr>
          <w:ins w:id="1296" w:author="Doreta Sofianopoulou" w:date="2023-02-09T14:46:00Z"/>
          <w:sz w:val="28"/>
          <w:szCs w:val="28"/>
          <w:rPrChange w:id="1297" w:author="Doreta Sofianopoulou" w:date="2023-02-20T13:31:00Z">
            <w:rPr>
              <w:ins w:id="1298" w:author="Doreta Sofianopoulou" w:date="2023-02-09T14:46:00Z"/>
              <w:color w:val="333333"/>
              <w:sz w:val="28"/>
              <w:szCs w:val="28"/>
            </w:rPr>
          </w:rPrChange>
        </w:rPr>
        <w:pPrChange w:id="1299" w:author="Doreta Sofianopoulou" w:date="2023-02-20T13:38:00Z">
          <w:pPr>
            <w:pStyle w:val="a4"/>
            <w:numPr>
              <w:numId w:val="21"/>
            </w:numPr>
            <w:tabs>
              <w:tab w:val="left" w:pos="560"/>
            </w:tabs>
            <w:spacing w:before="266" w:line="360" w:lineRule="auto"/>
            <w:ind w:left="509" w:right="115" w:hanging="331"/>
          </w:pPr>
        </w:pPrChange>
      </w:pPr>
      <w:r w:rsidRPr="00686776">
        <w:rPr>
          <w:color w:val="333333"/>
          <w:sz w:val="28"/>
          <w:szCs w:val="28"/>
        </w:rPr>
        <w:t>Απαγορεύεται η με οποιονδήποτε τρόπο</w:t>
      </w:r>
      <w:r w:rsidRPr="001914FF">
        <w:rPr>
          <w:color w:val="333333"/>
          <w:sz w:val="28"/>
          <w:szCs w:val="28"/>
          <w:rPrChange w:id="1300" w:author="Doreta Sofianopoulou" w:date="2023-02-20T13:31:00Z">
            <w:rPr>
              <w:color w:val="333333"/>
              <w:spacing w:val="1"/>
              <w:sz w:val="28"/>
              <w:szCs w:val="28"/>
            </w:rPr>
          </w:rPrChange>
        </w:rPr>
        <w:t xml:space="preserve"> </w:t>
      </w:r>
      <w:r w:rsidRPr="00686776">
        <w:rPr>
          <w:color w:val="333333"/>
          <w:sz w:val="28"/>
          <w:szCs w:val="28"/>
        </w:rPr>
        <w:t>προβολή εικόνας ή/και στοιχείων</w:t>
      </w:r>
      <w:r w:rsidRPr="001914FF">
        <w:rPr>
          <w:color w:val="333333"/>
          <w:sz w:val="28"/>
          <w:szCs w:val="28"/>
          <w:rPrChange w:id="1301" w:author="Doreta Sofianopoulou" w:date="2023-02-20T13:31:00Z">
            <w:rPr>
              <w:color w:val="333333"/>
              <w:spacing w:val="1"/>
              <w:sz w:val="28"/>
              <w:szCs w:val="28"/>
            </w:rPr>
          </w:rPrChange>
        </w:rPr>
        <w:t xml:space="preserve"> </w:t>
      </w:r>
      <w:r w:rsidRPr="00686776">
        <w:rPr>
          <w:color w:val="333333"/>
          <w:sz w:val="28"/>
          <w:szCs w:val="28"/>
        </w:rPr>
        <w:t>αναζητούμενου</w:t>
      </w:r>
      <w:r w:rsidRPr="001914FF">
        <w:rPr>
          <w:color w:val="333333"/>
          <w:sz w:val="28"/>
          <w:szCs w:val="28"/>
          <w:rPrChange w:id="1302" w:author="Doreta Sofianopoulou" w:date="2023-02-20T13:31:00Z">
            <w:rPr>
              <w:color w:val="333333"/>
              <w:spacing w:val="-2"/>
              <w:sz w:val="28"/>
              <w:szCs w:val="28"/>
            </w:rPr>
          </w:rPrChange>
        </w:rPr>
        <w:t xml:space="preserve"> </w:t>
      </w:r>
      <w:r w:rsidRPr="00686776">
        <w:rPr>
          <w:color w:val="333333"/>
          <w:sz w:val="28"/>
          <w:szCs w:val="28"/>
        </w:rPr>
        <w:t>ανηλίκου</w:t>
      </w:r>
      <w:r w:rsidRPr="001914FF">
        <w:rPr>
          <w:color w:val="333333"/>
          <w:sz w:val="28"/>
          <w:szCs w:val="28"/>
          <w:rPrChange w:id="1303" w:author="Doreta Sofianopoulou" w:date="2023-02-20T13:31:00Z">
            <w:rPr>
              <w:color w:val="333333"/>
              <w:spacing w:val="-1"/>
              <w:sz w:val="28"/>
              <w:szCs w:val="28"/>
            </w:rPr>
          </w:rPrChange>
        </w:rPr>
        <w:t xml:space="preserve"> </w:t>
      </w:r>
      <w:r w:rsidRPr="00686776">
        <w:rPr>
          <w:color w:val="333333"/>
          <w:sz w:val="28"/>
          <w:szCs w:val="28"/>
        </w:rPr>
        <w:t>μετά</w:t>
      </w:r>
      <w:r w:rsidRPr="001914FF">
        <w:rPr>
          <w:color w:val="333333"/>
          <w:sz w:val="28"/>
          <w:szCs w:val="28"/>
          <w:rPrChange w:id="1304" w:author="Doreta Sofianopoulou" w:date="2023-02-20T13:31:00Z">
            <w:rPr>
              <w:color w:val="333333"/>
              <w:spacing w:val="-2"/>
              <w:sz w:val="28"/>
              <w:szCs w:val="28"/>
            </w:rPr>
          </w:rPrChange>
        </w:rPr>
        <w:t xml:space="preserve"> </w:t>
      </w:r>
      <w:r w:rsidRPr="00686776">
        <w:rPr>
          <w:color w:val="333333"/>
          <w:sz w:val="28"/>
          <w:szCs w:val="28"/>
        </w:rPr>
        <w:t>την ολοκλήρωση</w:t>
      </w:r>
      <w:r w:rsidRPr="001914FF">
        <w:rPr>
          <w:color w:val="333333"/>
          <w:sz w:val="28"/>
          <w:szCs w:val="28"/>
          <w:rPrChange w:id="1305" w:author="Doreta Sofianopoulou" w:date="2023-02-20T13:31:00Z">
            <w:rPr>
              <w:color w:val="333333"/>
              <w:spacing w:val="-3"/>
              <w:sz w:val="28"/>
              <w:szCs w:val="28"/>
            </w:rPr>
          </w:rPrChange>
        </w:rPr>
        <w:t xml:space="preserve"> </w:t>
      </w:r>
      <w:r w:rsidRPr="00686776">
        <w:rPr>
          <w:color w:val="333333"/>
          <w:sz w:val="28"/>
          <w:szCs w:val="28"/>
        </w:rPr>
        <w:t>της</w:t>
      </w:r>
      <w:r w:rsidRPr="001914FF">
        <w:rPr>
          <w:color w:val="333333"/>
          <w:sz w:val="28"/>
          <w:szCs w:val="28"/>
          <w:rPrChange w:id="1306" w:author="Doreta Sofianopoulou" w:date="2023-02-20T13:31:00Z">
            <w:rPr>
              <w:color w:val="333333"/>
              <w:spacing w:val="-2"/>
              <w:sz w:val="28"/>
              <w:szCs w:val="28"/>
            </w:rPr>
          </w:rPrChange>
        </w:rPr>
        <w:t xml:space="preserve"> </w:t>
      </w:r>
      <w:r w:rsidRPr="00686776">
        <w:rPr>
          <w:color w:val="333333"/>
          <w:sz w:val="28"/>
          <w:szCs w:val="28"/>
        </w:rPr>
        <w:t>αναζήτησης</w:t>
      </w:r>
      <w:ins w:id="1307" w:author="Doreta Sofianopoulou" w:date="2023-02-09T14:45:00Z">
        <w:r w:rsidR="00784BBC" w:rsidRPr="00686776">
          <w:rPr>
            <w:color w:val="333333"/>
            <w:sz w:val="28"/>
            <w:szCs w:val="28"/>
          </w:rPr>
          <w:t>, υπό την επιφύλαξη των αναφερόμενων στην παράγραφο 4 κατωτέρω.</w:t>
        </w:r>
      </w:ins>
      <w:ins w:id="1308" w:author="Doreta Sofianopoulou" w:date="2023-02-09T14:46:00Z">
        <w:r w:rsidR="00784BBC" w:rsidRPr="00686776">
          <w:rPr>
            <w:color w:val="333333"/>
            <w:sz w:val="28"/>
            <w:szCs w:val="28"/>
          </w:rPr>
          <w:t xml:space="preserve"> </w:t>
        </w:r>
      </w:ins>
    </w:p>
    <w:p w14:paraId="7F117705" w14:textId="03C83807" w:rsidR="009819B3" w:rsidRPr="00686776" w:rsidRDefault="00A3694E">
      <w:pPr>
        <w:pStyle w:val="a4"/>
        <w:numPr>
          <w:ilvl w:val="0"/>
          <w:numId w:val="21"/>
        </w:numPr>
        <w:tabs>
          <w:tab w:val="left" w:pos="560"/>
        </w:tabs>
        <w:spacing w:before="266" w:line="360" w:lineRule="auto"/>
        <w:ind w:left="142" w:right="0" w:firstLine="0"/>
        <w:rPr>
          <w:sz w:val="28"/>
          <w:szCs w:val="28"/>
        </w:rPr>
        <w:pPrChange w:id="1309" w:author="Doreta Sofianopoulou" w:date="2023-02-20T13:38:00Z">
          <w:pPr>
            <w:pStyle w:val="a4"/>
            <w:numPr>
              <w:numId w:val="21"/>
            </w:numPr>
            <w:tabs>
              <w:tab w:val="left" w:pos="560"/>
            </w:tabs>
            <w:spacing w:before="266" w:line="360" w:lineRule="auto"/>
            <w:ind w:left="509" w:right="115" w:hanging="331"/>
          </w:pPr>
        </w:pPrChange>
      </w:pPr>
      <w:r w:rsidRPr="00686776">
        <w:rPr>
          <w:sz w:val="28"/>
          <w:szCs w:val="28"/>
        </w:rPr>
        <w:t>Με</w:t>
      </w:r>
      <w:r w:rsidRPr="001914FF">
        <w:rPr>
          <w:sz w:val="28"/>
          <w:szCs w:val="28"/>
          <w:rPrChange w:id="1310" w:author="Doreta Sofianopoulou" w:date="2023-02-20T13:31:00Z">
            <w:rPr>
              <w:spacing w:val="1"/>
              <w:sz w:val="28"/>
              <w:szCs w:val="28"/>
            </w:rPr>
          </w:rPrChange>
        </w:rPr>
        <w:t xml:space="preserve"> </w:t>
      </w:r>
      <w:r w:rsidRPr="00686776">
        <w:rPr>
          <w:sz w:val="28"/>
          <w:szCs w:val="28"/>
        </w:rPr>
        <w:t>την</w:t>
      </w:r>
      <w:r w:rsidRPr="001914FF">
        <w:rPr>
          <w:sz w:val="28"/>
          <w:szCs w:val="28"/>
          <w:rPrChange w:id="1311" w:author="Doreta Sofianopoulou" w:date="2023-02-20T13:31:00Z">
            <w:rPr>
              <w:spacing w:val="1"/>
              <w:sz w:val="28"/>
              <w:szCs w:val="28"/>
            </w:rPr>
          </w:rPrChange>
        </w:rPr>
        <w:t xml:space="preserve"> </w:t>
      </w:r>
      <w:r w:rsidRPr="00686776">
        <w:rPr>
          <w:sz w:val="28"/>
          <w:szCs w:val="28"/>
        </w:rPr>
        <w:t>επιφύλαξη</w:t>
      </w:r>
      <w:r w:rsidRPr="001914FF">
        <w:rPr>
          <w:sz w:val="28"/>
          <w:szCs w:val="28"/>
          <w:rPrChange w:id="1312" w:author="Doreta Sofianopoulou" w:date="2023-02-20T13:31:00Z">
            <w:rPr>
              <w:spacing w:val="1"/>
              <w:sz w:val="28"/>
              <w:szCs w:val="28"/>
            </w:rPr>
          </w:rPrChange>
        </w:rPr>
        <w:t xml:space="preserve"> </w:t>
      </w:r>
      <w:r w:rsidRPr="00686776">
        <w:rPr>
          <w:sz w:val="28"/>
          <w:szCs w:val="28"/>
        </w:rPr>
        <w:t>των</w:t>
      </w:r>
      <w:r w:rsidRPr="001914FF">
        <w:rPr>
          <w:sz w:val="28"/>
          <w:szCs w:val="28"/>
          <w:rPrChange w:id="1313" w:author="Doreta Sofianopoulou" w:date="2023-02-20T13:31:00Z">
            <w:rPr>
              <w:spacing w:val="1"/>
              <w:sz w:val="28"/>
              <w:szCs w:val="28"/>
            </w:rPr>
          </w:rPrChange>
        </w:rPr>
        <w:t xml:space="preserve"> </w:t>
      </w:r>
      <w:r w:rsidRPr="00686776">
        <w:rPr>
          <w:sz w:val="28"/>
          <w:szCs w:val="28"/>
        </w:rPr>
        <w:t>ανωτέρω</w:t>
      </w:r>
      <w:r w:rsidRPr="001914FF">
        <w:rPr>
          <w:sz w:val="28"/>
          <w:szCs w:val="28"/>
          <w:rPrChange w:id="1314" w:author="Doreta Sofianopoulou" w:date="2023-02-20T13:31:00Z">
            <w:rPr>
              <w:spacing w:val="1"/>
              <w:sz w:val="28"/>
              <w:szCs w:val="28"/>
            </w:rPr>
          </w:rPrChange>
        </w:rPr>
        <w:t xml:space="preserve"> </w:t>
      </w:r>
      <w:r w:rsidRPr="00686776">
        <w:rPr>
          <w:sz w:val="28"/>
          <w:szCs w:val="28"/>
        </w:rPr>
        <w:t>παραγράφων,</w:t>
      </w:r>
      <w:r w:rsidRPr="001914FF">
        <w:rPr>
          <w:sz w:val="28"/>
          <w:szCs w:val="28"/>
          <w:rPrChange w:id="1315" w:author="Doreta Sofianopoulou" w:date="2023-02-20T13:31:00Z">
            <w:rPr>
              <w:spacing w:val="1"/>
              <w:sz w:val="28"/>
              <w:szCs w:val="28"/>
            </w:rPr>
          </w:rPrChange>
        </w:rPr>
        <w:t xml:space="preserve"> </w:t>
      </w:r>
      <w:r w:rsidRPr="00686776">
        <w:rPr>
          <w:sz w:val="28"/>
          <w:szCs w:val="28"/>
        </w:rPr>
        <w:t>η</w:t>
      </w:r>
      <w:r w:rsidRPr="001914FF">
        <w:rPr>
          <w:sz w:val="28"/>
          <w:szCs w:val="28"/>
          <w:rPrChange w:id="1316" w:author="Doreta Sofianopoulou" w:date="2023-02-20T13:31:00Z">
            <w:rPr>
              <w:spacing w:val="1"/>
              <w:sz w:val="28"/>
              <w:szCs w:val="28"/>
            </w:rPr>
          </w:rPrChange>
        </w:rPr>
        <w:t xml:space="preserve"> </w:t>
      </w:r>
      <w:r w:rsidRPr="00686776">
        <w:rPr>
          <w:sz w:val="28"/>
          <w:szCs w:val="28"/>
        </w:rPr>
        <w:t>προβολή</w:t>
      </w:r>
      <w:r w:rsidRPr="001914FF">
        <w:rPr>
          <w:sz w:val="28"/>
          <w:szCs w:val="28"/>
          <w:rPrChange w:id="1317" w:author="Doreta Sofianopoulou" w:date="2023-02-20T13:31:00Z">
            <w:rPr>
              <w:spacing w:val="1"/>
              <w:sz w:val="28"/>
              <w:szCs w:val="28"/>
            </w:rPr>
          </w:rPrChange>
        </w:rPr>
        <w:t xml:space="preserve"> </w:t>
      </w:r>
      <w:r w:rsidRPr="00686776">
        <w:rPr>
          <w:sz w:val="28"/>
          <w:szCs w:val="28"/>
        </w:rPr>
        <w:t>εικόνας</w:t>
      </w:r>
      <w:r w:rsidRPr="001914FF">
        <w:rPr>
          <w:sz w:val="28"/>
          <w:szCs w:val="28"/>
          <w:rPrChange w:id="1318" w:author="Doreta Sofianopoulou" w:date="2023-02-20T13:31:00Z">
            <w:rPr>
              <w:spacing w:val="1"/>
              <w:sz w:val="28"/>
              <w:szCs w:val="28"/>
            </w:rPr>
          </w:rPrChange>
        </w:rPr>
        <w:t xml:space="preserve"> </w:t>
      </w:r>
      <w:r w:rsidRPr="00686776">
        <w:rPr>
          <w:sz w:val="28"/>
          <w:szCs w:val="28"/>
        </w:rPr>
        <w:t>αποβιώσαντος</w:t>
      </w:r>
      <w:r w:rsidRPr="001914FF">
        <w:rPr>
          <w:sz w:val="28"/>
          <w:szCs w:val="28"/>
          <w:rPrChange w:id="1319" w:author="Doreta Sofianopoulou" w:date="2023-02-20T13:31:00Z">
            <w:rPr>
              <w:spacing w:val="62"/>
              <w:sz w:val="28"/>
              <w:szCs w:val="28"/>
            </w:rPr>
          </w:rPrChange>
        </w:rPr>
        <w:t xml:space="preserve"> </w:t>
      </w:r>
      <w:r w:rsidRPr="00686776">
        <w:rPr>
          <w:sz w:val="28"/>
          <w:szCs w:val="28"/>
        </w:rPr>
        <w:t>ανηλίκου</w:t>
      </w:r>
      <w:r w:rsidRPr="001914FF">
        <w:rPr>
          <w:sz w:val="28"/>
          <w:szCs w:val="28"/>
          <w:rPrChange w:id="1320" w:author="Doreta Sofianopoulou" w:date="2023-02-20T13:31:00Z">
            <w:rPr>
              <w:spacing w:val="63"/>
              <w:sz w:val="28"/>
              <w:szCs w:val="28"/>
            </w:rPr>
          </w:rPrChange>
        </w:rPr>
        <w:t xml:space="preserve"> </w:t>
      </w:r>
      <w:r w:rsidRPr="00686776">
        <w:rPr>
          <w:sz w:val="28"/>
          <w:szCs w:val="28"/>
        </w:rPr>
        <w:t>επιτρέπεται</w:t>
      </w:r>
      <w:r w:rsidRPr="001914FF">
        <w:rPr>
          <w:sz w:val="28"/>
          <w:szCs w:val="28"/>
          <w:rPrChange w:id="1321" w:author="Doreta Sofianopoulou" w:date="2023-02-20T13:31:00Z">
            <w:rPr>
              <w:spacing w:val="63"/>
              <w:sz w:val="28"/>
              <w:szCs w:val="28"/>
            </w:rPr>
          </w:rPrChange>
        </w:rPr>
        <w:t xml:space="preserve"> </w:t>
      </w:r>
      <w:r w:rsidRPr="00686776">
        <w:rPr>
          <w:sz w:val="28"/>
          <w:szCs w:val="28"/>
        </w:rPr>
        <w:t>μόνο</w:t>
      </w:r>
      <w:r w:rsidRPr="001914FF">
        <w:rPr>
          <w:sz w:val="28"/>
          <w:szCs w:val="28"/>
          <w:rPrChange w:id="1322" w:author="Doreta Sofianopoulou" w:date="2023-02-20T13:31:00Z">
            <w:rPr>
              <w:spacing w:val="63"/>
              <w:sz w:val="28"/>
              <w:szCs w:val="28"/>
            </w:rPr>
          </w:rPrChange>
        </w:rPr>
        <w:t xml:space="preserve"> </w:t>
      </w:r>
      <w:r w:rsidRPr="00686776">
        <w:rPr>
          <w:sz w:val="28"/>
          <w:szCs w:val="28"/>
        </w:rPr>
        <w:t>κατόπιν</w:t>
      </w:r>
      <w:r w:rsidRPr="001914FF">
        <w:rPr>
          <w:sz w:val="28"/>
          <w:szCs w:val="28"/>
          <w:rPrChange w:id="1323" w:author="Doreta Sofianopoulou" w:date="2023-02-20T13:31:00Z">
            <w:rPr>
              <w:spacing w:val="62"/>
              <w:sz w:val="28"/>
              <w:szCs w:val="28"/>
            </w:rPr>
          </w:rPrChange>
        </w:rPr>
        <w:t xml:space="preserve"> </w:t>
      </w:r>
      <w:r w:rsidRPr="00686776">
        <w:rPr>
          <w:sz w:val="28"/>
          <w:szCs w:val="28"/>
        </w:rPr>
        <w:t>ρητής</w:t>
      </w:r>
      <w:r w:rsidRPr="001914FF">
        <w:rPr>
          <w:sz w:val="28"/>
          <w:szCs w:val="28"/>
          <w:rPrChange w:id="1324" w:author="Doreta Sofianopoulou" w:date="2023-02-20T13:31:00Z">
            <w:rPr>
              <w:spacing w:val="64"/>
              <w:sz w:val="28"/>
              <w:szCs w:val="28"/>
            </w:rPr>
          </w:rPrChange>
        </w:rPr>
        <w:t xml:space="preserve"> </w:t>
      </w:r>
      <w:r w:rsidRPr="00686776">
        <w:rPr>
          <w:sz w:val="28"/>
          <w:szCs w:val="28"/>
        </w:rPr>
        <w:t>συναίνεσης</w:t>
      </w:r>
      <w:r w:rsidRPr="001914FF">
        <w:rPr>
          <w:sz w:val="28"/>
          <w:szCs w:val="28"/>
          <w:rPrChange w:id="1325" w:author="Doreta Sofianopoulou" w:date="2023-02-20T13:31:00Z">
            <w:rPr>
              <w:spacing w:val="61"/>
              <w:sz w:val="28"/>
              <w:szCs w:val="28"/>
            </w:rPr>
          </w:rPrChange>
        </w:rPr>
        <w:t xml:space="preserve"> </w:t>
      </w:r>
      <w:r w:rsidRPr="00686776">
        <w:rPr>
          <w:sz w:val="28"/>
          <w:szCs w:val="28"/>
        </w:rPr>
        <w:t>των</w:t>
      </w:r>
      <w:r w:rsidR="00B30F25" w:rsidRPr="00686776">
        <w:rPr>
          <w:sz w:val="28"/>
          <w:szCs w:val="28"/>
        </w:rPr>
        <w:t xml:space="preserve"> </w:t>
      </w:r>
      <w:r w:rsidRPr="00686776">
        <w:rPr>
          <w:sz w:val="28"/>
          <w:szCs w:val="28"/>
        </w:rPr>
        <w:t>προσώπων που ασκούσαν την γονική του μέριμνα ή επιμέλεια και εφόσον γίνεται</w:t>
      </w:r>
      <w:r w:rsidRPr="001914FF">
        <w:rPr>
          <w:sz w:val="28"/>
          <w:szCs w:val="28"/>
          <w:rPrChange w:id="1326" w:author="Doreta Sofianopoulou" w:date="2023-02-20T13:31:00Z">
            <w:rPr>
              <w:spacing w:val="-67"/>
              <w:sz w:val="28"/>
              <w:szCs w:val="28"/>
            </w:rPr>
          </w:rPrChange>
        </w:rPr>
        <w:t xml:space="preserve"> </w:t>
      </w:r>
      <w:r w:rsidRPr="00686776">
        <w:rPr>
          <w:sz w:val="28"/>
          <w:szCs w:val="28"/>
        </w:rPr>
        <w:t>κατά τρόπο που δεν θίγει τη μνήμη του νεκρού και δεν υπερβαίνει το αναγκαίο</w:t>
      </w:r>
      <w:r w:rsidRPr="001914FF">
        <w:rPr>
          <w:sz w:val="28"/>
          <w:szCs w:val="28"/>
          <w:rPrChange w:id="1327" w:author="Doreta Sofianopoulou" w:date="2023-02-20T13:31:00Z">
            <w:rPr>
              <w:spacing w:val="1"/>
              <w:sz w:val="28"/>
              <w:szCs w:val="28"/>
            </w:rPr>
          </w:rPrChange>
        </w:rPr>
        <w:t xml:space="preserve"> </w:t>
      </w:r>
      <w:r w:rsidRPr="00686776">
        <w:rPr>
          <w:sz w:val="28"/>
          <w:szCs w:val="28"/>
        </w:rPr>
        <w:t>μέτρο</w:t>
      </w:r>
      <w:r w:rsidRPr="001914FF">
        <w:rPr>
          <w:sz w:val="28"/>
          <w:szCs w:val="28"/>
          <w:rPrChange w:id="1328" w:author="Doreta Sofianopoulou" w:date="2023-02-20T13:31:00Z">
            <w:rPr>
              <w:spacing w:val="-1"/>
              <w:sz w:val="28"/>
              <w:szCs w:val="28"/>
            </w:rPr>
          </w:rPrChange>
        </w:rPr>
        <w:t xml:space="preserve"> </w:t>
      </w:r>
      <w:r w:rsidRPr="00686776">
        <w:rPr>
          <w:sz w:val="28"/>
          <w:szCs w:val="28"/>
        </w:rPr>
        <w:t>για</w:t>
      </w:r>
      <w:r w:rsidRPr="001914FF">
        <w:rPr>
          <w:sz w:val="28"/>
          <w:szCs w:val="28"/>
          <w:rPrChange w:id="1329" w:author="Doreta Sofianopoulou" w:date="2023-02-20T13:31:00Z">
            <w:rPr>
              <w:spacing w:val="-2"/>
              <w:sz w:val="28"/>
              <w:szCs w:val="28"/>
            </w:rPr>
          </w:rPrChange>
        </w:rPr>
        <w:t xml:space="preserve"> </w:t>
      </w:r>
      <w:r w:rsidRPr="00686776">
        <w:rPr>
          <w:sz w:val="28"/>
          <w:szCs w:val="28"/>
        </w:rPr>
        <w:t>την</w:t>
      </w:r>
      <w:r w:rsidRPr="001914FF">
        <w:rPr>
          <w:sz w:val="28"/>
          <w:szCs w:val="28"/>
          <w:rPrChange w:id="1330" w:author="Doreta Sofianopoulou" w:date="2023-02-20T13:31:00Z">
            <w:rPr>
              <w:spacing w:val="-1"/>
              <w:sz w:val="28"/>
              <w:szCs w:val="28"/>
            </w:rPr>
          </w:rPrChange>
        </w:rPr>
        <w:t xml:space="preserve"> </w:t>
      </w:r>
      <w:r w:rsidRPr="00686776">
        <w:rPr>
          <w:sz w:val="28"/>
          <w:szCs w:val="28"/>
        </w:rPr>
        <w:t>ενημέρωση</w:t>
      </w:r>
      <w:r w:rsidRPr="001914FF">
        <w:rPr>
          <w:sz w:val="28"/>
          <w:szCs w:val="28"/>
          <w:rPrChange w:id="1331" w:author="Doreta Sofianopoulou" w:date="2023-02-20T13:31:00Z">
            <w:rPr>
              <w:spacing w:val="-2"/>
              <w:sz w:val="28"/>
              <w:szCs w:val="28"/>
            </w:rPr>
          </w:rPrChange>
        </w:rPr>
        <w:t xml:space="preserve"> </w:t>
      </w:r>
      <w:r w:rsidRPr="00686776">
        <w:rPr>
          <w:sz w:val="28"/>
          <w:szCs w:val="28"/>
        </w:rPr>
        <w:t>του κοινού.</w:t>
      </w:r>
    </w:p>
    <w:p w14:paraId="5C0FEA75" w14:textId="77777777" w:rsidR="009819B3" w:rsidRPr="00686776" w:rsidRDefault="009819B3">
      <w:pPr>
        <w:pStyle w:val="a3"/>
        <w:jc w:val="both"/>
        <w:pPrChange w:id="1332" w:author="Doreta Sofianopoulou" w:date="2023-02-20T13:38:00Z">
          <w:pPr>
            <w:pStyle w:val="a3"/>
          </w:pPr>
        </w:pPrChange>
      </w:pPr>
    </w:p>
    <w:p w14:paraId="69A27D38" w14:textId="77777777" w:rsidR="009819B3" w:rsidRPr="00686776" w:rsidRDefault="009819B3">
      <w:pPr>
        <w:pStyle w:val="a3"/>
        <w:spacing w:before="8"/>
        <w:jc w:val="both"/>
        <w:pPrChange w:id="1333" w:author="Doreta Sofianopoulou" w:date="2023-02-20T13:38:00Z">
          <w:pPr>
            <w:pStyle w:val="a3"/>
            <w:spacing w:before="8"/>
          </w:pPr>
        </w:pPrChange>
      </w:pPr>
    </w:p>
    <w:p w14:paraId="19AAAAB5" w14:textId="77777777" w:rsidR="009819B3" w:rsidRPr="00686776" w:rsidRDefault="00A3694E" w:rsidP="00922E4D">
      <w:pPr>
        <w:pStyle w:val="1"/>
        <w:spacing w:before="1"/>
        <w:jc w:val="both"/>
      </w:pPr>
      <w:r w:rsidRPr="00686776">
        <w:t>ΑΡΘΡΟ</w:t>
      </w:r>
      <w:r w:rsidRPr="001914FF">
        <w:rPr>
          <w:rPrChange w:id="1334" w:author="Doreta Sofianopoulou" w:date="2023-02-20T13:31:00Z">
            <w:rPr>
              <w:spacing w:val="-4"/>
            </w:rPr>
          </w:rPrChange>
        </w:rPr>
        <w:t xml:space="preserve"> </w:t>
      </w:r>
      <w:r w:rsidRPr="00686776">
        <w:t>14:</w:t>
      </w:r>
      <w:r w:rsidRPr="001914FF">
        <w:rPr>
          <w:rPrChange w:id="1335" w:author="Doreta Sofianopoulou" w:date="2023-02-20T13:31:00Z">
            <w:rPr>
              <w:spacing w:val="-5"/>
            </w:rPr>
          </w:rPrChange>
        </w:rPr>
        <w:t xml:space="preserve"> </w:t>
      </w:r>
      <w:r w:rsidRPr="00686776">
        <w:t>ΣΥΜΜΕΤΟΧΗ</w:t>
      </w:r>
      <w:r w:rsidRPr="001914FF">
        <w:rPr>
          <w:rPrChange w:id="1336" w:author="Doreta Sofianopoulou" w:date="2023-02-20T13:31:00Z">
            <w:rPr>
              <w:spacing w:val="-3"/>
            </w:rPr>
          </w:rPrChange>
        </w:rPr>
        <w:t xml:space="preserve"> </w:t>
      </w:r>
      <w:r w:rsidRPr="00686776">
        <w:t>ΑΝΗΛΙΚΩΝ</w:t>
      </w:r>
      <w:r w:rsidRPr="001914FF">
        <w:rPr>
          <w:rPrChange w:id="1337" w:author="Doreta Sofianopoulou" w:date="2023-02-20T13:31:00Z">
            <w:rPr>
              <w:spacing w:val="-1"/>
            </w:rPr>
          </w:rPrChange>
        </w:rPr>
        <w:t xml:space="preserve"> </w:t>
      </w:r>
      <w:r w:rsidRPr="00686776">
        <w:t>ΣΕ</w:t>
      </w:r>
      <w:r w:rsidRPr="001914FF">
        <w:rPr>
          <w:rPrChange w:id="1338" w:author="Doreta Sofianopoulou" w:date="2023-02-20T13:31:00Z">
            <w:rPr>
              <w:spacing w:val="-6"/>
            </w:rPr>
          </w:rPrChange>
        </w:rPr>
        <w:t xml:space="preserve"> </w:t>
      </w:r>
      <w:r w:rsidRPr="00686776">
        <w:t>ΠΡΟΓΡΑΜΜΑΤΑ</w:t>
      </w:r>
    </w:p>
    <w:p w14:paraId="4363A1AB" w14:textId="77777777" w:rsidR="009819B3" w:rsidRPr="00686776" w:rsidRDefault="009819B3">
      <w:pPr>
        <w:pStyle w:val="a3"/>
        <w:spacing w:before="11"/>
        <w:jc w:val="both"/>
        <w:rPr>
          <w:b/>
        </w:rPr>
        <w:pPrChange w:id="1339" w:author="Doreta Sofianopoulou" w:date="2023-02-20T13:38:00Z">
          <w:pPr>
            <w:pStyle w:val="a3"/>
            <w:spacing w:before="11"/>
          </w:pPr>
        </w:pPrChange>
      </w:pPr>
    </w:p>
    <w:p w14:paraId="603DF4A3" w14:textId="1530BB79" w:rsidR="009819B3" w:rsidRPr="00686776" w:rsidRDefault="00A3694E">
      <w:pPr>
        <w:pStyle w:val="a4"/>
        <w:numPr>
          <w:ilvl w:val="0"/>
          <w:numId w:val="20"/>
        </w:numPr>
        <w:tabs>
          <w:tab w:val="left" w:pos="435"/>
        </w:tabs>
        <w:spacing w:line="360" w:lineRule="auto"/>
        <w:ind w:right="0" w:firstLine="0"/>
        <w:rPr>
          <w:sz w:val="28"/>
          <w:szCs w:val="28"/>
        </w:rPr>
        <w:pPrChange w:id="1340" w:author="Doreta Sofianopoulou" w:date="2023-02-20T13:38:00Z">
          <w:pPr>
            <w:pStyle w:val="a4"/>
            <w:numPr>
              <w:numId w:val="20"/>
            </w:numPr>
            <w:tabs>
              <w:tab w:val="left" w:pos="435"/>
            </w:tabs>
            <w:spacing w:line="360" w:lineRule="auto"/>
            <w:ind w:right="112" w:hanging="322"/>
          </w:pPr>
        </w:pPrChange>
      </w:pPr>
      <w:r w:rsidRPr="00686776">
        <w:rPr>
          <w:sz w:val="28"/>
          <w:szCs w:val="28"/>
        </w:rPr>
        <w:t>Η συμμετοχή ανηλίκων στα πάσης φύσεως προγράμματα επιτρέπεται μόνον</w:t>
      </w:r>
      <w:r w:rsidRPr="001914FF">
        <w:rPr>
          <w:sz w:val="28"/>
          <w:szCs w:val="28"/>
          <w:rPrChange w:id="1341" w:author="Doreta Sofianopoulou" w:date="2023-02-20T13:31:00Z">
            <w:rPr>
              <w:spacing w:val="1"/>
              <w:sz w:val="28"/>
              <w:szCs w:val="28"/>
            </w:rPr>
          </w:rPrChange>
        </w:rPr>
        <w:t xml:space="preserve"> </w:t>
      </w:r>
      <w:r w:rsidRPr="00686776">
        <w:rPr>
          <w:sz w:val="28"/>
          <w:szCs w:val="28"/>
        </w:rPr>
        <w:t>εφόσον γίνεται με τη συναίνεση των</w:t>
      </w:r>
      <w:r w:rsidRPr="001914FF">
        <w:rPr>
          <w:sz w:val="28"/>
          <w:szCs w:val="28"/>
          <w:rPrChange w:id="1342" w:author="Doreta Sofianopoulou" w:date="2023-02-20T13:31:00Z">
            <w:rPr>
              <w:spacing w:val="1"/>
              <w:sz w:val="28"/>
              <w:szCs w:val="28"/>
            </w:rPr>
          </w:rPrChange>
        </w:rPr>
        <w:t xml:space="preserve"> </w:t>
      </w:r>
      <w:r w:rsidRPr="00686776">
        <w:rPr>
          <w:sz w:val="28"/>
          <w:szCs w:val="28"/>
        </w:rPr>
        <w:t>προσώπων που ασκούν τη γονική τους</w:t>
      </w:r>
      <w:r w:rsidRPr="001914FF">
        <w:rPr>
          <w:sz w:val="28"/>
          <w:szCs w:val="28"/>
          <w:rPrChange w:id="1343" w:author="Doreta Sofianopoulou" w:date="2023-02-20T13:31:00Z">
            <w:rPr>
              <w:spacing w:val="1"/>
              <w:sz w:val="28"/>
              <w:szCs w:val="28"/>
            </w:rPr>
          </w:rPrChange>
        </w:rPr>
        <w:t xml:space="preserve"> </w:t>
      </w:r>
      <w:r w:rsidRPr="00686776">
        <w:rPr>
          <w:sz w:val="28"/>
          <w:szCs w:val="28"/>
        </w:rPr>
        <w:t>μέριμνα ή την επιμέλεια. Απαγορεύεται, ωστόσο, απολύτως η συμμετοχή των</w:t>
      </w:r>
      <w:r w:rsidRPr="001914FF">
        <w:rPr>
          <w:sz w:val="28"/>
          <w:szCs w:val="28"/>
          <w:rPrChange w:id="1344" w:author="Doreta Sofianopoulou" w:date="2023-02-20T13:31:00Z">
            <w:rPr>
              <w:spacing w:val="1"/>
              <w:sz w:val="28"/>
              <w:szCs w:val="28"/>
            </w:rPr>
          </w:rPrChange>
        </w:rPr>
        <w:t xml:space="preserve"> </w:t>
      </w:r>
      <w:r w:rsidRPr="00686776">
        <w:rPr>
          <w:sz w:val="28"/>
          <w:szCs w:val="28"/>
        </w:rPr>
        <w:t xml:space="preserve">ανηλίκων στα πάσης φύσεως προγράμματα </w:t>
      </w:r>
      <w:r w:rsidRPr="00C46002">
        <w:rPr>
          <w:sz w:val="28"/>
          <w:szCs w:val="28"/>
        </w:rPr>
        <w:t>τυχερών παιγνίω</w:t>
      </w:r>
      <w:ins w:id="1345" w:author="Dimosthenis Kordellidis " w:date="2023-02-05T15:03:00Z">
        <w:r w:rsidR="00AB0034" w:rsidRPr="00C46002">
          <w:rPr>
            <w:sz w:val="28"/>
            <w:szCs w:val="28"/>
          </w:rPr>
          <w:t>ν</w:t>
        </w:r>
      </w:ins>
      <w:r w:rsidRPr="00686776">
        <w:rPr>
          <w:sz w:val="28"/>
          <w:szCs w:val="28"/>
        </w:rPr>
        <w:t xml:space="preserve"> </w:t>
      </w:r>
      <w:del w:id="1346" w:author="Doreta Sofianopoulou" w:date="2023-02-09T14:57:00Z">
        <w:r w:rsidRPr="00686776" w:rsidDel="004C4E56">
          <w:rPr>
            <w:sz w:val="28"/>
            <w:szCs w:val="28"/>
          </w:rPr>
          <w:delText>ή παιγνίων που</w:delText>
        </w:r>
        <w:r w:rsidRPr="001914FF" w:rsidDel="004C4E56">
          <w:rPr>
            <w:sz w:val="28"/>
            <w:szCs w:val="28"/>
            <w:rPrChange w:id="1347" w:author="Doreta Sofianopoulou" w:date="2023-02-20T13:31:00Z">
              <w:rPr>
                <w:spacing w:val="1"/>
                <w:sz w:val="28"/>
                <w:szCs w:val="28"/>
              </w:rPr>
            </w:rPrChange>
          </w:rPr>
          <w:delText xml:space="preserve"> </w:delText>
        </w:r>
        <w:r w:rsidRPr="00686776" w:rsidDel="004C4E56">
          <w:rPr>
            <w:sz w:val="28"/>
            <w:szCs w:val="28"/>
          </w:rPr>
          <w:delText>έχουν ανάλογα με αυτά χαρακτηριστικά</w:delText>
        </w:r>
      </w:del>
      <w:r w:rsidRPr="00686776">
        <w:rPr>
          <w:sz w:val="28"/>
          <w:szCs w:val="28"/>
        </w:rPr>
        <w:t>. Απαγορεύεται, επίσης, η συμμετοχή των</w:t>
      </w:r>
      <w:r w:rsidRPr="001914FF">
        <w:rPr>
          <w:sz w:val="28"/>
          <w:szCs w:val="28"/>
          <w:rPrChange w:id="1348" w:author="Doreta Sofianopoulou" w:date="2023-02-20T13:31:00Z">
            <w:rPr>
              <w:spacing w:val="-67"/>
              <w:sz w:val="28"/>
              <w:szCs w:val="28"/>
            </w:rPr>
          </w:rPrChange>
        </w:rPr>
        <w:t xml:space="preserve"> </w:t>
      </w:r>
      <w:r w:rsidRPr="00686776">
        <w:rPr>
          <w:sz w:val="28"/>
          <w:szCs w:val="28"/>
        </w:rPr>
        <w:t>ανηλίκων</w:t>
      </w:r>
      <w:r w:rsidRPr="001914FF">
        <w:rPr>
          <w:sz w:val="28"/>
          <w:szCs w:val="28"/>
          <w:rPrChange w:id="1349" w:author="Doreta Sofianopoulou" w:date="2023-02-20T13:31:00Z">
            <w:rPr>
              <w:spacing w:val="-2"/>
              <w:sz w:val="28"/>
              <w:szCs w:val="28"/>
            </w:rPr>
          </w:rPrChange>
        </w:rPr>
        <w:t xml:space="preserve"> </w:t>
      </w:r>
      <w:ins w:id="1350" w:author="Doreta Sofianopoulou" w:date="2023-02-09T14:54:00Z">
        <w:r w:rsidR="00F33C7C" w:rsidRPr="001914FF">
          <w:rPr>
            <w:sz w:val="28"/>
            <w:szCs w:val="28"/>
            <w:rPrChange w:id="1351" w:author="Doreta Sofianopoulou" w:date="2023-02-20T13:31:00Z">
              <w:rPr>
                <w:spacing w:val="-2"/>
                <w:sz w:val="28"/>
                <w:szCs w:val="28"/>
              </w:rPr>
            </w:rPrChange>
          </w:rPr>
          <w:t xml:space="preserve">κάτω των 15 ετών </w:t>
        </w:r>
      </w:ins>
      <w:r w:rsidRPr="00686776">
        <w:rPr>
          <w:sz w:val="28"/>
          <w:szCs w:val="28"/>
        </w:rPr>
        <w:t>σε</w:t>
      </w:r>
      <w:r w:rsidRPr="001914FF">
        <w:rPr>
          <w:sz w:val="28"/>
          <w:szCs w:val="28"/>
          <w:rPrChange w:id="1352" w:author="Doreta Sofianopoulou" w:date="2023-02-20T13:31:00Z">
            <w:rPr>
              <w:spacing w:val="-3"/>
              <w:sz w:val="28"/>
              <w:szCs w:val="28"/>
            </w:rPr>
          </w:rPrChange>
        </w:rPr>
        <w:t xml:space="preserve"> </w:t>
      </w:r>
      <w:r w:rsidRPr="00686776">
        <w:rPr>
          <w:sz w:val="28"/>
          <w:szCs w:val="28"/>
        </w:rPr>
        <w:t>εκπομπές</w:t>
      </w:r>
      <w:r w:rsidRPr="001914FF">
        <w:rPr>
          <w:sz w:val="28"/>
          <w:szCs w:val="28"/>
          <w:rPrChange w:id="1353" w:author="Doreta Sofianopoulou" w:date="2023-02-20T13:31:00Z">
            <w:rPr>
              <w:spacing w:val="-3"/>
              <w:sz w:val="28"/>
              <w:szCs w:val="28"/>
            </w:rPr>
          </w:rPrChange>
        </w:rPr>
        <w:t xml:space="preserve"> </w:t>
      </w:r>
      <w:r w:rsidRPr="00686776">
        <w:rPr>
          <w:sz w:val="28"/>
          <w:szCs w:val="28"/>
        </w:rPr>
        <w:t>αναπαράστασης</w:t>
      </w:r>
      <w:r w:rsidRPr="001914FF">
        <w:rPr>
          <w:sz w:val="28"/>
          <w:szCs w:val="28"/>
          <w:rPrChange w:id="1354" w:author="Doreta Sofianopoulou" w:date="2023-02-20T13:31:00Z">
            <w:rPr>
              <w:spacing w:val="-2"/>
              <w:sz w:val="28"/>
              <w:szCs w:val="28"/>
            </w:rPr>
          </w:rPrChange>
        </w:rPr>
        <w:t xml:space="preserve"> </w:t>
      </w:r>
      <w:r w:rsidRPr="00686776">
        <w:rPr>
          <w:sz w:val="28"/>
          <w:szCs w:val="28"/>
        </w:rPr>
        <w:t>της πραγματικότητας</w:t>
      </w:r>
      <w:r w:rsidRPr="001914FF">
        <w:rPr>
          <w:sz w:val="28"/>
          <w:szCs w:val="28"/>
          <w:rPrChange w:id="1355" w:author="Doreta Sofianopoulou" w:date="2023-02-20T13:31:00Z">
            <w:rPr>
              <w:spacing w:val="-3"/>
              <w:sz w:val="28"/>
              <w:szCs w:val="28"/>
            </w:rPr>
          </w:rPrChange>
        </w:rPr>
        <w:t xml:space="preserve"> </w:t>
      </w:r>
      <w:ins w:id="1356" w:author="Doreta Sofianopoulou" w:date="2023-02-09T15:32:00Z">
        <w:r w:rsidR="00355355" w:rsidRPr="001914FF">
          <w:rPr>
            <w:sz w:val="28"/>
            <w:szCs w:val="28"/>
            <w:rPrChange w:id="1357" w:author="Doreta Sofianopoulou" w:date="2023-02-20T13:31:00Z">
              <w:rPr>
                <w:spacing w:val="-3"/>
                <w:sz w:val="28"/>
                <w:szCs w:val="28"/>
              </w:rPr>
            </w:rPrChange>
          </w:rPr>
          <w:t xml:space="preserve">οι οποίες περιλαμβάνουν διαμονή </w:t>
        </w:r>
      </w:ins>
      <w:ins w:id="1358" w:author="Doreta Sofianopoulou" w:date="2023-02-09T15:33:00Z">
        <w:r w:rsidR="00355355" w:rsidRPr="001914FF">
          <w:rPr>
            <w:sz w:val="28"/>
            <w:szCs w:val="28"/>
            <w:rPrChange w:id="1359" w:author="Doreta Sofianopoulou" w:date="2023-02-20T13:31:00Z">
              <w:rPr>
                <w:spacing w:val="-3"/>
                <w:sz w:val="28"/>
                <w:szCs w:val="28"/>
              </w:rPr>
            </w:rPrChange>
          </w:rPr>
          <w:t>σε χώρο επιλεγμένο από τον πάροχο υπηρεσιών</w:t>
        </w:r>
      </w:ins>
      <w:r w:rsidRPr="00686776">
        <w:rPr>
          <w:sz w:val="28"/>
          <w:szCs w:val="28"/>
        </w:rPr>
        <w:t xml:space="preserve">(reality </w:t>
      </w:r>
      <w:r w:rsidRPr="00686776">
        <w:rPr>
          <w:sz w:val="28"/>
          <w:szCs w:val="28"/>
        </w:rPr>
        <w:lastRenderedPageBreak/>
        <w:t>shows).</w:t>
      </w:r>
      <w:ins w:id="1360" w:author="Doreta Sofianopoulou" w:date="2023-02-09T15:00:00Z">
        <w:r w:rsidR="004C4E56" w:rsidRPr="00686776">
          <w:rPr>
            <w:sz w:val="28"/>
            <w:szCs w:val="28"/>
          </w:rPr>
          <w:t xml:space="preserve"> </w:t>
        </w:r>
      </w:ins>
      <w:ins w:id="1361" w:author="Doreta Sofianopoulou" w:date="2023-02-09T15:33:00Z">
        <w:r w:rsidR="00355355" w:rsidRPr="00686776">
          <w:rPr>
            <w:sz w:val="28"/>
            <w:szCs w:val="28"/>
          </w:rPr>
          <w:t xml:space="preserve">Επιτρέπεται η συμμετοχή </w:t>
        </w:r>
      </w:ins>
      <w:ins w:id="1362" w:author="Doreta Sofianopoulou" w:date="2023-02-09T15:35:00Z">
        <w:r w:rsidR="00355355" w:rsidRPr="00686776">
          <w:rPr>
            <w:sz w:val="28"/>
            <w:szCs w:val="28"/>
          </w:rPr>
          <w:t xml:space="preserve">ανηλίκων ανεξαρτήτως ηλικίας </w:t>
        </w:r>
      </w:ins>
      <w:ins w:id="1363" w:author="Doreta Sofianopoulou" w:date="2023-02-09T15:33:00Z">
        <w:r w:rsidR="00355355" w:rsidRPr="00686776">
          <w:rPr>
            <w:sz w:val="28"/>
            <w:szCs w:val="28"/>
          </w:rPr>
          <w:t>σε διαγωνισ</w:t>
        </w:r>
      </w:ins>
      <w:ins w:id="1364" w:author="Doreta Sofianopoulou" w:date="2023-02-09T15:34:00Z">
        <w:r w:rsidR="00355355" w:rsidRPr="00686776">
          <w:rPr>
            <w:sz w:val="28"/>
            <w:szCs w:val="28"/>
          </w:rPr>
          <w:t>τικά προγράμματα ικανοτήτων, δεξιοτήτων, ταλέντων</w:t>
        </w:r>
      </w:ins>
      <w:ins w:id="1365" w:author="Doreta Sofianopoulou" w:date="2023-02-09T15:35:00Z">
        <w:r w:rsidR="00355355" w:rsidRPr="00686776">
          <w:rPr>
            <w:sz w:val="28"/>
            <w:szCs w:val="28"/>
          </w:rPr>
          <w:t xml:space="preserve"> και</w:t>
        </w:r>
      </w:ins>
      <w:ins w:id="1366" w:author="Doreta Sofianopoulou" w:date="2023-02-09T15:34:00Z">
        <w:r w:rsidR="00355355" w:rsidRPr="00686776">
          <w:rPr>
            <w:sz w:val="28"/>
            <w:szCs w:val="28"/>
          </w:rPr>
          <w:t xml:space="preserve"> γνώσεων</w:t>
        </w:r>
      </w:ins>
      <w:ins w:id="1367" w:author="Doreta Sofianopoulou" w:date="2023-02-09T15:35:00Z">
        <w:r w:rsidR="00355355" w:rsidRPr="00686776">
          <w:rPr>
            <w:sz w:val="28"/>
            <w:szCs w:val="28"/>
          </w:rPr>
          <w:t xml:space="preserve"> με τη συναίνεση που προβλέπεται στο εδάφιο 1. </w:t>
        </w:r>
      </w:ins>
    </w:p>
    <w:p w14:paraId="43DEF10C" w14:textId="25989B97" w:rsidR="009819B3" w:rsidRPr="00686776" w:rsidRDefault="00A3694E" w:rsidP="00922E4D">
      <w:pPr>
        <w:pStyle w:val="a4"/>
        <w:numPr>
          <w:ilvl w:val="0"/>
          <w:numId w:val="20"/>
        </w:numPr>
        <w:tabs>
          <w:tab w:val="left" w:pos="394"/>
        </w:tabs>
        <w:spacing w:before="160"/>
        <w:ind w:left="393" w:right="0" w:hanging="281"/>
        <w:rPr>
          <w:sz w:val="28"/>
          <w:szCs w:val="28"/>
        </w:rPr>
      </w:pPr>
      <w:r w:rsidRPr="00686776">
        <w:rPr>
          <w:sz w:val="28"/>
          <w:szCs w:val="28"/>
        </w:rPr>
        <w:t>Οι</w:t>
      </w:r>
      <w:r w:rsidRPr="001914FF">
        <w:rPr>
          <w:sz w:val="28"/>
          <w:szCs w:val="28"/>
          <w:rPrChange w:id="1368" w:author="Doreta Sofianopoulou" w:date="2023-02-20T13:31:00Z">
            <w:rPr>
              <w:spacing w:val="-3"/>
              <w:sz w:val="28"/>
              <w:szCs w:val="28"/>
            </w:rPr>
          </w:rPrChange>
        </w:rPr>
        <w:t xml:space="preserve"> </w:t>
      </w:r>
      <w:r w:rsidRPr="00686776">
        <w:rPr>
          <w:sz w:val="28"/>
          <w:szCs w:val="28"/>
        </w:rPr>
        <w:t>πάροχοι</w:t>
      </w:r>
      <w:r w:rsidRPr="001914FF">
        <w:rPr>
          <w:sz w:val="28"/>
          <w:szCs w:val="28"/>
          <w:rPrChange w:id="1369" w:author="Doreta Sofianopoulou" w:date="2023-02-20T13:31:00Z">
            <w:rPr>
              <w:spacing w:val="-2"/>
              <w:sz w:val="28"/>
              <w:szCs w:val="28"/>
            </w:rPr>
          </w:rPrChange>
        </w:rPr>
        <w:t xml:space="preserve"> </w:t>
      </w:r>
      <w:r w:rsidRPr="00686776">
        <w:rPr>
          <w:sz w:val="28"/>
          <w:szCs w:val="28"/>
        </w:rPr>
        <w:t>των</w:t>
      </w:r>
      <w:r w:rsidRPr="001914FF">
        <w:rPr>
          <w:sz w:val="28"/>
          <w:szCs w:val="28"/>
          <w:rPrChange w:id="1370" w:author="Doreta Sofianopoulou" w:date="2023-02-20T13:31:00Z">
            <w:rPr>
              <w:spacing w:val="-3"/>
              <w:sz w:val="28"/>
              <w:szCs w:val="28"/>
            </w:rPr>
          </w:rPrChange>
        </w:rPr>
        <w:t xml:space="preserve"> </w:t>
      </w:r>
      <w:r w:rsidRPr="00686776">
        <w:rPr>
          <w:sz w:val="28"/>
          <w:szCs w:val="28"/>
        </w:rPr>
        <w:t>προγραμμάτων</w:t>
      </w:r>
      <w:r w:rsidRPr="001914FF">
        <w:rPr>
          <w:sz w:val="28"/>
          <w:szCs w:val="28"/>
          <w:rPrChange w:id="1371" w:author="Doreta Sofianopoulou" w:date="2023-02-20T13:31:00Z">
            <w:rPr>
              <w:spacing w:val="-3"/>
              <w:sz w:val="28"/>
              <w:szCs w:val="28"/>
            </w:rPr>
          </w:rPrChange>
        </w:rPr>
        <w:t xml:space="preserve"> </w:t>
      </w:r>
      <w:r w:rsidRPr="00686776">
        <w:rPr>
          <w:sz w:val="28"/>
          <w:szCs w:val="28"/>
        </w:rPr>
        <w:t>στα</w:t>
      </w:r>
      <w:r w:rsidRPr="001914FF">
        <w:rPr>
          <w:sz w:val="28"/>
          <w:szCs w:val="28"/>
          <w:rPrChange w:id="1372" w:author="Doreta Sofianopoulou" w:date="2023-02-20T13:31:00Z">
            <w:rPr>
              <w:spacing w:val="-5"/>
              <w:sz w:val="28"/>
              <w:szCs w:val="28"/>
            </w:rPr>
          </w:rPrChange>
        </w:rPr>
        <w:t xml:space="preserve"> </w:t>
      </w:r>
      <w:r w:rsidRPr="00686776">
        <w:rPr>
          <w:sz w:val="28"/>
          <w:szCs w:val="28"/>
        </w:rPr>
        <w:t>οποία</w:t>
      </w:r>
      <w:r w:rsidRPr="001914FF">
        <w:rPr>
          <w:sz w:val="28"/>
          <w:szCs w:val="28"/>
          <w:rPrChange w:id="1373" w:author="Doreta Sofianopoulou" w:date="2023-02-20T13:31:00Z">
            <w:rPr>
              <w:spacing w:val="-5"/>
              <w:sz w:val="28"/>
              <w:szCs w:val="28"/>
            </w:rPr>
          </w:rPrChange>
        </w:rPr>
        <w:t xml:space="preserve"> </w:t>
      </w:r>
      <w:r w:rsidRPr="00686776">
        <w:rPr>
          <w:sz w:val="28"/>
          <w:szCs w:val="28"/>
        </w:rPr>
        <w:t>συμμετέχουν</w:t>
      </w:r>
      <w:r w:rsidRPr="001914FF">
        <w:rPr>
          <w:sz w:val="28"/>
          <w:szCs w:val="28"/>
          <w:rPrChange w:id="1374" w:author="Doreta Sofianopoulou" w:date="2023-02-20T13:31:00Z">
            <w:rPr>
              <w:spacing w:val="-4"/>
              <w:sz w:val="28"/>
              <w:szCs w:val="28"/>
            </w:rPr>
          </w:rPrChange>
        </w:rPr>
        <w:t xml:space="preserve"> </w:t>
      </w:r>
      <w:r w:rsidRPr="00686776">
        <w:rPr>
          <w:sz w:val="28"/>
          <w:szCs w:val="28"/>
        </w:rPr>
        <w:t>ανήλικοι</w:t>
      </w:r>
      <w:r w:rsidRPr="001914FF">
        <w:rPr>
          <w:sz w:val="28"/>
          <w:szCs w:val="28"/>
          <w:rPrChange w:id="1375" w:author="Doreta Sofianopoulou" w:date="2023-02-20T13:31:00Z">
            <w:rPr>
              <w:spacing w:val="-5"/>
              <w:sz w:val="28"/>
              <w:szCs w:val="28"/>
            </w:rPr>
          </w:rPrChange>
        </w:rPr>
        <w:t xml:space="preserve"> </w:t>
      </w:r>
      <w:r w:rsidRPr="00686776">
        <w:rPr>
          <w:sz w:val="28"/>
          <w:szCs w:val="28"/>
        </w:rPr>
        <w:t>οφείλουν:</w:t>
      </w:r>
    </w:p>
    <w:p w14:paraId="5AD23F69" w14:textId="77777777" w:rsidR="009819B3" w:rsidRPr="00686776" w:rsidRDefault="009819B3">
      <w:pPr>
        <w:pStyle w:val="a3"/>
        <w:spacing w:before="11"/>
        <w:jc w:val="both"/>
        <w:pPrChange w:id="1376" w:author="Doreta Sofianopoulou" w:date="2023-02-20T13:38:00Z">
          <w:pPr>
            <w:pStyle w:val="a3"/>
            <w:spacing w:before="11"/>
          </w:pPr>
        </w:pPrChange>
      </w:pPr>
    </w:p>
    <w:p w14:paraId="4ED7881E" w14:textId="75BCE9F6" w:rsidR="009819B3" w:rsidRPr="00686776" w:rsidRDefault="00A3694E">
      <w:pPr>
        <w:pStyle w:val="a3"/>
        <w:spacing w:line="360" w:lineRule="auto"/>
        <w:ind w:left="113"/>
        <w:jc w:val="both"/>
        <w:pPrChange w:id="1377" w:author="Doreta Sofianopoulou" w:date="2023-02-20T13:38:00Z">
          <w:pPr>
            <w:pStyle w:val="a3"/>
            <w:spacing w:line="360" w:lineRule="auto"/>
            <w:ind w:left="113" w:right="110"/>
            <w:jc w:val="both"/>
          </w:pPr>
        </w:pPrChange>
      </w:pPr>
      <w:r w:rsidRPr="00686776">
        <w:t>α) Να προσφέρουν πλήρη και ολοκληρωμένη εκ των προτέρων ενημέρωση στους</w:t>
      </w:r>
      <w:r w:rsidRPr="001914FF">
        <w:rPr>
          <w:rPrChange w:id="1378" w:author="Doreta Sofianopoulou" w:date="2023-02-20T13:31:00Z">
            <w:rPr>
              <w:spacing w:val="-67"/>
            </w:rPr>
          </w:rPrChange>
        </w:rPr>
        <w:t xml:space="preserve"> </w:t>
      </w:r>
      <w:r w:rsidRPr="00686776">
        <w:t>ανηλίκους και τα πρόσωπα που ασκούν τη γονική τους μέριμνα ή την επιμέλεια</w:t>
      </w:r>
      <w:r w:rsidRPr="001914FF">
        <w:rPr>
          <w:rPrChange w:id="1379" w:author="Doreta Sofianopoulou" w:date="2023-02-20T13:31:00Z">
            <w:rPr>
              <w:spacing w:val="1"/>
            </w:rPr>
          </w:rPrChange>
        </w:rPr>
        <w:t xml:space="preserve"> </w:t>
      </w:r>
      <w:r w:rsidRPr="00686776">
        <w:t>σχετικά</w:t>
      </w:r>
      <w:r w:rsidRPr="001914FF">
        <w:rPr>
          <w:rPrChange w:id="1380" w:author="Doreta Sofianopoulou" w:date="2023-02-20T13:31:00Z">
            <w:rPr>
              <w:spacing w:val="1"/>
            </w:rPr>
          </w:rPrChange>
        </w:rPr>
        <w:t xml:space="preserve"> </w:t>
      </w:r>
      <w:proofErr w:type="spellStart"/>
      <w:r w:rsidRPr="00686776">
        <w:t>με</w:t>
      </w:r>
      <w:del w:id="1381" w:author="Pepi Kalogirou" w:date="2023-02-06T16:03:00Z">
        <w:r w:rsidRPr="001914FF" w:rsidDel="00672A58">
          <w:rPr>
            <w:rPrChange w:id="1382" w:author="Doreta Sofianopoulou" w:date="2023-02-20T13:31:00Z">
              <w:rPr>
                <w:spacing w:val="1"/>
              </w:rPr>
            </w:rPrChange>
          </w:rPr>
          <w:delText xml:space="preserve"> </w:delText>
        </w:r>
      </w:del>
      <w:del w:id="1383" w:author="Doreta Sofianopoulou" w:date="2023-02-09T14:58:00Z">
        <w:r w:rsidRPr="00686776" w:rsidDel="004C4E56">
          <w:delText>κάθε</w:delText>
        </w:r>
        <w:r w:rsidRPr="001914FF" w:rsidDel="004C4E56">
          <w:rPr>
            <w:rPrChange w:id="1384" w:author="Doreta Sofianopoulou" w:date="2023-02-20T13:31:00Z">
              <w:rPr>
                <w:spacing w:val="1"/>
              </w:rPr>
            </w:rPrChange>
          </w:rPr>
          <w:delText xml:space="preserve"> </w:delText>
        </w:r>
        <w:r w:rsidRPr="00686776" w:rsidDel="004C4E56">
          <w:delText>πτυχή</w:delText>
        </w:r>
      </w:del>
      <w:ins w:id="1385" w:author="Pepi Kalogirou" w:date="2023-02-06T16:03:00Z">
        <w:del w:id="1386" w:author="Doreta Sofianopoulou" w:date="2023-02-09T14:58:00Z">
          <w:r w:rsidR="00672A58" w:rsidRPr="00686776" w:rsidDel="004C4E56">
            <w:delText xml:space="preserve"> το περιεχόμενο</w:delText>
          </w:r>
        </w:del>
      </w:ins>
      <w:del w:id="1387" w:author="Doreta Sofianopoulou" w:date="2023-02-09T14:58:00Z">
        <w:r w:rsidRPr="00686776" w:rsidDel="004C4E56">
          <w:delText>,</w:delText>
        </w:r>
        <w:r w:rsidRPr="001914FF" w:rsidDel="004C4E56">
          <w:rPr>
            <w:rPrChange w:id="1388" w:author="Doreta Sofianopoulou" w:date="2023-02-20T13:31:00Z">
              <w:rPr>
                <w:spacing w:val="1"/>
              </w:rPr>
            </w:rPrChange>
          </w:rPr>
          <w:delText xml:space="preserve"> </w:delText>
        </w:r>
        <w:r w:rsidRPr="00686776" w:rsidDel="004C4E56">
          <w:delText>τόσο</w:delText>
        </w:r>
        <w:r w:rsidRPr="001914FF" w:rsidDel="004C4E56">
          <w:rPr>
            <w:rPrChange w:id="1389" w:author="Doreta Sofianopoulou" w:date="2023-02-20T13:31:00Z">
              <w:rPr>
                <w:spacing w:val="1"/>
              </w:rPr>
            </w:rPrChange>
          </w:rPr>
          <w:delText xml:space="preserve"> </w:delText>
        </w:r>
      </w:del>
      <w:ins w:id="1390" w:author="Doreta Sofianopoulou" w:date="2023-02-09T14:58:00Z">
        <w:r w:rsidR="004C4E56" w:rsidRPr="001914FF">
          <w:rPr>
            <w:rPrChange w:id="1391" w:author="Doreta Sofianopoulou" w:date="2023-02-20T13:31:00Z">
              <w:rPr>
                <w:spacing w:val="1"/>
              </w:rPr>
            </w:rPrChange>
          </w:rPr>
          <w:t>τη</w:t>
        </w:r>
        <w:proofErr w:type="spellEnd"/>
        <w:r w:rsidR="004C4E56" w:rsidRPr="001914FF">
          <w:rPr>
            <w:rPrChange w:id="1392" w:author="Doreta Sofianopoulou" w:date="2023-02-20T13:31:00Z">
              <w:rPr>
                <w:spacing w:val="1"/>
              </w:rPr>
            </w:rPrChange>
          </w:rPr>
          <w:t xml:space="preserve"> δομή </w:t>
        </w:r>
      </w:ins>
      <w:r w:rsidRPr="00686776">
        <w:t>του</w:t>
      </w:r>
      <w:r w:rsidRPr="001914FF">
        <w:rPr>
          <w:rPrChange w:id="1393" w:author="Doreta Sofianopoulou" w:date="2023-02-20T13:31:00Z">
            <w:rPr>
              <w:spacing w:val="1"/>
            </w:rPr>
          </w:rPrChange>
        </w:rPr>
        <w:t xml:space="preserve"> </w:t>
      </w:r>
      <w:r w:rsidRPr="00686776">
        <w:t>προγράμματος</w:t>
      </w:r>
      <w:r w:rsidRPr="001914FF">
        <w:rPr>
          <w:rPrChange w:id="1394" w:author="Doreta Sofianopoulou" w:date="2023-02-20T13:31:00Z">
            <w:rPr>
              <w:spacing w:val="1"/>
            </w:rPr>
          </w:rPrChange>
        </w:rPr>
        <w:t xml:space="preserve"> </w:t>
      </w:r>
      <w:r w:rsidRPr="00686776">
        <w:t>στο</w:t>
      </w:r>
      <w:r w:rsidRPr="001914FF">
        <w:rPr>
          <w:rPrChange w:id="1395" w:author="Doreta Sofianopoulou" w:date="2023-02-20T13:31:00Z">
            <w:rPr>
              <w:spacing w:val="1"/>
            </w:rPr>
          </w:rPrChange>
        </w:rPr>
        <w:t xml:space="preserve"> </w:t>
      </w:r>
      <w:r w:rsidRPr="00686776">
        <w:t>οποίο</w:t>
      </w:r>
      <w:r w:rsidRPr="001914FF">
        <w:rPr>
          <w:rPrChange w:id="1396" w:author="Doreta Sofianopoulou" w:date="2023-02-20T13:31:00Z">
            <w:rPr>
              <w:spacing w:val="1"/>
            </w:rPr>
          </w:rPrChange>
        </w:rPr>
        <w:t xml:space="preserve"> </w:t>
      </w:r>
      <w:r w:rsidRPr="00686776">
        <w:t>καλείται</w:t>
      </w:r>
      <w:r w:rsidRPr="001914FF">
        <w:rPr>
          <w:rPrChange w:id="1397" w:author="Doreta Sofianopoulou" w:date="2023-02-20T13:31:00Z">
            <w:rPr>
              <w:spacing w:val="1"/>
            </w:rPr>
          </w:rPrChange>
        </w:rPr>
        <w:t xml:space="preserve"> </w:t>
      </w:r>
      <w:r w:rsidRPr="00686776">
        <w:t>να</w:t>
      </w:r>
      <w:r w:rsidRPr="001914FF">
        <w:rPr>
          <w:rPrChange w:id="1398" w:author="Doreta Sofianopoulou" w:date="2023-02-20T13:31:00Z">
            <w:rPr>
              <w:spacing w:val="1"/>
            </w:rPr>
          </w:rPrChange>
        </w:rPr>
        <w:t xml:space="preserve"> </w:t>
      </w:r>
      <w:r w:rsidRPr="00686776">
        <w:t xml:space="preserve">συμμετάσχει ο ανήλικος, όσο και </w:t>
      </w:r>
      <w:ins w:id="1399" w:author="Doreta Sofianopoulou" w:date="2023-02-09T14:59:00Z">
        <w:r w:rsidR="004C4E56" w:rsidRPr="00686776">
          <w:t xml:space="preserve">τα απαιτούμενα </w:t>
        </w:r>
      </w:ins>
      <w:r w:rsidRPr="00686776">
        <w:t>της συμμετοχής του ανηλίκου στο πρόγραμμα</w:t>
      </w:r>
      <w:r w:rsidRPr="001914FF">
        <w:rPr>
          <w:rPrChange w:id="1400" w:author="Doreta Sofianopoulou" w:date="2023-02-20T13:31:00Z">
            <w:rPr>
              <w:spacing w:val="1"/>
            </w:rPr>
          </w:rPrChange>
        </w:rPr>
        <w:t xml:space="preserve"> </w:t>
      </w:r>
      <w:r w:rsidRPr="00686776">
        <w:t>αυτό.</w:t>
      </w:r>
    </w:p>
    <w:p w14:paraId="6FA8D166" w14:textId="5CE36A9A" w:rsidR="009819B3" w:rsidRPr="00686776" w:rsidRDefault="00A3694E">
      <w:pPr>
        <w:pStyle w:val="a3"/>
        <w:spacing w:before="160" w:line="360" w:lineRule="auto"/>
        <w:ind w:left="113"/>
        <w:jc w:val="both"/>
        <w:pPrChange w:id="1401" w:author="Doreta Sofianopoulou" w:date="2023-02-20T13:38:00Z">
          <w:pPr>
            <w:pStyle w:val="a3"/>
            <w:spacing w:before="160" w:line="360" w:lineRule="auto"/>
            <w:ind w:left="113" w:right="111"/>
            <w:jc w:val="both"/>
          </w:pPr>
        </w:pPrChange>
      </w:pPr>
      <w:r w:rsidRPr="00686776">
        <w:t>β) Να προστατεύουν την αξιοπρέπεια, τη σωματική, πνευματική και ψυχική υγεία</w:t>
      </w:r>
      <w:r w:rsidRPr="001914FF">
        <w:rPr>
          <w:rPrChange w:id="1402" w:author="Doreta Sofianopoulou" w:date="2023-02-20T13:31:00Z">
            <w:rPr>
              <w:spacing w:val="-67"/>
            </w:rPr>
          </w:rPrChange>
        </w:rPr>
        <w:t xml:space="preserve"> </w:t>
      </w:r>
      <w:r w:rsidRPr="00686776">
        <w:t xml:space="preserve">των συμμετεχόντων ανηλίκων, </w:t>
      </w:r>
      <w:del w:id="1403" w:author="Doreta Sofianopoulou" w:date="2023-02-09T15:40:00Z">
        <w:r w:rsidRPr="00686776" w:rsidDel="005B0A61">
          <w:delText>να αποφεύγουν καταστάσεις που μπορούν</w:delText>
        </w:r>
      </w:del>
      <w:del w:id="1404" w:author="Doreta Sofianopoulou" w:date="2023-02-09T15:39:00Z">
        <w:r w:rsidRPr="00686776" w:rsidDel="005B0A61">
          <w:delText xml:space="preserve"> να τους</w:delText>
        </w:r>
        <w:r w:rsidRPr="001914FF" w:rsidDel="005B0A61">
          <w:rPr>
            <w:rPrChange w:id="1405" w:author="Doreta Sofianopoulou" w:date="2023-02-20T13:31:00Z">
              <w:rPr>
                <w:spacing w:val="-67"/>
              </w:rPr>
            </w:rPrChange>
          </w:rPr>
          <w:delText xml:space="preserve"> </w:delText>
        </w:r>
        <w:r w:rsidRPr="001914FF" w:rsidDel="005B0A61">
          <w:rPr>
            <w:rPrChange w:id="1406" w:author="Doreta Sofianopoulou" w:date="2023-02-20T13:31:00Z">
              <w:rPr>
                <w:spacing w:val="-1"/>
              </w:rPr>
            </w:rPrChange>
          </w:rPr>
          <w:delText>θέσουν</w:delText>
        </w:r>
        <w:r w:rsidRPr="001914FF" w:rsidDel="005B0A61">
          <w:rPr>
            <w:rPrChange w:id="1407" w:author="Doreta Sofianopoulou" w:date="2023-02-20T13:31:00Z">
              <w:rPr>
                <w:spacing w:val="-14"/>
              </w:rPr>
            </w:rPrChange>
          </w:rPr>
          <w:delText xml:space="preserve"> </w:delText>
        </w:r>
        <w:r w:rsidRPr="00686776" w:rsidDel="005B0A61">
          <w:delText>σε</w:delText>
        </w:r>
        <w:r w:rsidRPr="001914FF" w:rsidDel="005B0A61">
          <w:rPr>
            <w:rPrChange w:id="1408" w:author="Doreta Sofianopoulou" w:date="2023-02-20T13:31:00Z">
              <w:rPr>
                <w:spacing w:val="-16"/>
              </w:rPr>
            </w:rPrChange>
          </w:rPr>
          <w:delText xml:space="preserve"> </w:delText>
        </w:r>
        <w:r w:rsidRPr="00686776" w:rsidDel="005B0A61">
          <w:delText>άβολη</w:delText>
        </w:r>
        <w:r w:rsidRPr="001914FF" w:rsidDel="005B0A61">
          <w:rPr>
            <w:rPrChange w:id="1409" w:author="Doreta Sofianopoulou" w:date="2023-02-20T13:31:00Z">
              <w:rPr>
                <w:spacing w:val="-14"/>
              </w:rPr>
            </w:rPrChange>
          </w:rPr>
          <w:delText xml:space="preserve"> </w:delText>
        </w:r>
        <w:r w:rsidRPr="00686776" w:rsidDel="005B0A61">
          <w:delText>θέση,</w:delText>
        </w:r>
      </w:del>
      <w:r w:rsidRPr="001914FF">
        <w:rPr>
          <w:rPrChange w:id="1410" w:author="Doreta Sofianopoulou" w:date="2023-02-20T13:31:00Z">
            <w:rPr>
              <w:spacing w:val="-16"/>
            </w:rPr>
          </w:rPrChange>
        </w:rPr>
        <w:t xml:space="preserve"> </w:t>
      </w:r>
      <w:r w:rsidRPr="00686776">
        <w:t>να</w:t>
      </w:r>
      <w:r w:rsidRPr="001914FF">
        <w:rPr>
          <w:rPrChange w:id="1411" w:author="Doreta Sofianopoulou" w:date="2023-02-20T13:31:00Z">
            <w:rPr>
              <w:spacing w:val="-15"/>
            </w:rPr>
          </w:rPrChange>
        </w:rPr>
        <w:t xml:space="preserve"> </w:t>
      </w:r>
      <w:ins w:id="1412" w:author="Doreta Sofianopoulou" w:date="2023-02-09T15:40:00Z">
        <w:r w:rsidR="005B0A61" w:rsidRPr="001914FF">
          <w:rPr>
            <w:rPrChange w:id="1413" w:author="Doreta Sofianopoulou" w:date="2023-02-20T13:31:00Z">
              <w:rPr>
                <w:spacing w:val="-15"/>
              </w:rPr>
            </w:rPrChange>
          </w:rPr>
          <w:t xml:space="preserve">μην τους προκαλούν </w:t>
        </w:r>
      </w:ins>
      <w:del w:id="1414" w:author="Doreta Sofianopoulou" w:date="2023-02-09T15:40:00Z">
        <w:r w:rsidRPr="00686776" w:rsidDel="005B0A61">
          <w:delText>τους</w:delText>
        </w:r>
        <w:r w:rsidRPr="001914FF" w:rsidDel="005B0A61">
          <w:rPr>
            <w:rPrChange w:id="1415" w:author="Doreta Sofianopoulou" w:date="2023-02-20T13:31:00Z">
              <w:rPr>
                <w:spacing w:val="-16"/>
              </w:rPr>
            </w:rPrChange>
          </w:rPr>
          <w:delText xml:space="preserve"> </w:delText>
        </w:r>
        <w:r w:rsidRPr="00686776" w:rsidDel="005B0A61">
          <w:delText>προκαλέσουν</w:delText>
        </w:r>
        <w:r w:rsidRPr="001914FF" w:rsidDel="005B0A61">
          <w:rPr>
            <w:rPrChange w:id="1416" w:author="Doreta Sofianopoulou" w:date="2023-02-20T13:31:00Z">
              <w:rPr>
                <w:spacing w:val="-14"/>
              </w:rPr>
            </w:rPrChange>
          </w:rPr>
          <w:delText xml:space="preserve"> </w:delText>
        </w:r>
      </w:del>
      <w:r w:rsidRPr="00686776">
        <w:t>μεγάλη</w:t>
      </w:r>
      <w:r w:rsidRPr="001914FF">
        <w:rPr>
          <w:rPrChange w:id="1417" w:author="Doreta Sofianopoulou" w:date="2023-02-20T13:31:00Z">
            <w:rPr>
              <w:spacing w:val="-16"/>
            </w:rPr>
          </w:rPrChange>
        </w:rPr>
        <w:t xml:space="preserve"> </w:t>
      </w:r>
      <w:r w:rsidRPr="00686776">
        <w:t>σωματική</w:t>
      </w:r>
      <w:r w:rsidRPr="001914FF">
        <w:rPr>
          <w:rPrChange w:id="1418" w:author="Doreta Sofianopoulou" w:date="2023-02-20T13:31:00Z">
            <w:rPr>
              <w:spacing w:val="-17"/>
            </w:rPr>
          </w:rPrChange>
        </w:rPr>
        <w:t xml:space="preserve"> </w:t>
      </w:r>
      <w:r w:rsidRPr="00686776">
        <w:t>και</w:t>
      </w:r>
      <w:r w:rsidRPr="001914FF">
        <w:rPr>
          <w:rPrChange w:id="1419" w:author="Doreta Sofianopoulou" w:date="2023-02-20T13:31:00Z">
            <w:rPr>
              <w:spacing w:val="-15"/>
            </w:rPr>
          </w:rPrChange>
        </w:rPr>
        <w:t xml:space="preserve"> </w:t>
      </w:r>
      <w:r w:rsidRPr="00686776">
        <w:t>ψυχική</w:t>
      </w:r>
      <w:r w:rsidRPr="001914FF">
        <w:rPr>
          <w:rPrChange w:id="1420" w:author="Doreta Sofianopoulou" w:date="2023-02-20T13:31:00Z">
            <w:rPr>
              <w:spacing w:val="-15"/>
            </w:rPr>
          </w:rPrChange>
        </w:rPr>
        <w:t xml:space="preserve"> </w:t>
      </w:r>
      <w:r w:rsidRPr="00686776">
        <w:t>ένταση</w:t>
      </w:r>
      <w:r w:rsidRPr="001914FF">
        <w:rPr>
          <w:rPrChange w:id="1421" w:author="Doreta Sofianopoulou" w:date="2023-02-20T13:31:00Z">
            <w:rPr>
              <w:spacing w:val="-68"/>
            </w:rPr>
          </w:rPrChange>
        </w:rPr>
        <w:t xml:space="preserve"> </w:t>
      </w:r>
      <w:r w:rsidRPr="00686776">
        <w:t xml:space="preserve">και εξάντληση </w:t>
      </w:r>
      <w:ins w:id="1422" w:author="Doreta Sofianopoulou" w:date="2023-02-09T15:40:00Z">
        <w:r w:rsidR="005B0A61" w:rsidRPr="00686776">
          <w:t xml:space="preserve">και να μη </w:t>
        </w:r>
      </w:ins>
      <w:del w:id="1423" w:author="Doreta Sofianopoulou" w:date="2023-02-09T15:40:00Z">
        <w:r w:rsidRPr="00686776" w:rsidDel="005B0A61">
          <w:delText xml:space="preserve">ή να </w:delText>
        </w:r>
      </w:del>
      <w:r w:rsidRPr="00686776">
        <w:t>θέ</w:t>
      </w:r>
      <w:ins w:id="1424" w:author="Doreta Sofianopoulou" w:date="2023-02-09T15:40:00Z">
        <w:r w:rsidR="005B0A61" w:rsidRPr="00686776">
          <w:t>τ</w:t>
        </w:r>
      </w:ins>
      <w:del w:id="1425" w:author="Doreta Sofianopoulou" w:date="2023-02-09T15:40:00Z">
        <w:r w:rsidRPr="00686776" w:rsidDel="005B0A61">
          <w:delText>σ</w:delText>
        </w:r>
      </w:del>
      <w:r w:rsidRPr="00686776">
        <w:t>ουν σε κίνδυνο την ψυχική και συναισθηματική τους</w:t>
      </w:r>
      <w:r w:rsidRPr="001914FF">
        <w:rPr>
          <w:rPrChange w:id="1426" w:author="Doreta Sofianopoulou" w:date="2023-02-20T13:31:00Z">
            <w:rPr>
              <w:spacing w:val="1"/>
            </w:rPr>
          </w:rPrChange>
        </w:rPr>
        <w:t xml:space="preserve"> </w:t>
      </w:r>
      <w:r w:rsidRPr="001914FF">
        <w:rPr>
          <w:rPrChange w:id="1427" w:author="Doreta Sofianopoulou" w:date="2023-02-20T13:31:00Z">
            <w:rPr>
              <w:spacing w:val="-1"/>
            </w:rPr>
          </w:rPrChange>
        </w:rPr>
        <w:t>ισορροπία.</w:t>
      </w:r>
      <w:r w:rsidRPr="001914FF">
        <w:rPr>
          <w:rPrChange w:id="1428" w:author="Doreta Sofianopoulou" w:date="2023-02-20T13:31:00Z">
            <w:rPr>
              <w:spacing w:val="-17"/>
            </w:rPr>
          </w:rPrChange>
        </w:rPr>
        <w:t xml:space="preserve"> </w:t>
      </w:r>
      <w:r w:rsidRPr="00686776">
        <w:t>Στις</w:t>
      </w:r>
      <w:r w:rsidRPr="001914FF">
        <w:rPr>
          <w:rPrChange w:id="1429" w:author="Doreta Sofianopoulou" w:date="2023-02-20T13:31:00Z">
            <w:rPr>
              <w:spacing w:val="-16"/>
            </w:rPr>
          </w:rPrChange>
        </w:rPr>
        <w:t xml:space="preserve"> </w:t>
      </w:r>
      <w:r w:rsidRPr="00686776">
        <w:t>διαγωνιστικές</w:t>
      </w:r>
      <w:r w:rsidRPr="001914FF">
        <w:rPr>
          <w:rPrChange w:id="1430" w:author="Doreta Sofianopoulou" w:date="2023-02-20T13:31:00Z">
            <w:rPr>
              <w:spacing w:val="-17"/>
            </w:rPr>
          </w:rPrChange>
        </w:rPr>
        <w:t xml:space="preserve"> </w:t>
      </w:r>
      <w:r w:rsidRPr="00686776">
        <w:t>εκπομπές</w:t>
      </w:r>
      <w:r w:rsidRPr="001914FF">
        <w:rPr>
          <w:rPrChange w:id="1431" w:author="Doreta Sofianopoulou" w:date="2023-02-20T13:31:00Z">
            <w:rPr>
              <w:spacing w:val="-14"/>
            </w:rPr>
          </w:rPrChange>
        </w:rPr>
        <w:t xml:space="preserve"> </w:t>
      </w:r>
      <w:r w:rsidRPr="00686776">
        <w:t>και</w:t>
      </w:r>
      <w:r w:rsidRPr="001914FF">
        <w:rPr>
          <w:rPrChange w:id="1432" w:author="Doreta Sofianopoulou" w:date="2023-02-20T13:31:00Z">
            <w:rPr>
              <w:spacing w:val="-18"/>
            </w:rPr>
          </w:rPrChange>
        </w:rPr>
        <w:t xml:space="preserve"> </w:t>
      </w:r>
      <w:r w:rsidRPr="00686776">
        <w:t>όπου</w:t>
      </w:r>
      <w:r w:rsidRPr="001914FF">
        <w:rPr>
          <w:rPrChange w:id="1433" w:author="Doreta Sofianopoulou" w:date="2023-02-20T13:31:00Z">
            <w:rPr>
              <w:spacing w:val="-15"/>
            </w:rPr>
          </w:rPrChange>
        </w:rPr>
        <w:t xml:space="preserve"> </w:t>
      </w:r>
      <w:r w:rsidRPr="00686776">
        <w:t>αλλού</w:t>
      </w:r>
      <w:r w:rsidRPr="001914FF">
        <w:rPr>
          <w:rPrChange w:id="1434" w:author="Doreta Sofianopoulou" w:date="2023-02-20T13:31:00Z">
            <w:rPr>
              <w:spacing w:val="-16"/>
            </w:rPr>
          </w:rPrChange>
        </w:rPr>
        <w:t xml:space="preserve"> </w:t>
      </w:r>
      <w:r w:rsidRPr="00686776">
        <w:t>είναι</w:t>
      </w:r>
      <w:r w:rsidRPr="001914FF">
        <w:rPr>
          <w:rPrChange w:id="1435" w:author="Doreta Sofianopoulou" w:date="2023-02-20T13:31:00Z">
            <w:rPr>
              <w:spacing w:val="-15"/>
            </w:rPr>
          </w:rPrChange>
        </w:rPr>
        <w:t xml:space="preserve"> </w:t>
      </w:r>
      <w:r w:rsidRPr="00686776">
        <w:t>κατά</w:t>
      </w:r>
      <w:r w:rsidRPr="001914FF">
        <w:rPr>
          <w:rPrChange w:id="1436" w:author="Doreta Sofianopoulou" w:date="2023-02-20T13:31:00Z">
            <w:rPr>
              <w:spacing w:val="-17"/>
            </w:rPr>
          </w:rPrChange>
        </w:rPr>
        <w:t xml:space="preserve"> </w:t>
      </w:r>
      <w:r w:rsidRPr="00686776">
        <w:t>τις</w:t>
      </w:r>
      <w:r w:rsidRPr="001914FF">
        <w:rPr>
          <w:rPrChange w:id="1437" w:author="Doreta Sofianopoulou" w:date="2023-02-20T13:31:00Z">
            <w:rPr>
              <w:spacing w:val="-16"/>
            </w:rPr>
          </w:rPrChange>
        </w:rPr>
        <w:t xml:space="preserve"> </w:t>
      </w:r>
      <w:r w:rsidRPr="00686776">
        <w:t>περιστάσεις</w:t>
      </w:r>
      <w:r w:rsidRPr="001914FF">
        <w:rPr>
          <w:rPrChange w:id="1438" w:author="Doreta Sofianopoulou" w:date="2023-02-20T13:31:00Z">
            <w:rPr>
              <w:spacing w:val="-68"/>
            </w:rPr>
          </w:rPrChange>
        </w:rPr>
        <w:t xml:space="preserve"> </w:t>
      </w:r>
      <w:r w:rsidRPr="00686776">
        <w:t>απαραίτητο,</w:t>
      </w:r>
      <w:r w:rsidRPr="001914FF">
        <w:rPr>
          <w:rPrChange w:id="1439" w:author="Doreta Sofianopoulou" w:date="2023-02-20T13:31:00Z">
            <w:rPr>
              <w:spacing w:val="25"/>
            </w:rPr>
          </w:rPrChange>
        </w:rPr>
        <w:t xml:space="preserve"> </w:t>
      </w:r>
      <w:r w:rsidRPr="00686776">
        <w:t>πρέπει</w:t>
      </w:r>
      <w:r w:rsidRPr="001914FF">
        <w:rPr>
          <w:rPrChange w:id="1440" w:author="Doreta Sofianopoulou" w:date="2023-02-20T13:31:00Z">
            <w:rPr>
              <w:spacing w:val="24"/>
            </w:rPr>
          </w:rPrChange>
        </w:rPr>
        <w:t xml:space="preserve"> </w:t>
      </w:r>
      <w:r w:rsidRPr="00686776">
        <w:t>να</w:t>
      </w:r>
      <w:r w:rsidRPr="001914FF">
        <w:rPr>
          <w:rPrChange w:id="1441" w:author="Doreta Sofianopoulou" w:date="2023-02-20T13:31:00Z">
            <w:rPr>
              <w:spacing w:val="26"/>
            </w:rPr>
          </w:rPrChange>
        </w:rPr>
        <w:t xml:space="preserve"> </w:t>
      </w:r>
      <w:r w:rsidRPr="00686776">
        <w:t>λαμβάνεται</w:t>
      </w:r>
      <w:r w:rsidRPr="001914FF">
        <w:rPr>
          <w:rPrChange w:id="1442" w:author="Doreta Sofianopoulou" w:date="2023-02-20T13:31:00Z">
            <w:rPr>
              <w:spacing w:val="27"/>
            </w:rPr>
          </w:rPrChange>
        </w:rPr>
        <w:t xml:space="preserve"> </w:t>
      </w:r>
      <w:r w:rsidRPr="00686776">
        <w:t>μέριμνα</w:t>
      </w:r>
      <w:r w:rsidRPr="001914FF">
        <w:rPr>
          <w:rPrChange w:id="1443" w:author="Doreta Sofianopoulou" w:date="2023-02-20T13:31:00Z">
            <w:rPr>
              <w:spacing w:val="25"/>
            </w:rPr>
          </w:rPrChange>
        </w:rPr>
        <w:t xml:space="preserve"> </w:t>
      </w:r>
      <w:r w:rsidRPr="00686776">
        <w:t>για</w:t>
      </w:r>
      <w:r w:rsidRPr="001914FF">
        <w:rPr>
          <w:rPrChange w:id="1444" w:author="Doreta Sofianopoulou" w:date="2023-02-20T13:31:00Z">
            <w:rPr>
              <w:spacing w:val="26"/>
            </w:rPr>
          </w:rPrChange>
        </w:rPr>
        <w:t xml:space="preserve"> </w:t>
      </w:r>
      <w:r w:rsidRPr="00686776">
        <w:t>την</w:t>
      </w:r>
      <w:r w:rsidRPr="001914FF">
        <w:rPr>
          <w:rPrChange w:id="1445" w:author="Doreta Sofianopoulou" w:date="2023-02-20T13:31:00Z">
            <w:rPr>
              <w:spacing w:val="25"/>
            </w:rPr>
          </w:rPrChange>
        </w:rPr>
        <w:t xml:space="preserve"> </w:t>
      </w:r>
      <w:r w:rsidRPr="00686776">
        <w:t>ψυχική</w:t>
      </w:r>
      <w:r w:rsidRPr="001914FF">
        <w:rPr>
          <w:rPrChange w:id="1446" w:author="Doreta Sofianopoulou" w:date="2023-02-20T13:31:00Z">
            <w:rPr>
              <w:spacing w:val="26"/>
            </w:rPr>
          </w:rPrChange>
        </w:rPr>
        <w:t xml:space="preserve"> </w:t>
      </w:r>
      <w:r w:rsidRPr="00686776">
        <w:t>και</w:t>
      </w:r>
      <w:r w:rsidRPr="001914FF">
        <w:rPr>
          <w:rPrChange w:id="1447" w:author="Doreta Sofianopoulou" w:date="2023-02-20T13:31:00Z">
            <w:rPr>
              <w:spacing w:val="24"/>
            </w:rPr>
          </w:rPrChange>
        </w:rPr>
        <w:t xml:space="preserve"> </w:t>
      </w:r>
      <w:r w:rsidRPr="00686776">
        <w:t>συναισθηματική</w:t>
      </w:r>
      <w:r w:rsidR="00B30F25" w:rsidRPr="00686776">
        <w:t xml:space="preserve"> </w:t>
      </w:r>
      <w:r w:rsidRPr="00686776">
        <w:t>υποστήριξη των συμμετεχόντων ανηλίκων από εξειδικευμένους επαγγελματίες</w:t>
      </w:r>
      <w:r w:rsidRPr="001914FF">
        <w:rPr>
          <w:rPrChange w:id="1448" w:author="Doreta Sofianopoulou" w:date="2023-02-20T13:31:00Z">
            <w:rPr>
              <w:spacing w:val="1"/>
            </w:rPr>
          </w:rPrChange>
        </w:rPr>
        <w:t xml:space="preserve"> </w:t>
      </w:r>
      <w:r w:rsidRPr="00686776">
        <w:t>υγείας.</w:t>
      </w:r>
    </w:p>
    <w:p w14:paraId="3A76380E" w14:textId="77777777" w:rsidR="009819B3" w:rsidRPr="00686776" w:rsidRDefault="00A3694E">
      <w:pPr>
        <w:pStyle w:val="a3"/>
        <w:spacing w:before="159" w:line="360" w:lineRule="auto"/>
        <w:ind w:left="113"/>
        <w:jc w:val="both"/>
        <w:pPrChange w:id="1449" w:author="Doreta Sofianopoulou" w:date="2023-02-20T13:38:00Z">
          <w:pPr>
            <w:pStyle w:val="a3"/>
            <w:spacing w:before="159" w:line="360" w:lineRule="auto"/>
            <w:ind w:left="113" w:right="115"/>
            <w:jc w:val="both"/>
          </w:pPr>
        </w:pPrChange>
      </w:pPr>
      <w:r w:rsidRPr="00686776">
        <w:t>γ)</w:t>
      </w:r>
      <w:r w:rsidRPr="001914FF">
        <w:rPr>
          <w:rPrChange w:id="1450" w:author="Doreta Sofianopoulou" w:date="2023-02-20T13:31:00Z">
            <w:rPr>
              <w:spacing w:val="-15"/>
            </w:rPr>
          </w:rPrChange>
        </w:rPr>
        <w:t xml:space="preserve"> </w:t>
      </w:r>
      <w:r w:rsidRPr="00686776">
        <w:t>Να</w:t>
      </w:r>
      <w:r w:rsidRPr="001914FF">
        <w:rPr>
          <w:rPrChange w:id="1451" w:author="Doreta Sofianopoulou" w:date="2023-02-20T13:31:00Z">
            <w:rPr>
              <w:spacing w:val="-15"/>
            </w:rPr>
          </w:rPrChange>
        </w:rPr>
        <w:t xml:space="preserve"> </w:t>
      </w:r>
      <w:r w:rsidRPr="00686776">
        <w:t>μην</w:t>
      </w:r>
      <w:r w:rsidRPr="001914FF">
        <w:rPr>
          <w:rPrChange w:id="1452" w:author="Doreta Sofianopoulou" w:date="2023-02-20T13:31:00Z">
            <w:rPr>
              <w:spacing w:val="-13"/>
            </w:rPr>
          </w:rPrChange>
        </w:rPr>
        <w:t xml:space="preserve"> </w:t>
      </w:r>
      <w:r w:rsidRPr="00686776">
        <w:t>καλούν</w:t>
      </w:r>
      <w:r w:rsidRPr="001914FF">
        <w:rPr>
          <w:rPrChange w:id="1453" w:author="Doreta Sofianopoulou" w:date="2023-02-20T13:31:00Z">
            <w:rPr>
              <w:spacing w:val="-13"/>
            </w:rPr>
          </w:rPrChange>
        </w:rPr>
        <w:t xml:space="preserve"> </w:t>
      </w:r>
      <w:r w:rsidRPr="00686776">
        <w:t>και</w:t>
      </w:r>
      <w:r w:rsidRPr="001914FF">
        <w:rPr>
          <w:rPrChange w:id="1454" w:author="Doreta Sofianopoulou" w:date="2023-02-20T13:31:00Z">
            <w:rPr>
              <w:spacing w:val="-16"/>
            </w:rPr>
          </w:rPrChange>
        </w:rPr>
        <w:t xml:space="preserve"> </w:t>
      </w:r>
      <w:r w:rsidRPr="00686776">
        <w:t>να</w:t>
      </w:r>
      <w:r w:rsidRPr="001914FF">
        <w:rPr>
          <w:rPrChange w:id="1455" w:author="Doreta Sofianopoulou" w:date="2023-02-20T13:31:00Z">
            <w:rPr>
              <w:spacing w:val="-15"/>
            </w:rPr>
          </w:rPrChange>
        </w:rPr>
        <w:t xml:space="preserve"> </w:t>
      </w:r>
      <w:r w:rsidRPr="00686776">
        <w:t>μην</w:t>
      </w:r>
      <w:r w:rsidRPr="001914FF">
        <w:rPr>
          <w:rPrChange w:id="1456" w:author="Doreta Sofianopoulou" w:date="2023-02-20T13:31:00Z">
            <w:rPr>
              <w:spacing w:val="-13"/>
            </w:rPr>
          </w:rPrChange>
        </w:rPr>
        <w:t xml:space="preserve"> </w:t>
      </w:r>
      <w:r w:rsidRPr="00686776">
        <w:t>ενθαρρύνουν</w:t>
      </w:r>
      <w:r w:rsidRPr="001914FF">
        <w:rPr>
          <w:rPrChange w:id="1457" w:author="Doreta Sofianopoulou" w:date="2023-02-20T13:31:00Z">
            <w:rPr>
              <w:spacing w:val="-13"/>
            </w:rPr>
          </w:rPrChange>
        </w:rPr>
        <w:t xml:space="preserve"> </w:t>
      </w:r>
      <w:r w:rsidRPr="00686776">
        <w:t>με</w:t>
      </w:r>
      <w:r w:rsidRPr="001914FF">
        <w:rPr>
          <w:rPrChange w:id="1458" w:author="Doreta Sofianopoulou" w:date="2023-02-20T13:31:00Z">
            <w:rPr>
              <w:spacing w:val="-14"/>
            </w:rPr>
          </w:rPrChange>
        </w:rPr>
        <w:t xml:space="preserve"> </w:t>
      </w:r>
      <w:r w:rsidRPr="00686776">
        <w:t>οποιονδήποτε</w:t>
      </w:r>
      <w:r w:rsidRPr="001914FF">
        <w:rPr>
          <w:rPrChange w:id="1459" w:author="Doreta Sofianopoulou" w:date="2023-02-20T13:31:00Z">
            <w:rPr>
              <w:spacing w:val="-14"/>
            </w:rPr>
          </w:rPrChange>
        </w:rPr>
        <w:t xml:space="preserve"> </w:t>
      </w:r>
      <w:r w:rsidRPr="00686776">
        <w:t>τρόπο</w:t>
      </w:r>
      <w:r w:rsidRPr="001914FF">
        <w:rPr>
          <w:rPrChange w:id="1460" w:author="Doreta Sofianopoulou" w:date="2023-02-20T13:31:00Z">
            <w:rPr>
              <w:spacing w:val="-13"/>
            </w:rPr>
          </w:rPrChange>
        </w:rPr>
        <w:t xml:space="preserve"> </w:t>
      </w:r>
      <w:r w:rsidRPr="00686776">
        <w:t>τους</w:t>
      </w:r>
      <w:r w:rsidRPr="001914FF">
        <w:rPr>
          <w:rPrChange w:id="1461" w:author="Doreta Sofianopoulou" w:date="2023-02-20T13:31:00Z">
            <w:rPr>
              <w:spacing w:val="-15"/>
            </w:rPr>
          </w:rPrChange>
        </w:rPr>
        <w:t xml:space="preserve"> </w:t>
      </w:r>
      <w:r w:rsidRPr="00686776">
        <w:t>ανηλίκους</w:t>
      </w:r>
      <w:r w:rsidRPr="001914FF">
        <w:rPr>
          <w:rPrChange w:id="1462" w:author="Doreta Sofianopoulou" w:date="2023-02-20T13:31:00Z">
            <w:rPr>
              <w:spacing w:val="-68"/>
            </w:rPr>
          </w:rPrChange>
        </w:rPr>
        <w:t xml:space="preserve"> </w:t>
      </w:r>
      <w:r w:rsidRPr="00686776">
        <w:t>να υιοθετούν και να μιμούνται πρότυπα και συμπεριφορές ασύμβατες με την</w:t>
      </w:r>
      <w:r w:rsidRPr="001914FF">
        <w:rPr>
          <w:rPrChange w:id="1463" w:author="Doreta Sofianopoulou" w:date="2023-02-20T13:31:00Z">
            <w:rPr>
              <w:spacing w:val="1"/>
            </w:rPr>
          </w:rPrChange>
        </w:rPr>
        <w:t xml:space="preserve"> </w:t>
      </w:r>
      <w:r w:rsidRPr="00686776">
        <w:t>ηλικία</w:t>
      </w:r>
      <w:r w:rsidRPr="001914FF">
        <w:rPr>
          <w:rPrChange w:id="1464" w:author="Doreta Sofianopoulou" w:date="2023-02-20T13:31:00Z">
            <w:rPr>
              <w:spacing w:val="-3"/>
            </w:rPr>
          </w:rPrChange>
        </w:rPr>
        <w:t xml:space="preserve"> </w:t>
      </w:r>
      <w:r w:rsidRPr="00686776">
        <w:t>τους</w:t>
      </w:r>
      <w:r w:rsidRPr="001914FF">
        <w:rPr>
          <w:rPrChange w:id="1465" w:author="Doreta Sofianopoulou" w:date="2023-02-20T13:31:00Z">
            <w:rPr>
              <w:spacing w:val="-2"/>
            </w:rPr>
          </w:rPrChange>
        </w:rPr>
        <w:t xml:space="preserve"> </w:t>
      </w:r>
      <w:r w:rsidRPr="00686776">
        <w:t>και</w:t>
      </w:r>
      <w:r w:rsidRPr="001914FF">
        <w:rPr>
          <w:rPrChange w:id="1466" w:author="Doreta Sofianopoulou" w:date="2023-02-20T13:31:00Z">
            <w:rPr>
              <w:spacing w:val="-1"/>
            </w:rPr>
          </w:rPrChange>
        </w:rPr>
        <w:t xml:space="preserve"> </w:t>
      </w:r>
      <w:r w:rsidRPr="00686776">
        <w:t>τη</w:t>
      </w:r>
      <w:r w:rsidRPr="001914FF">
        <w:rPr>
          <w:rPrChange w:id="1467" w:author="Doreta Sofianopoulou" w:date="2023-02-20T13:31:00Z">
            <w:rPr>
              <w:spacing w:val="-1"/>
            </w:rPr>
          </w:rPrChange>
        </w:rPr>
        <w:t xml:space="preserve"> </w:t>
      </w:r>
      <w:r w:rsidRPr="00686776">
        <w:t>συναισθηματική</w:t>
      </w:r>
      <w:r w:rsidRPr="001914FF">
        <w:rPr>
          <w:rPrChange w:id="1468" w:author="Doreta Sofianopoulou" w:date="2023-02-20T13:31:00Z">
            <w:rPr>
              <w:spacing w:val="-2"/>
            </w:rPr>
          </w:rPrChange>
        </w:rPr>
        <w:t xml:space="preserve"> </w:t>
      </w:r>
      <w:r w:rsidRPr="00686776">
        <w:t>και πνευματική</w:t>
      </w:r>
      <w:r w:rsidRPr="001914FF">
        <w:rPr>
          <w:rPrChange w:id="1469" w:author="Doreta Sofianopoulou" w:date="2023-02-20T13:31:00Z">
            <w:rPr>
              <w:spacing w:val="-2"/>
            </w:rPr>
          </w:rPrChange>
        </w:rPr>
        <w:t xml:space="preserve"> </w:t>
      </w:r>
      <w:r w:rsidRPr="00686776">
        <w:t>τους</w:t>
      </w:r>
      <w:r w:rsidRPr="001914FF">
        <w:rPr>
          <w:rPrChange w:id="1470" w:author="Doreta Sofianopoulou" w:date="2023-02-20T13:31:00Z">
            <w:rPr>
              <w:spacing w:val="-1"/>
            </w:rPr>
          </w:rPrChange>
        </w:rPr>
        <w:t xml:space="preserve"> </w:t>
      </w:r>
      <w:r w:rsidRPr="00686776">
        <w:t>ωριμότητα.</w:t>
      </w:r>
    </w:p>
    <w:p w14:paraId="6451509E" w14:textId="77777777" w:rsidR="009819B3" w:rsidRPr="00686776" w:rsidRDefault="00A3694E">
      <w:pPr>
        <w:pStyle w:val="a3"/>
        <w:spacing w:before="160" w:line="360" w:lineRule="auto"/>
        <w:ind w:left="113"/>
        <w:jc w:val="both"/>
        <w:pPrChange w:id="1471" w:author="Doreta Sofianopoulou" w:date="2023-02-20T13:38:00Z">
          <w:pPr>
            <w:pStyle w:val="a3"/>
            <w:spacing w:before="160" w:line="360" w:lineRule="auto"/>
            <w:ind w:left="113" w:right="115"/>
            <w:jc w:val="both"/>
          </w:pPr>
        </w:pPrChange>
      </w:pPr>
      <w:r w:rsidRPr="00686776">
        <w:t>δ) Να φροντίζουν να μη μεταδίδονται ευαίσθητες πληροφορίες που αφορούν την</w:t>
      </w:r>
      <w:r w:rsidRPr="001914FF">
        <w:rPr>
          <w:rPrChange w:id="1472" w:author="Doreta Sofianopoulou" w:date="2023-02-20T13:31:00Z">
            <w:rPr>
              <w:spacing w:val="1"/>
            </w:rPr>
          </w:rPrChange>
        </w:rPr>
        <w:t xml:space="preserve"> </w:t>
      </w:r>
      <w:r w:rsidRPr="00686776">
        <w:t>ιδιωτική</w:t>
      </w:r>
      <w:r w:rsidRPr="001914FF">
        <w:rPr>
          <w:rPrChange w:id="1473" w:author="Doreta Sofianopoulou" w:date="2023-02-20T13:31:00Z">
            <w:rPr>
              <w:spacing w:val="1"/>
            </w:rPr>
          </w:rPrChange>
        </w:rPr>
        <w:t xml:space="preserve"> </w:t>
      </w:r>
      <w:r w:rsidRPr="00686776">
        <w:t>και</w:t>
      </w:r>
      <w:r w:rsidRPr="001914FF">
        <w:rPr>
          <w:rPrChange w:id="1474" w:author="Doreta Sofianopoulou" w:date="2023-02-20T13:31:00Z">
            <w:rPr>
              <w:spacing w:val="1"/>
            </w:rPr>
          </w:rPrChange>
        </w:rPr>
        <w:t xml:space="preserve"> </w:t>
      </w:r>
      <w:r w:rsidRPr="00686776">
        <w:t>την</w:t>
      </w:r>
      <w:r w:rsidRPr="001914FF">
        <w:rPr>
          <w:rPrChange w:id="1475" w:author="Doreta Sofianopoulou" w:date="2023-02-20T13:31:00Z">
            <w:rPr>
              <w:spacing w:val="1"/>
            </w:rPr>
          </w:rPrChange>
        </w:rPr>
        <w:t xml:space="preserve"> </w:t>
      </w:r>
      <w:r w:rsidRPr="00686776">
        <w:t>οικογενειακή</w:t>
      </w:r>
      <w:r w:rsidRPr="001914FF">
        <w:rPr>
          <w:rPrChange w:id="1476" w:author="Doreta Sofianopoulou" w:date="2023-02-20T13:31:00Z">
            <w:rPr>
              <w:spacing w:val="1"/>
            </w:rPr>
          </w:rPrChange>
        </w:rPr>
        <w:t xml:space="preserve"> </w:t>
      </w:r>
      <w:r w:rsidRPr="00686776">
        <w:t>ζωή</w:t>
      </w:r>
      <w:r w:rsidRPr="001914FF">
        <w:rPr>
          <w:rPrChange w:id="1477" w:author="Doreta Sofianopoulou" w:date="2023-02-20T13:31:00Z">
            <w:rPr>
              <w:spacing w:val="1"/>
            </w:rPr>
          </w:rPrChange>
        </w:rPr>
        <w:t xml:space="preserve"> </w:t>
      </w:r>
      <w:r w:rsidRPr="00686776">
        <w:t>των</w:t>
      </w:r>
      <w:r w:rsidRPr="001914FF">
        <w:rPr>
          <w:rPrChange w:id="1478" w:author="Doreta Sofianopoulou" w:date="2023-02-20T13:31:00Z">
            <w:rPr>
              <w:spacing w:val="1"/>
            </w:rPr>
          </w:rPrChange>
        </w:rPr>
        <w:t xml:space="preserve"> </w:t>
      </w:r>
      <w:r w:rsidRPr="00686776">
        <w:t>συμμετεχόντων</w:t>
      </w:r>
      <w:r w:rsidRPr="001914FF">
        <w:rPr>
          <w:rPrChange w:id="1479" w:author="Doreta Sofianopoulou" w:date="2023-02-20T13:31:00Z">
            <w:rPr>
              <w:spacing w:val="1"/>
            </w:rPr>
          </w:rPrChange>
        </w:rPr>
        <w:t xml:space="preserve"> </w:t>
      </w:r>
      <w:r w:rsidRPr="00686776">
        <w:t>ανηλίκων</w:t>
      </w:r>
      <w:r w:rsidRPr="001914FF">
        <w:rPr>
          <w:rPrChange w:id="1480" w:author="Doreta Sofianopoulou" w:date="2023-02-20T13:31:00Z">
            <w:rPr>
              <w:spacing w:val="1"/>
            </w:rPr>
          </w:rPrChange>
        </w:rPr>
        <w:t xml:space="preserve"> </w:t>
      </w:r>
      <w:r w:rsidRPr="00686776">
        <w:t>και</w:t>
      </w:r>
      <w:r w:rsidRPr="001914FF">
        <w:rPr>
          <w:rPrChange w:id="1481" w:author="Doreta Sofianopoulou" w:date="2023-02-20T13:31:00Z">
            <w:rPr>
              <w:spacing w:val="1"/>
            </w:rPr>
          </w:rPrChange>
        </w:rPr>
        <w:t xml:space="preserve"> </w:t>
      </w:r>
      <w:r w:rsidRPr="00686776">
        <w:t>να</w:t>
      </w:r>
      <w:r w:rsidRPr="001914FF">
        <w:rPr>
          <w:rPrChange w:id="1482" w:author="Doreta Sofianopoulou" w:date="2023-02-20T13:31:00Z">
            <w:rPr>
              <w:spacing w:val="1"/>
            </w:rPr>
          </w:rPrChange>
        </w:rPr>
        <w:t xml:space="preserve"> </w:t>
      </w:r>
      <w:r w:rsidRPr="00686776">
        <w:t>προστατεύουν</w:t>
      </w:r>
      <w:r w:rsidRPr="001914FF">
        <w:rPr>
          <w:rPrChange w:id="1483" w:author="Doreta Sofianopoulou" w:date="2023-02-20T13:31:00Z">
            <w:rPr>
              <w:spacing w:val="-1"/>
            </w:rPr>
          </w:rPrChange>
        </w:rPr>
        <w:t xml:space="preserve"> </w:t>
      </w:r>
      <w:r w:rsidRPr="00686776">
        <w:t>γενικότερα τον ιδιωτικό τους</w:t>
      </w:r>
      <w:r w:rsidRPr="001914FF">
        <w:rPr>
          <w:rPrChange w:id="1484" w:author="Doreta Sofianopoulou" w:date="2023-02-20T13:31:00Z">
            <w:rPr>
              <w:spacing w:val="-2"/>
            </w:rPr>
          </w:rPrChange>
        </w:rPr>
        <w:t xml:space="preserve"> </w:t>
      </w:r>
      <w:r w:rsidRPr="00686776">
        <w:t>βίο.</w:t>
      </w:r>
    </w:p>
    <w:p w14:paraId="1E8EADF1" w14:textId="4E546E30" w:rsidR="009819B3" w:rsidRPr="00686776" w:rsidDel="000E58AB" w:rsidRDefault="00A3694E">
      <w:pPr>
        <w:pStyle w:val="a3"/>
        <w:spacing w:before="162" w:line="360" w:lineRule="auto"/>
        <w:ind w:left="113"/>
        <w:jc w:val="both"/>
        <w:rPr>
          <w:del w:id="1485" w:author="Doreta Sofianopoulou" w:date="2023-02-09T15:49:00Z"/>
        </w:rPr>
        <w:pPrChange w:id="1486" w:author="Doreta Sofianopoulou" w:date="2023-02-20T13:38:00Z">
          <w:pPr>
            <w:pStyle w:val="a3"/>
            <w:spacing w:before="162" w:line="360" w:lineRule="auto"/>
            <w:ind w:left="113" w:right="113"/>
            <w:jc w:val="both"/>
          </w:pPr>
        </w:pPrChange>
      </w:pPr>
      <w:commentRangeStart w:id="1487"/>
      <w:del w:id="1488" w:author="Doreta Sofianopoulou" w:date="2023-02-09T15:49:00Z">
        <w:r w:rsidRPr="00686776" w:rsidDel="000E58AB">
          <w:delText>ε) Να μεριμνούν</w:delText>
        </w:r>
      </w:del>
      <w:del w:id="1489" w:author="Doreta Sofianopoulou" w:date="2023-02-09T15:48:00Z">
        <w:r w:rsidRPr="00686776" w:rsidDel="000E58AB">
          <w:delText>,</w:delText>
        </w:r>
      </w:del>
      <w:del w:id="1490" w:author="Doreta Sofianopoulou" w:date="2023-02-09T15:49:00Z">
        <w:r w:rsidRPr="00686776" w:rsidDel="000E58AB">
          <w:delText xml:space="preserve"> </w:delText>
        </w:r>
      </w:del>
      <w:del w:id="1491" w:author="Doreta Sofianopoulou" w:date="2023-02-09T15:47:00Z">
        <w:r w:rsidRPr="00686776" w:rsidDel="000E58AB">
          <w:delText>ώστε τα προγράμματα, στα οποία συμμετέχουν ανήλικοι, να</w:delText>
        </w:r>
        <w:r w:rsidRPr="001914FF" w:rsidDel="000E58AB">
          <w:rPr>
            <w:rPrChange w:id="1492" w:author="Doreta Sofianopoulou" w:date="2023-02-20T13:31:00Z">
              <w:rPr>
                <w:spacing w:val="1"/>
              </w:rPr>
            </w:rPrChange>
          </w:rPr>
          <w:delText xml:space="preserve"> </w:delText>
        </w:r>
        <w:r w:rsidRPr="00686776" w:rsidDel="000E58AB">
          <w:delText xml:space="preserve">παράγονται εκτός της σχολικής περιόδου, </w:delText>
        </w:r>
      </w:del>
      <w:del w:id="1493" w:author="Doreta Sofianopoulou" w:date="2023-02-09T15:48:00Z">
        <w:r w:rsidRPr="00686776" w:rsidDel="000E58AB">
          <w:delText>ώστε να μην εμποδίζεται η τακτική</w:delText>
        </w:r>
        <w:r w:rsidRPr="001914FF" w:rsidDel="000E58AB">
          <w:rPr>
            <w:rPrChange w:id="1494" w:author="Doreta Sofianopoulou" w:date="2023-02-20T13:31:00Z">
              <w:rPr>
                <w:spacing w:val="1"/>
              </w:rPr>
            </w:rPrChange>
          </w:rPr>
          <w:delText xml:space="preserve"> </w:delText>
        </w:r>
        <w:r w:rsidRPr="001914FF" w:rsidDel="000E58AB">
          <w:rPr>
            <w:rPrChange w:id="1495" w:author="Doreta Sofianopoulou" w:date="2023-02-20T13:31:00Z">
              <w:rPr>
                <w:spacing w:val="-1"/>
              </w:rPr>
            </w:rPrChange>
          </w:rPr>
          <w:lastRenderedPageBreak/>
          <w:delText>σχολική</w:delText>
        </w:r>
        <w:r w:rsidRPr="001914FF" w:rsidDel="000E58AB">
          <w:rPr>
            <w:rPrChange w:id="1496" w:author="Doreta Sofianopoulou" w:date="2023-02-20T13:31:00Z">
              <w:rPr>
                <w:spacing w:val="-20"/>
              </w:rPr>
            </w:rPrChange>
          </w:rPr>
          <w:delText xml:space="preserve"> </w:delText>
        </w:r>
        <w:r w:rsidRPr="001914FF" w:rsidDel="000E58AB">
          <w:rPr>
            <w:rPrChange w:id="1497" w:author="Doreta Sofianopoulou" w:date="2023-02-20T13:31:00Z">
              <w:rPr>
                <w:spacing w:val="-1"/>
              </w:rPr>
            </w:rPrChange>
          </w:rPr>
          <w:delText>φοίτηση</w:delText>
        </w:r>
        <w:r w:rsidRPr="001914FF" w:rsidDel="000E58AB">
          <w:rPr>
            <w:rPrChange w:id="1498" w:author="Doreta Sofianopoulou" w:date="2023-02-20T13:31:00Z">
              <w:rPr>
                <w:spacing w:val="-19"/>
              </w:rPr>
            </w:rPrChange>
          </w:rPr>
          <w:delText xml:space="preserve"> </w:delText>
        </w:r>
        <w:r w:rsidRPr="00686776" w:rsidDel="000E58AB">
          <w:delText>των</w:delText>
        </w:r>
        <w:r w:rsidRPr="001914FF" w:rsidDel="000E58AB">
          <w:rPr>
            <w:rPrChange w:id="1499" w:author="Doreta Sofianopoulou" w:date="2023-02-20T13:31:00Z">
              <w:rPr>
                <w:spacing w:val="-20"/>
              </w:rPr>
            </w:rPrChange>
          </w:rPr>
          <w:delText xml:space="preserve"> </w:delText>
        </w:r>
        <w:r w:rsidRPr="00686776" w:rsidDel="000E58AB">
          <w:delText>ανηλίκων</w:delText>
        </w:r>
        <w:r w:rsidRPr="001914FF" w:rsidDel="000E58AB">
          <w:rPr>
            <w:rPrChange w:id="1500" w:author="Doreta Sofianopoulou" w:date="2023-02-20T13:31:00Z">
              <w:rPr>
                <w:spacing w:val="-18"/>
              </w:rPr>
            </w:rPrChange>
          </w:rPr>
          <w:delText xml:space="preserve"> </w:delText>
        </w:r>
        <w:r w:rsidRPr="00686776" w:rsidDel="000E58AB">
          <w:delText>και</w:delText>
        </w:r>
        <w:r w:rsidRPr="001914FF" w:rsidDel="000E58AB">
          <w:rPr>
            <w:rPrChange w:id="1501" w:author="Doreta Sofianopoulou" w:date="2023-02-20T13:31:00Z">
              <w:rPr>
                <w:spacing w:val="-16"/>
              </w:rPr>
            </w:rPrChange>
          </w:rPr>
          <w:delText xml:space="preserve"> </w:delText>
        </w:r>
      </w:del>
      <w:del w:id="1502" w:author="Doreta Sofianopoulou" w:date="2023-02-09T15:49:00Z">
        <w:r w:rsidRPr="00686776" w:rsidDel="000E58AB">
          <w:delText>να</w:delText>
        </w:r>
        <w:r w:rsidRPr="001914FF" w:rsidDel="000E58AB">
          <w:rPr>
            <w:rPrChange w:id="1503" w:author="Doreta Sofianopoulou" w:date="2023-02-20T13:31:00Z">
              <w:rPr>
                <w:spacing w:val="-18"/>
              </w:rPr>
            </w:rPrChange>
          </w:rPr>
          <w:delText xml:space="preserve"> </w:delText>
        </w:r>
        <w:r w:rsidRPr="00686776" w:rsidDel="000E58AB">
          <w:delText>μην</w:delText>
        </w:r>
        <w:r w:rsidRPr="001914FF" w:rsidDel="000E58AB">
          <w:rPr>
            <w:rPrChange w:id="1504" w:author="Doreta Sofianopoulou" w:date="2023-02-20T13:31:00Z">
              <w:rPr>
                <w:spacing w:val="-20"/>
              </w:rPr>
            </w:rPrChange>
          </w:rPr>
          <w:delText xml:space="preserve"> </w:delText>
        </w:r>
        <w:r w:rsidRPr="00686776" w:rsidDel="000E58AB">
          <w:delText>υποβάλλονται</w:delText>
        </w:r>
        <w:r w:rsidRPr="001914FF" w:rsidDel="000E58AB">
          <w:rPr>
            <w:rPrChange w:id="1505" w:author="Doreta Sofianopoulou" w:date="2023-02-20T13:31:00Z">
              <w:rPr>
                <w:spacing w:val="-17"/>
              </w:rPr>
            </w:rPrChange>
          </w:rPr>
          <w:delText xml:space="preserve"> </w:delText>
        </w:r>
        <w:r w:rsidRPr="00686776" w:rsidDel="000E58AB">
          <w:delText>οι</w:delText>
        </w:r>
        <w:r w:rsidRPr="001914FF" w:rsidDel="000E58AB">
          <w:rPr>
            <w:rPrChange w:id="1506" w:author="Doreta Sofianopoulou" w:date="2023-02-20T13:31:00Z">
              <w:rPr>
                <w:spacing w:val="-16"/>
              </w:rPr>
            </w:rPrChange>
          </w:rPr>
          <w:delText xml:space="preserve"> </w:delText>
        </w:r>
        <w:r w:rsidRPr="00686776" w:rsidDel="000E58AB">
          <w:delText>ανήλικοι</w:delText>
        </w:r>
        <w:r w:rsidRPr="001914FF" w:rsidDel="000E58AB">
          <w:rPr>
            <w:rPrChange w:id="1507" w:author="Doreta Sofianopoulou" w:date="2023-02-20T13:31:00Z">
              <w:rPr>
                <w:spacing w:val="-17"/>
              </w:rPr>
            </w:rPrChange>
          </w:rPr>
          <w:delText xml:space="preserve"> </w:delText>
        </w:r>
        <w:r w:rsidRPr="00686776" w:rsidDel="000E58AB">
          <w:delText>σε</w:delText>
        </w:r>
        <w:r w:rsidRPr="001914FF" w:rsidDel="000E58AB">
          <w:rPr>
            <w:rPrChange w:id="1508" w:author="Doreta Sofianopoulou" w:date="2023-02-20T13:31:00Z">
              <w:rPr>
                <w:spacing w:val="-18"/>
              </w:rPr>
            </w:rPrChange>
          </w:rPr>
          <w:delText xml:space="preserve"> </w:delText>
        </w:r>
        <w:r w:rsidRPr="00686776" w:rsidDel="000E58AB">
          <w:delText>αχρείαστη</w:delText>
        </w:r>
        <w:r w:rsidRPr="001914FF" w:rsidDel="000E58AB">
          <w:rPr>
            <w:rPrChange w:id="1509" w:author="Doreta Sofianopoulou" w:date="2023-02-20T13:31:00Z">
              <w:rPr>
                <w:spacing w:val="-68"/>
              </w:rPr>
            </w:rPrChange>
          </w:rPr>
          <w:delText xml:space="preserve"> </w:delText>
        </w:r>
        <w:r w:rsidRPr="00686776" w:rsidDel="000E58AB">
          <w:delText>ταλαιπωρία.</w:delText>
        </w:r>
      </w:del>
    </w:p>
    <w:p w14:paraId="62B3C9A5" w14:textId="2EE87C0C" w:rsidR="009819B3" w:rsidRPr="00686776" w:rsidDel="00172397" w:rsidRDefault="00A3694E">
      <w:pPr>
        <w:pStyle w:val="a3"/>
        <w:spacing w:before="159" w:line="360" w:lineRule="auto"/>
        <w:ind w:left="113"/>
        <w:jc w:val="both"/>
        <w:rPr>
          <w:del w:id="1510" w:author="Doreta Sofianopoulou" w:date="2023-02-09T15:54:00Z"/>
        </w:rPr>
        <w:pPrChange w:id="1511" w:author="Doreta Sofianopoulou" w:date="2023-02-20T13:38:00Z">
          <w:pPr>
            <w:pStyle w:val="a3"/>
            <w:spacing w:before="159" w:line="360" w:lineRule="auto"/>
            <w:ind w:left="113" w:right="113"/>
            <w:jc w:val="both"/>
          </w:pPr>
        </w:pPrChange>
      </w:pPr>
      <w:del w:id="1512" w:author="Doreta Sofianopoulou" w:date="2023-02-09T15:54:00Z">
        <w:r w:rsidRPr="00686776" w:rsidDel="00172397">
          <w:delText>Οι</w:delText>
        </w:r>
        <w:r w:rsidRPr="001914FF" w:rsidDel="00172397">
          <w:rPr>
            <w:rPrChange w:id="1513" w:author="Doreta Sofianopoulou" w:date="2023-02-20T13:31:00Z">
              <w:rPr>
                <w:spacing w:val="1"/>
              </w:rPr>
            </w:rPrChange>
          </w:rPr>
          <w:delText xml:space="preserve"> </w:delText>
        </w:r>
        <w:r w:rsidRPr="00686776" w:rsidDel="00172397">
          <w:delText>υποχρεώσεις</w:delText>
        </w:r>
        <w:r w:rsidRPr="001914FF" w:rsidDel="00172397">
          <w:rPr>
            <w:rPrChange w:id="1514" w:author="Doreta Sofianopoulou" w:date="2023-02-20T13:31:00Z">
              <w:rPr>
                <w:spacing w:val="1"/>
              </w:rPr>
            </w:rPrChange>
          </w:rPr>
          <w:delText xml:space="preserve"> </w:delText>
        </w:r>
        <w:r w:rsidRPr="00686776" w:rsidDel="00172397">
          <w:delText>της</w:delText>
        </w:r>
        <w:r w:rsidRPr="001914FF" w:rsidDel="00172397">
          <w:rPr>
            <w:rPrChange w:id="1515" w:author="Doreta Sofianopoulou" w:date="2023-02-20T13:31:00Z">
              <w:rPr>
                <w:spacing w:val="1"/>
              </w:rPr>
            </w:rPrChange>
          </w:rPr>
          <w:delText xml:space="preserve"> </w:delText>
        </w:r>
        <w:r w:rsidRPr="00686776" w:rsidDel="00172397">
          <w:delText>παραγράφου</w:delText>
        </w:r>
        <w:r w:rsidRPr="001914FF" w:rsidDel="00172397">
          <w:rPr>
            <w:rPrChange w:id="1516" w:author="Doreta Sofianopoulou" w:date="2023-02-20T13:31:00Z">
              <w:rPr>
                <w:spacing w:val="1"/>
              </w:rPr>
            </w:rPrChange>
          </w:rPr>
          <w:delText xml:space="preserve"> </w:delText>
        </w:r>
        <w:r w:rsidRPr="00686776" w:rsidDel="00172397">
          <w:delText>αυτής</w:delText>
        </w:r>
        <w:r w:rsidRPr="001914FF" w:rsidDel="00172397">
          <w:rPr>
            <w:rPrChange w:id="1517" w:author="Doreta Sofianopoulou" w:date="2023-02-20T13:31:00Z">
              <w:rPr>
                <w:spacing w:val="1"/>
              </w:rPr>
            </w:rPrChange>
          </w:rPr>
          <w:delText xml:space="preserve"> </w:delText>
        </w:r>
        <w:r w:rsidRPr="00686776" w:rsidDel="00172397">
          <w:delText>ισχύουν</w:delText>
        </w:r>
        <w:r w:rsidRPr="001914FF" w:rsidDel="00172397">
          <w:rPr>
            <w:rPrChange w:id="1518" w:author="Doreta Sofianopoulou" w:date="2023-02-20T13:31:00Z">
              <w:rPr>
                <w:spacing w:val="1"/>
              </w:rPr>
            </w:rPrChange>
          </w:rPr>
          <w:delText xml:space="preserve"> </w:delText>
        </w:r>
        <w:r w:rsidRPr="00686776" w:rsidDel="00172397">
          <w:delText>ανεξαρτήτως</w:delText>
        </w:r>
        <w:r w:rsidRPr="001914FF" w:rsidDel="00172397">
          <w:rPr>
            <w:rPrChange w:id="1519" w:author="Doreta Sofianopoulou" w:date="2023-02-20T13:31:00Z">
              <w:rPr>
                <w:spacing w:val="1"/>
              </w:rPr>
            </w:rPrChange>
          </w:rPr>
          <w:delText xml:space="preserve"> </w:delText>
        </w:r>
        <w:r w:rsidRPr="00686776" w:rsidDel="00172397">
          <w:delText>της,</w:delText>
        </w:r>
        <w:r w:rsidRPr="001914FF" w:rsidDel="00172397">
          <w:rPr>
            <w:rPrChange w:id="1520" w:author="Doreta Sofianopoulou" w:date="2023-02-20T13:31:00Z">
              <w:rPr>
                <w:spacing w:val="1"/>
              </w:rPr>
            </w:rPrChange>
          </w:rPr>
          <w:delText xml:space="preserve"> </w:delText>
        </w:r>
        <w:r w:rsidRPr="00686776" w:rsidDel="00172397">
          <w:delText>κατά</w:delText>
        </w:r>
        <w:r w:rsidRPr="001914FF" w:rsidDel="00172397">
          <w:rPr>
            <w:rPrChange w:id="1521" w:author="Doreta Sofianopoulou" w:date="2023-02-20T13:31:00Z">
              <w:rPr>
                <w:spacing w:val="1"/>
              </w:rPr>
            </w:rPrChange>
          </w:rPr>
          <w:delText xml:space="preserve"> </w:delText>
        </w:r>
        <w:r w:rsidRPr="00686776" w:rsidDel="00172397">
          <w:delText>την</w:delText>
        </w:r>
        <w:r w:rsidRPr="001914FF" w:rsidDel="00172397">
          <w:rPr>
            <w:rPrChange w:id="1522" w:author="Doreta Sofianopoulou" w:date="2023-02-20T13:31:00Z">
              <w:rPr>
                <w:spacing w:val="-67"/>
              </w:rPr>
            </w:rPrChange>
          </w:rPr>
          <w:delText xml:space="preserve"> </w:delText>
        </w:r>
        <w:r w:rsidRPr="00686776" w:rsidDel="00172397">
          <w:delText>προηγούμενη παράγραφο, απαιτούμενης συναίνεσης των προσώπων που ασκούν</w:delText>
        </w:r>
        <w:r w:rsidRPr="001914FF" w:rsidDel="00172397">
          <w:rPr>
            <w:rPrChange w:id="1523" w:author="Doreta Sofianopoulou" w:date="2023-02-20T13:31:00Z">
              <w:rPr>
                <w:spacing w:val="1"/>
              </w:rPr>
            </w:rPrChange>
          </w:rPr>
          <w:delText xml:space="preserve"> </w:delText>
        </w:r>
        <w:r w:rsidRPr="00686776" w:rsidDel="00172397">
          <w:delText>τη</w:delText>
        </w:r>
        <w:r w:rsidRPr="001914FF" w:rsidDel="00172397">
          <w:rPr>
            <w:rPrChange w:id="1524" w:author="Doreta Sofianopoulou" w:date="2023-02-20T13:31:00Z">
              <w:rPr>
                <w:spacing w:val="-2"/>
              </w:rPr>
            </w:rPrChange>
          </w:rPr>
          <w:delText xml:space="preserve"> </w:delText>
        </w:r>
        <w:r w:rsidRPr="00686776" w:rsidDel="00172397">
          <w:delText>γονική</w:delText>
        </w:r>
        <w:r w:rsidRPr="001914FF" w:rsidDel="00172397">
          <w:rPr>
            <w:rPrChange w:id="1525" w:author="Doreta Sofianopoulou" w:date="2023-02-20T13:31:00Z">
              <w:rPr>
                <w:spacing w:val="-1"/>
              </w:rPr>
            </w:rPrChange>
          </w:rPr>
          <w:delText xml:space="preserve"> </w:delText>
        </w:r>
        <w:r w:rsidRPr="00686776" w:rsidDel="00172397">
          <w:delText>μέριμνα</w:delText>
        </w:r>
        <w:r w:rsidRPr="001914FF" w:rsidDel="00172397">
          <w:rPr>
            <w:rPrChange w:id="1526" w:author="Doreta Sofianopoulou" w:date="2023-02-20T13:31:00Z">
              <w:rPr>
                <w:spacing w:val="-2"/>
              </w:rPr>
            </w:rPrChange>
          </w:rPr>
          <w:delText xml:space="preserve"> </w:delText>
        </w:r>
        <w:r w:rsidRPr="00686776" w:rsidDel="00172397">
          <w:delText>ή</w:delText>
        </w:r>
        <w:r w:rsidRPr="001914FF" w:rsidDel="00172397">
          <w:rPr>
            <w:rPrChange w:id="1527" w:author="Doreta Sofianopoulou" w:date="2023-02-20T13:31:00Z">
              <w:rPr>
                <w:spacing w:val="-4"/>
              </w:rPr>
            </w:rPrChange>
          </w:rPr>
          <w:delText xml:space="preserve"> </w:delText>
        </w:r>
        <w:r w:rsidRPr="00686776" w:rsidDel="00172397">
          <w:delText>την</w:delText>
        </w:r>
        <w:r w:rsidRPr="001914FF" w:rsidDel="00172397">
          <w:rPr>
            <w:rPrChange w:id="1528" w:author="Doreta Sofianopoulou" w:date="2023-02-20T13:31:00Z">
              <w:rPr>
                <w:spacing w:val="-1"/>
              </w:rPr>
            </w:rPrChange>
          </w:rPr>
          <w:delText xml:space="preserve"> </w:delText>
        </w:r>
        <w:r w:rsidRPr="00686776" w:rsidDel="00172397">
          <w:delText>επιμέλεια</w:delText>
        </w:r>
        <w:r w:rsidRPr="001914FF" w:rsidDel="00172397">
          <w:rPr>
            <w:rPrChange w:id="1529" w:author="Doreta Sofianopoulou" w:date="2023-02-20T13:31:00Z">
              <w:rPr>
                <w:spacing w:val="-2"/>
              </w:rPr>
            </w:rPrChange>
          </w:rPr>
          <w:delText xml:space="preserve"> </w:delText>
        </w:r>
        <w:r w:rsidRPr="00686776" w:rsidDel="00172397">
          <w:delText>του ανηλίκου.</w:delText>
        </w:r>
      </w:del>
    </w:p>
    <w:p w14:paraId="264BA9A4" w14:textId="5E5B888D" w:rsidR="009819B3" w:rsidRPr="00686776" w:rsidDel="00172397" w:rsidRDefault="00A3694E">
      <w:pPr>
        <w:pStyle w:val="a4"/>
        <w:numPr>
          <w:ilvl w:val="0"/>
          <w:numId w:val="20"/>
        </w:numPr>
        <w:tabs>
          <w:tab w:val="left" w:pos="444"/>
        </w:tabs>
        <w:spacing w:before="161" w:line="360" w:lineRule="auto"/>
        <w:ind w:right="0" w:firstLine="0"/>
        <w:rPr>
          <w:del w:id="1530" w:author="Doreta Sofianopoulou" w:date="2023-02-09T15:53:00Z"/>
          <w:sz w:val="28"/>
          <w:szCs w:val="28"/>
        </w:rPr>
        <w:pPrChange w:id="1531" w:author="Doreta Sofianopoulou" w:date="2023-02-20T13:38:00Z">
          <w:pPr>
            <w:pStyle w:val="a4"/>
            <w:numPr>
              <w:numId w:val="20"/>
            </w:numPr>
            <w:tabs>
              <w:tab w:val="left" w:pos="444"/>
            </w:tabs>
            <w:spacing w:before="161" w:line="360" w:lineRule="auto"/>
            <w:ind w:hanging="322"/>
          </w:pPr>
        </w:pPrChange>
      </w:pPr>
      <w:del w:id="1532" w:author="Doreta Sofianopoulou" w:date="2023-02-09T15:53:00Z">
        <w:r w:rsidRPr="00686776" w:rsidDel="00172397">
          <w:rPr>
            <w:sz w:val="28"/>
            <w:szCs w:val="28"/>
          </w:rPr>
          <w:delText>Διαγωνιστικά προγράμματα, στα οποία συμμετέχουν ανήλικοι, οφείλουν να</w:delText>
        </w:r>
        <w:r w:rsidRPr="001914FF" w:rsidDel="00172397">
          <w:rPr>
            <w:sz w:val="28"/>
            <w:szCs w:val="28"/>
            <w:rPrChange w:id="1533" w:author="Doreta Sofianopoulou" w:date="2023-02-20T13:31:00Z">
              <w:rPr>
                <w:spacing w:val="1"/>
                <w:sz w:val="28"/>
                <w:szCs w:val="28"/>
              </w:rPr>
            </w:rPrChange>
          </w:rPr>
          <w:delText xml:space="preserve"> </w:delText>
        </w:r>
        <w:r w:rsidRPr="00686776" w:rsidDel="00172397">
          <w:rPr>
            <w:sz w:val="28"/>
            <w:szCs w:val="28"/>
          </w:rPr>
          <w:delText>έχουν</w:delText>
        </w:r>
        <w:r w:rsidRPr="001914FF" w:rsidDel="00172397">
          <w:rPr>
            <w:sz w:val="28"/>
            <w:szCs w:val="28"/>
            <w:rPrChange w:id="1534" w:author="Doreta Sofianopoulou" w:date="2023-02-20T13:31:00Z">
              <w:rPr>
                <w:spacing w:val="1"/>
                <w:sz w:val="28"/>
                <w:szCs w:val="28"/>
              </w:rPr>
            </w:rPrChange>
          </w:rPr>
          <w:delText xml:space="preserve"> </w:delText>
        </w:r>
        <w:r w:rsidRPr="00686776" w:rsidDel="00172397">
          <w:rPr>
            <w:sz w:val="28"/>
            <w:szCs w:val="28"/>
          </w:rPr>
          <w:delText>συναγωνιστικό</w:delText>
        </w:r>
        <w:r w:rsidRPr="001914FF" w:rsidDel="00172397">
          <w:rPr>
            <w:sz w:val="28"/>
            <w:szCs w:val="28"/>
            <w:rPrChange w:id="1535" w:author="Doreta Sofianopoulou" w:date="2023-02-20T13:31:00Z">
              <w:rPr>
                <w:spacing w:val="1"/>
                <w:sz w:val="28"/>
                <w:szCs w:val="28"/>
              </w:rPr>
            </w:rPrChange>
          </w:rPr>
          <w:delText xml:space="preserve"> </w:delText>
        </w:r>
        <w:r w:rsidRPr="00686776" w:rsidDel="00172397">
          <w:rPr>
            <w:sz w:val="28"/>
            <w:szCs w:val="28"/>
          </w:rPr>
          <w:delText>και</w:delText>
        </w:r>
        <w:r w:rsidRPr="001914FF" w:rsidDel="00172397">
          <w:rPr>
            <w:sz w:val="28"/>
            <w:szCs w:val="28"/>
            <w:rPrChange w:id="1536" w:author="Doreta Sofianopoulou" w:date="2023-02-20T13:31:00Z">
              <w:rPr>
                <w:spacing w:val="1"/>
                <w:sz w:val="28"/>
                <w:szCs w:val="28"/>
              </w:rPr>
            </w:rPrChange>
          </w:rPr>
          <w:delText xml:space="preserve"> </w:delText>
        </w:r>
        <w:r w:rsidRPr="00686776" w:rsidDel="00172397">
          <w:rPr>
            <w:sz w:val="28"/>
            <w:szCs w:val="28"/>
          </w:rPr>
          <w:delText>όχι</w:delText>
        </w:r>
        <w:r w:rsidRPr="001914FF" w:rsidDel="00172397">
          <w:rPr>
            <w:sz w:val="28"/>
            <w:szCs w:val="28"/>
            <w:rPrChange w:id="1537" w:author="Doreta Sofianopoulou" w:date="2023-02-20T13:31:00Z">
              <w:rPr>
                <w:spacing w:val="1"/>
                <w:sz w:val="28"/>
                <w:szCs w:val="28"/>
              </w:rPr>
            </w:rPrChange>
          </w:rPr>
          <w:delText xml:space="preserve"> </w:delText>
        </w:r>
        <w:r w:rsidRPr="00686776" w:rsidDel="00172397">
          <w:rPr>
            <w:sz w:val="28"/>
            <w:szCs w:val="28"/>
          </w:rPr>
          <w:delText>ανταγωνιστικό</w:delText>
        </w:r>
        <w:r w:rsidRPr="001914FF" w:rsidDel="00172397">
          <w:rPr>
            <w:sz w:val="28"/>
            <w:szCs w:val="28"/>
            <w:rPrChange w:id="1538" w:author="Doreta Sofianopoulou" w:date="2023-02-20T13:31:00Z">
              <w:rPr>
                <w:spacing w:val="1"/>
                <w:sz w:val="28"/>
                <w:szCs w:val="28"/>
              </w:rPr>
            </w:rPrChange>
          </w:rPr>
          <w:delText xml:space="preserve"> </w:delText>
        </w:r>
        <w:r w:rsidRPr="00686776" w:rsidDel="00172397">
          <w:rPr>
            <w:sz w:val="28"/>
            <w:szCs w:val="28"/>
          </w:rPr>
          <w:delText>χαρακτήρα.</w:delText>
        </w:r>
        <w:r w:rsidRPr="001914FF" w:rsidDel="00172397">
          <w:rPr>
            <w:sz w:val="28"/>
            <w:szCs w:val="28"/>
            <w:rPrChange w:id="1539" w:author="Doreta Sofianopoulou" w:date="2023-02-20T13:31:00Z">
              <w:rPr>
                <w:spacing w:val="1"/>
                <w:sz w:val="28"/>
                <w:szCs w:val="28"/>
              </w:rPr>
            </w:rPrChange>
          </w:rPr>
          <w:delText xml:space="preserve"> </w:delText>
        </w:r>
        <w:r w:rsidRPr="00686776" w:rsidDel="00172397">
          <w:rPr>
            <w:sz w:val="28"/>
            <w:szCs w:val="28"/>
          </w:rPr>
          <w:delText>Πρέπει</w:delText>
        </w:r>
        <w:r w:rsidRPr="001914FF" w:rsidDel="00172397">
          <w:rPr>
            <w:sz w:val="28"/>
            <w:szCs w:val="28"/>
            <w:rPrChange w:id="1540" w:author="Doreta Sofianopoulou" w:date="2023-02-20T13:31:00Z">
              <w:rPr>
                <w:spacing w:val="1"/>
                <w:sz w:val="28"/>
                <w:szCs w:val="28"/>
              </w:rPr>
            </w:rPrChange>
          </w:rPr>
          <w:delText xml:space="preserve"> </w:delText>
        </w:r>
        <w:r w:rsidRPr="00686776" w:rsidDel="00172397">
          <w:rPr>
            <w:sz w:val="28"/>
            <w:szCs w:val="28"/>
          </w:rPr>
          <w:delText>να</w:delText>
        </w:r>
        <w:r w:rsidRPr="001914FF" w:rsidDel="00172397">
          <w:rPr>
            <w:sz w:val="28"/>
            <w:szCs w:val="28"/>
            <w:rPrChange w:id="1541" w:author="Doreta Sofianopoulou" w:date="2023-02-20T13:31:00Z">
              <w:rPr>
                <w:spacing w:val="1"/>
                <w:sz w:val="28"/>
                <w:szCs w:val="28"/>
              </w:rPr>
            </w:rPrChange>
          </w:rPr>
          <w:delText xml:space="preserve"> </w:delText>
        </w:r>
        <w:r w:rsidRPr="00686776" w:rsidDel="00172397">
          <w:rPr>
            <w:sz w:val="28"/>
            <w:szCs w:val="28"/>
          </w:rPr>
          <w:delText>επιβεβαιώνεται, ανά τακτές περιόδους, ότι οι συμμετέχοντες ανήλικοι συνεχίζουν</w:delText>
        </w:r>
        <w:r w:rsidRPr="001914FF" w:rsidDel="00172397">
          <w:rPr>
            <w:sz w:val="28"/>
            <w:szCs w:val="28"/>
            <w:rPrChange w:id="1542" w:author="Doreta Sofianopoulou" w:date="2023-02-20T13:31:00Z">
              <w:rPr>
                <w:spacing w:val="-67"/>
                <w:sz w:val="28"/>
                <w:szCs w:val="28"/>
              </w:rPr>
            </w:rPrChange>
          </w:rPr>
          <w:delText xml:space="preserve"> </w:delText>
        </w:r>
        <w:r w:rsidRPr="00686776" w:rsidDel="00172397">
          <w:rPr>
            <w:sz w:val="28"/>
            <w:szCs w:val="28"/>
          </w:rPr>
          <w:delText>να</w:delText>
        </w:r>
        <w:r w:rsidRPr="001914FF" w:rsidDel="00172397">
          <w:rPr>
            <w:sz w:val="28"/>
            <w:szCs w:val="28"/>
            <w:rPrChange w:id="1543" w:author="Doreta Sofianopoulou" w:date="2023-02-20T13:31:00Z">
              <w:rPr>
                <w:spacing w:val="-2"/>
                <w:sz w:val="28"/>
                <w:szCs w:val="28"/>
              </w:rPr>
            </w:rPrChange>
          </w:rPr>
          <w:delText xml:space="preserve"> </w:delText>
        </w:r>
        <w:r w:rsidRPr="00686776" w:rsidDel="00172397">
          <w:rPr>
            <w:sz w:val="28"/>
            <w:szCs w:val="28"/>
          </w:rPr>
          <w:delText>επιθυμούν την παραμονή τους</w:delText>
        </w:r>
        <w:r w:rsidRPr="001914FF" w:rsidDel="00172397">
          <w:rPr>
            <w:sz w:val="28"/>
            <w:szCs w:val="28"/>
            <w:rPrChange w:id="1544" w:author="Doreta Sofianopoulou" w:date="2023-02-20T13:31:00Z">
              <w:rPr>
                <w:spacing w:val="-2"/>
                <w:sz w:val="28"/>
                <w:szCs w:val="28"/>
              </w:rPr>
            </w:rPrChange>
          </w:rPr>
          <w:delText xml:space="preserve"> </w:delText>
        </w:r>
        <w:r w:rsidRPr="00686776" w:rsidDel="00172397">
          <w:rPr>
            <w:sz w:val="28"/>
            <w:szCs w:val="28"/>
          </w:rPr>
          <w:delText>στο πρόγραμμα.</w:delText>
        </w:r>
      </w:del>
    </w:p>
    <w:p w14:paraId="3FB7C53B" w14:textId="0FF06959" w:rsidR="009819B3" w:rsidRPr="00686776" w:rsidDel="00227E7A" w:rsidRDefault="00A3694E">
      <w:pPr>
        <w:tabs>
          <w:tab w:val="left" w:pos="470"/>
        </w:tabs>
        <w:spacing w:before="159" w:line="360" w:lineRule="auto"/>
        <w:ind w:left="113"/>
        <w:jc w:val="both"/>
        <w:rPr>
          <w:del w:id="1545" w:author="Doreta Sofianopoulou" w:date="2023-02-09T15:59:00Z"/>
        </w:rPr>
        <w:pPrChange w:id="1546" w:author="Doreta Sofianopoulou" w:date="2023-02-20T13:38:00Z">
          <w:pPr>
            <w:tabs>
              <w:tab w:val="left" w:pos="470"/>
            </w:tabs>
            <w:spacing w:before="159" w:line="360" w:lineRule="auto"/>
            <w:ind w:left="113" w:right="118"/>
          </w:pPr>
        </w:pPrChange>
      </w:pPr>
      <w:del w:id="1547" w:author="Doreta Sofianopoulou" w:date="2023-02-09T15:59:00Z">
        <w:r w:rsidRPr="00686776" w:rsidDel="00227E7A">
          <w:rPr>
            <w:sz w:val="28"/>
            <w:szCs w:val="28"/>
          </w:rPr>
          <w:delText>Τα έπαθλα και τα βραβεία που προσφέρονται στους ανηλίκους πρέπει να είναι</w:delText>
        </w:r>
        <w:r w:rsidRPr="001914FF" w:rsidDel="00227E7A">
          <w:rPr>
            <w:sz w:val="28"/>
            <w:szCs w:val="28"/>
            <w:rPrChange w:id="1548" w:author="Doreta Sofianopoulou" w:date="2023-02-20T13:31:00Z">
              <w:rPr>
                <w:spacing w:val="-67"/>
                <w:sz w:val="28"/>
                <w:szCs w:val="28"/>
              </w:rPr>
            </w:rPrChange>
          </w:rPr>
          <w:delText xml:space="preserve"> </w:delText>
        </w:r>
        <w:r w:rsidRPr="00686776" w:rsidDel="00227E7A">
          <w:rPr>
            <w:sz w:val="28"/>
            <w:szCs w:val="28"/>
          </w:rPr>
          <w:delText>κατάλληλα για την ηλικία τους και να έχουν εκπαιδευτικό και επιμορφωτικό</w:delText>
        </w:r>
        <w:r w:rsidRPr="001914FF" w:rsidDel="00227E7A">
          <w:rPr>
            <w:sz w:val="28"/>
            <w:szCs w:val="28"/>
            <w:rPrChange w:id="1549" w:author="Doreta Sofianopoulou" w:date="2023-02-20T13:31:00Z">
              <w:rPr>
                <w:spacing w:val="1"/>
                <w:sz w:val="28"/>
                <w:szCs w:val="28"/>
              </w:rPr>
            </w:rPrChange>
          </w:rPr>
          <w:delText xml:space="preserve"> </w:delText>
        </w:r>
        <w:r w:rsidRPr="00686776" w:rsidDel="00227E7A">
          <w:rPr>
            <w:sz w:val="28"/>
            <w:szCs w:val="28"/>
          </w:rPr>
          <w:delText>σκοπό, λαμβανομένου υπόψη και του κοινού στο οποίο απευθύνεται κατά κύριο</w:delText>
        </w:r>
        <w:r w:rsidRPr="001914FF" w:rsidDel="00227E7A">
          <w:rPr>
            <w:sz w:val="28"/>
            <w:szCs w:val="28"/>
            <w:rPrChange w:id="1550" w:author="Doreta Sofianopoulou" w:date="2023-02-20T13:31:00Z">
              <w:rPr>
                <w:spacing w:val="1"/>
                <w:sz w:val="28"/>
                <w:szCs w:val="28"/>
              </w:rPr>
            </w:rPrChange>
          </w:rPr>
          <w:delText xml:space="preserve"> </w:delText>
        </w:r>
        <w:r w:rsidRPr="00686776" w:rsidDel="00227E7A">
          <w:rPr>
            <w:sz w:val="28"/>
            <w:szCs w:val="28"/>
          </w:rPr>
          <w:delText>λόγο το</w:delText>
        </w:r>
        <w:r w:rsidRPr="001914FF" w:rsidDel="00227E7A">
          <w:rPr>
            <w:sz w:val="28"/>
            <w:szCs w:val="28"/>
            <w:rPrChange w:id="1551" w:author="Doreta Sofianopoulou" w:date="2023-02-20T13:31:00Z">
              <w:rPr>
                <w:spacing w:val="1"/>
                <w:sz w:val="28"/>
                <w:szCs w:val="28"/>
              </w:rPr>
            </w:rPrChange>
          </w:rPr>
          <w:delText xml:space="preserve"> </w:delText>
        </w:r>
        <w:r w:rsidRPr="00686776" w:rsidDel="00227E7A">
          <w:rPr>
            <w:sz w:val="28"/>
            <w:szCs w:val="28"/>
          </w:rPr>
          <w:delText>πρόγραμμα</w:delText>
        </w:r>
        <w:r w:rsidRPr="00686776" w:rsidDel="00227E7A">
          <w:delText>.</w:delText>
        </w:r>
      </w:del>
    </w:p>
    <w:p w14:paraId="175C141D" w14:textId="1B445A04" w:rsidR="009819B3" w:rsidRPr="00686776" w:rsidDel="00E3404D" w:rsidRDefault="00A3694E">
      <w:pPr>
        <w:pStyle w:val="a4"/>
        <w:numPr>
          <w:ilvl w:val="0"/>
          <w:numId w:val="20"/>
        </w:numPr>
        <w:tabs>
          <w:tab w:val="left" w:pos="397"/>
        </w:tabs>
        <w:spacing w:before="266" w:line="360" w:lineRule="auto"/>
        <w:ind w:right="0" w:firstLine="0"/>
        <w:rPr>
          <w:del w:id="1552" w:author="Doreta Sofianopoulou" w:date="2023-02-09T16:03:00Z"/>
          <w:sz w:val="28"/>
          <w:szCs w:val="28"/>
        </w:rPr>
        <w:pPrChange w:id="1553" w:author="Doreta Sofianopoulou" w:date="2023-02-20T13:38:00Z">
          <w:pPr>
            <w:pStyle w:val="a4"/>
            <w:numPr>
              <w:numId w:val="20"/>
            </w:numPr>
            <w:tabs>
              <w:tab w:val="left" w:pos="397"/>
            </w:tabs>
            <w:spacing w:before="266" w:line="360" w:lineRule="auto"/>
            <w:ind w:hanging="322"/>
          </w:pPr>
        </w:pPrChange>
      </w:pPr>
      <w:del w:id="1554" w:author="Doreta Sofianopoulou" w:date="2023-02-09T16:03:00Z">
        <w:r w:rsidRPr="00686776" w:rsidDel="00E3404D">
          <w:rPr>
            <w:sz w:val="28"/>
            <w:szCs w:val="28"/>
          </w:rPr>
          <w:delText>Η συμμετοχή ανηλίκων ως ακροατήριο που παρακολουθεί το πρόγραμμα, στον</w:delText>
        </w:r>
        <w:r w:rsidRPr="001914FF" w:rsidDel="00E3404D">
          <w:rPr>
            <w:sz w:val="28"/>
            <w:szCs w:val="28"/>
            <w:rPrChange w:id="1555" w:author="Doreta Sofianopoulou" w:date="2023-02-20T13:31:00Z">
              <w:rPr>
                <w:spacing w:val="-67"/>
                <w:sz w:val="28"/>
                <w:szCs w:val="28"/>
              </w:rPr>
            </w:rPrChange>
          </w:rPr>
          <w:delText xml:space="preserve"> </w:delText>
        </w:r>
        <w:r w:rsidRPr="00686776" w:rsidDel="00E3404D">
          <w:rPr>
            <w:sz w:val="28"/>
            <w:szCs w:val="28"/>
          </w:rPr>
          <w:delText>χώρο όπου αυτό πραγματοποιείται, επιτρέπεται, εφόσον το περιεχόμενο, ο τρόπος</w:delText>
        </w:r>
        <w:r w:rsidRPr="001914FF" w:rsidDel="00E3404D">
          <w:rPr>
            <w:sz w:val="28"/>
            <w:szCs w:val="28"/>
            <w:rPrChange w:id="1556" w:author="Doreta Sofianopoulou" w:date="2023-02-20T13:31:00Z">
              <w:rPr>
                <w:spacing w:val="-67"/>
                <w:sz w:val="28"/>
                <w:szCs w:val="28"/>
              </w:rPr>
            </w:rPrChange>
          </w:rPr>
          <w:delText xml:space="preserve"> </w:delText>
        </w:r>
        <w:r w:rsidRPr="00686776" w:rsidDel="00E3404D">
          <w:rPr>
            <w:sz w:val="28"/>
            <w:szCs w:val="28"/>
          </w:rPr>
          <w:delText>παρουσίασης του προγράμματος, οι συνθήκες παραγωγής του και η ιδιότητα των</w:delText>
        </w:r>
        <w:r w:rsidRPr="001914FF" w:rsidDel="00E3404D">
          <w:rPr>
            <w:sz w:val="28"/>
            <w:szCs w:val="28"/>
            <w:rPrChange w:id="1557" w:author="Doreta Sofianopoulou" w:date="2023-02-20T13:31:00Z">
              <w:rPr>
                <w:spacing w:val="1"/>
                <w:sz w:val="28"/>
                <w:szCs w:val="28"/>
              </w:rPr>
            </w:rPrChange>
          </w:rPr>
          <w:delText xml:space="preserve"> </w:delText>
        </w:r>
        <w:r w:rsidRPr="00686776" w:rsidDel="00E3404D">
          <w:rPr>
            <w:sz w:val="28"/>
            <w:szCs w:val="28"/>
          </w:rPr>
          <w:delText>συμμετεχόντων σε αυτό δεν επιδρούν αρνητικά στην ανάπτυξη των ανηλίκων,</w:delText>
        </w:r>
        <w:r w:rsidRPr="001914FF" w:rsidDel="00E3404D">
          <w:rPr>
            <w:sz w:val="28"/>
            <w:szCs w:val="28"/>
            <w:rPrChange w:id="1558" w:author="Doreta Sofianopoulou" w:date="2023-02-20T13:31:00Z">
              <w:rPr>
                <w:spacing w:val="1"/>
                <w:sz w:val="28"/>
                <w:szCs w:val="28"/>
              </w:rPr>
            </w:rPrChange>
          </w:rPr>
          <w:delText xml:space="preserve"> </w:delText>
        </w:r>
        <w:r w:rsidRPr="00686776" w:rsidDel="00E3404D">
          <w:rPr>
            <w:sz w:val="28"/>
            <w:szCs w:val="28"/>
          </w:rPr>
          <w:delText>λαμβάνοντας</w:delText>
        </w:r>
        <w:r w:rsidRPr="001914FF" w:rsidDel="00E3404D">
          <w:rPr>
            <w:sz w:val="28"/>
            <w:szCs w:val="28"/>
            <w:rPrChange w:id="1559" w:author="Doreta Sofianopoulou" w:date="2023-02-20T13:31:00Z">
              <w:rPr>
                <w:spacing w:val="1"/>
                <w:sz w:val="28"/>
                <w:szCs w:val="28"/>
              </w:rPr>
            </w:rPrChange>
          </w:rPr>
          <w:delText xml:space="preserve"> </w:delText>
        </w:r>
        <w:r w:rsidRPr="00686776" w:rsidDel="00E3404D">
          <w:rPr>
            <w:sz w:val="28"/>
            <w:szCs w:val="28"/>
          </w:rPr>
          <w:delText>υπόψη</w:delText>
        </w:r>
        <w:r w:rsidRPr="001914FF" w:rsidDel="00E3404D">
          <w:rPr>
            <w:sz w:val="28"/>
            <w:szCs w:val="28"/>
            <w:rPrChange w:id="1560" w:author="Doreta Sofianopoulou" w:date="2023-02-20T13:31:00Z">
              <w:rPr>
                <w:spacing w:val="1"/>
                <w:sz w:val="28"/>
                <w:szCs w:val="28"/>
              </w:rPr>
            </w:rPrChange>
          </w:rPr>
          <w:delText xml:space="preserve"> </w:delText>
        </w:r>
        <w:r w:rsidRPr="00686776" w:rsidDel="00E3404D">
          <w:rPr>
            <w:sz w:val="28"/>
            <w:szCs w:val="28"/>
          </w:rPr>
          <w:delText>και</w:delText>
        </w:r>
        <w:r w:rsidRPr="001914FF" w:rsidDel="00E3404D">
          <w:rPr>
            <w:sz w:val="28"/>
            <w:szCs w:val="28"/>
            <w:rPrChange w:id="1561" w:author="Doreta Sofianopoulou" w:date="2023-02-20T13:31:00Z">
              <w:rPr>
                <w:spacing w:val="1"/>
                <w:sz w:val="28"/>
                <w:szCs w:val="28"/>
              </w:rPr>
            </w:rPrChange>
          </w:rPr>
          <w:delText xml:space="preserve"> </w:delText>
        </w:r>
        <w:r w:rsidRPr="00686776" w:rsidDel="00E3404D">
          <w:rPr>
            <w:sz w:val="28"/>
            <w:szCs w:val="28"/>
          </w:rPr>
          <w:delText>την</w:delText>
        </w:r>
        <w:r w:rsidRPr="001914FF" w:rsidDel="00E3404D">
          <w:rPr>
            <w:sz w:val="28"/>
            <w:szCs w:val="28"/>
            <w:rPrChange w:id="1562" w:author="Doreta Sofianopoulou" w:date="2023-02-20T13:31:00Z">
              <w:rPr>
                <w:spacing w:val="1"/>
                <w:sz w:val="28"/>
                <w:szCs w:val="28"/>
              </w:rPr>
            </w:rPrChange>
          </w:rPr>
          <w:delText xml:space="preserve"> </w:delText>
        </w:r>
        <w:r w:rsidRPr="00686776" w:rsidDel="00E3404D">
          <w:rPr>
            <w:sz w:val="28"/>
            <w:szCs w:val="28"/>
          </w:rPr>
          <w:delText>προγραμματισμένη</w:delText>
        </w:r>
        <w:r w:rsidRPr="001914FF" w:rsidDel="00E3404D">
          <w:rPr>
            <w:sz w:val="28"/>
            <w:szCs w:val="28"/>
            <w:rPrChange w:id="1563" w:author="Doreta Sofianopoulou" w:date="2023-02-20T13:31:00Z">
              <w:rPr>
                <w:spacing w:val="1"/>
                <w:sz w:val="28"/>
                <w:szCs w:val="28"/>
              </w:rPr>
            </w:rPrChange>
          </w:rPr>
          <w:delText xml:space="preserve"> </w:delText>
        </w:r>
        <w:r w:rsidRPr="00686776" w:rsidDel="00E3404D">
          <w:rPr>
            <w:sz w:val="28"/>
            <w:szCs w:val="28"/>
          </w:rPr>
          <w:delText>ώρα</w:delText>
        </w:r>
        <w:r w:rsidRPr="001914FF" w:rsidDel="00E3404D">
          <w:rPr>
            <w:sz w:val="28"/>
            <w:szCs w:val="28"/>
            <w:rPrChange w:id="1564" w:author="Doreta Sofianopoulou" w:date="2023-02-20T13:31:00Z">
              <w:rPr>
                <w:spacing w:val="1"/>
                <w:sz w:val="28"/>
                <w:szCs w:val="28"/>
              </w:rPr>
            </w:rPrChange>
          </w:rPr>
          <w:delText xml:space="preserve"> </w:delText>
        </w:r>
        <w:r w:rsidRPr="00686776" w:rsidDel="00E3404D">
          <w:rPr>
            <w:sz w:val="28"/>
            <w:szCs w:val="28"/>
          </w:rPr>
          <w:delText>μετάδοσης</w:delText>
        </w:r>
        <w:r w:rsidRPr="001914FF" w:rsidDel="00E3404D">
          <w:rPr>
            <w:sz w:val="28"/>
            <w:szCs w:val="28"/>
            <w:rPrChange w:id="1565" w:author="Doreta Sofianopoulou" w:date="2023-02-20T13:31:00Z">
              <w:rPr>
                <w:spacing w:val="1"/>
                <w:sz w:val="28"/>
                <w:szCs w:val="28"/>
              </w:rPr>
            </w:rPrChange>
          </w:rPr>
          <w:delText xml:space="preserve"> </w:delText>
        </w:r>
        <w:r w:rsidRPr="00686776" w:rsidDel="00E3404D">
          <w:rPr>
            <w:sz w:val="28"/>
            <w:szCs w:val="28"/>
          </w:rPr>
          <w:delText>του</w:delText>
        </w:r>
        <w:r w:rsidRPr="001914FF" w:rsidDel="00E3404D">
          <w:rPr>
            <w:sz w:val="28"/>
            <w:szCs w:val="28"/>
            <w:rPrChange w:id="1566" w:author="Doreta Sofianopoulou" w:date="2023-02-20T13:31:00Z">
              <w:rPr>
                <w:spacing w:val="-67"/>
                <w:sz w:val="28"/>
                <w:szCs w:val="28"/>
              </w:rPr>
            </w:rPrChange>
          </w:rPr>
          <w:delText xml:space="preserve"> </w:delText>
        </w:r>
        <w:r w:rsidRPr="00686776" w:rsidDel="00E3404D">
          <w:rPr>
            <w:sz w:val="28"/>
            <w:szCs w:val="28"/>
          </w:rPr>
          <w:delText>προγράμματος</w:delText>
        </w:r>
        <w:r w:rsidRPr="001914FF" w:rsidDel="00E3404D">
          <w:rPr>
            <w:sz w:val="28"/>
            <w:szCs w:val="28"/>
            <w:rPrChange w:id="1567" w:author="Doreta Sofianopoulou" w:date="2023-02-20T13:31:00Z">
              <w:rPr>
                <w:spacing w:val="-3"/>
                <w:sz w:val="28"/>
                <w:szCs w:val="28"/>
              </w:rPr>
            </w:rPrChange>
          </w:rPr>
          <w:delText xml:space="preserve"> </w:delText>
        </w:r>
        <w:r w:rsidRPr="00686776" w:rsidDel="00E3404D">
          <w:rPr>
            <w:sz w:val="28"/>
            <w:szCs w:val="28"/>
          </w:rPr>
          <w:delText>με</w:delText>
        </w:r>
        <w:r w:rsidRPr="001914FF" w:rsidDel="00E3404D">
          <w:rPr>
            <w:sz w:val="28"/>
            <w:szCs w:val="28"/>
            <w:rPrChange w:id="1568" w:author="Doreta Sofianopoulou" w:date="2023-02-20T13:31:00Z">
              <w:rPr>
                <w:spacing w:val="-3"/>
                <w:sz w:val="28"/>
                <w:szCs w:val="28"/>
              </w:rPr>
            </w:rPrChange>
          </w:rPr>
          <w:delText xml:space="preserve"> </w:delText>
        </w:r>
        <w:r w:rsidRPr="00686776" w:rsidDel="00E3404D">
          <w:rPr>
            <w:sz w:val="28"/>
            <w:szCs w:val="28"/>
          </w:rPr>
          <w:delText>βάση</w:delText>
        </w:r>
        <w:r w:rsidRPr="001914FF" w:rsidDel="00E3404D">
          <w:rPr>
            <w:sz w:val="28"/>
            <w:szCs w:val="28"/>
            <w:rPrChange w:id="1569" w:author="Doreta Sofianopoulou" w:date="2023-02-20T13:31:00Z">
              <w:rPr>
                <w:spacing w:val="-1"/>
                <w:sz w:val="28"/>
                <w:szCs w:val="28"/>
              </w:rPr>
            </w:rPrChange>
          </w:rPr>
          <w:delText xml:space="preserve"> </w:delText>
        </w:r>
        <w:r w:rsidRPr="00686776" w:rsidDel="00E3404D">
          <w:rPr>
            <w:sz w:val="28"/>
            <w:szCs w:val="28"/>
          </w:rPr>
          <w:delText>τη</w:delText>
        </w:r>
        <w:r w:rsidRPr="001914FF" w:rsidDel="00E3404D">
          <w:rPr>
            <w:sz w:val="28"/>
            <w:szCs w:val="28"/>
            <w:rPrChange w:id="1570" w:author="Doreta Sofianopoulou" w:date="2023-02-20T13:31:00Z">
              <w:rPr>
                <w:spacing w:val="-1"/>
                <w:sz w:val="28"/>
                <w:szCs w:val="28"/>
              </w:rPr>
            </w:rPrChange>
          </w:rPr>
          <w:delText xml:space="preserve"> </w:delText>
        </w:r>
        <w:r w:rsidRPr="00686776" w:rsidDel="00E3404D">
          <w:rPr>
            <w:sz w:val="28"/>
            <w:szCs w:val="28"/>
          </w:rPr>
          <w:delText>σήμανσή</w:delText>
        </w:r>
        <w:r w:rsidRPr="001914FF" w:rsidDel="00E3404D">
          <w:rPr>
            <w:sz w:val="28"/>
            <w:szCs w:val="28"/>
            <w:rPrChange w:id="1571" w:author="Doreta Sofianopoulou" w:date="2023-02-20T13:31:00Z">
              <w:rPr>
                <w:spacing w:val="-1"/>
                <w:sz w:val="28"/>
                <w:szCs w:val="28"/>
              </w:rPr>
            </w:rPrChange>
          </w:rPr>
          <w:delText xml:space="preserve"> </w:delText>
        </w:r>
        <w:r w:rsidRPr="00686776" w:rsidDel="00E3404D">
          <w:rPr>
            <w:sz w:val="28"/>
            <w:szCs w:val="28"/>
          </w:rPr>
          <w:delText>του.</w:delText>
        </w:r>
      </w:del>
      <w:commentRangeEnd w:id="1487"/>
      <w:r w:rsidR="00C32ED9">
        <w:rPr>
          <w:rStyle w:val="a6"/>
        </w:rPr>
        <w:commentReference w:id="1487"/>
      </w:r>
    </w:p>
    <w:p w14:paraId="0BAC92B8" w14:textId="7FEB3190" w:rsidR="009819B3" w:rsidRPr="00686776" w:rsidRDefault="00A3694E">
      <w:pPr>
        <w:pStyle w:val="a4"/>
        <w:numPr>
          <w:ilvl w:val="0"/>
          <w:numId w:val="20"/>
        </w:numPr>
        <w:tabs>
          <w:tab w:val="left" w:pos="392"/>
        </w:tabs>
        <w:spacing w:before="160" w:line="360" w:lineRule="auto"/>
        <w:ind w:right="0" w:firstLine="0"/>
        <w:rPr>
          <w:sz w:val="28"/>
          <w:szCs w:val="28"/>
        </w:rPr>
        <w:pPrChange w:id="1572" w:author="Doreta Sofianopoulou" w:date="2023-02-20T13:38:00Z">
          <w:pPr>
            <w:pStyle w:val="a4"/>
            <w:numPr>
              <w:numId w:val="20"/>
            </w:numPr>
            <w:tabs>
              <w:tab w:val="left" w:pos="392"/>
            </w:tabs>
            <w:spacing w:before="160" w:line="360" w:lineRule="auto"/>
            <w:ind w:right="112" w:hanging="322"/>
          </w:pPr>
        </w:pPrChange>
      </w:pPr>
      <w:r w:rsidRPr="00686776">
        <w:rPr>
          <w:sz w:val="28"/>
          <w:szCs w:val="28"/>
        </w:rPr>
        <w:t>Ισχύουν</w:t>
      </w:r>
      <w:r w:rsidRPr="001914FF">
        <w:rPr>
          <w:sz w:val="28"/>
          <w:szCs w:val="28"/>
          <w:rPrChange w:id="1573" w:author="Doreta Sofianopoulou" w:date="2023-02-20T13:31:00Z">
            <w:rPr>
              <w:spacing w:val="-7"/>
              <w:sz w:val="28"/>
              <w:szCs w:val="28"/>
            </w:rPr>
          </w:rPrChange>
        </w:rPr>
        <w:t xml:space="preserve"> </w:t>
      </w:r>
      <w:r w:rsidRPr="00686776">
        <w:rPr>
          <w:sz w:val="28"/>
          <w:szCs w:val="28"/>
        </w:rPr>
        <w:t>κατά</w:t>
      </w:r>
      <w:r w:rsidRPr="001914FF">
        <w:rPr>
          <w:sz w:val="28"/>
          <w:szCs w:val="28"/>
          <w:rPrChange w:id="1574" w:author="Doreta Sofianopoulou" w:date="2023-02-20T13:31:00Z">
            <w:rPr>
              <w:spacing w:val="-6"/>
              <w:sz w:val="28"/>
              <w:szCs w:val="28"/>
            </w:rPr>
          </w:rPrChange>
        </w:rPr>
        <w:t xml:space="preserve"> </w:t>
      </w:r>
      <w:r w:rsidRPr="00686776">
        <w:rPr>
          <w:sz w:val="28"/>
          <w:szCs w:val="28"/>
        </w:rPr>
        <w:t>τα</w:t>
      </w:r>
      <w:r w:rsidRPr="001914FF">
        <w:rPr>
          <w:sz w:val="28"/>
          <w:szCs w:val="28"/>
          <w:rPrChange w:id="1575" w:author="Doreta Sofianopoulou" w:date="2023-02-20T13:31:00Z">
            <w:rPr>
              <w:spacing w:val="-6"/>
              <w:sz w:val="28"/>
              <w:szCs w:val="28"/>
            </w:rPr>
          </w:rPrChange>
        </w:rPr>
        <w:t xml:space="preserve"> </w:t>
      </w:r>
      <w:r w:rsidRPr="00686776">
        <w:rPr>
          <w:sz w:val="28"/>
          <w:szCs w:val="28"/>
        </w:rPr>
        <w:t>λοιπά</w:t>
      </w:r>
      <w:r w:rsidRPr="001914FF">
        <w:rPr>
          <w:sz w:val="28"/>
          <w:szCs w:val="28"/>
          <w:rPrChange w:id="1576" w:author="Doreta Sofianopoulou" w:date="2023-02-20T13:31:00Z">
            <w:rPr>
              <w:spacing w:val="-7"/>
              <w:sz w:val="28"/>
              <w:szCs w:val="28"/>
            </w:rPr>
          </w:rPrChange>
        </w:rPr>
        <w:t xml:space="preserve"> </w:t>
      </w:r>
      <w:r w:rsidRPr="00686776">
        <w:rPr>
          <w:sz w:val="28"/>
          <w:szCs w:val="28"/>
        </w:rPr>
        <w:t>όλες</w:t>
      </w:r>
      <w:r w:rsidRPr="001914FF">
        <w:rPr>
          <w:sz w:val="28"/>
          <w:szCs w:val="28"/>
          <w:rPrChange w:id="1577" w:author="Doreta Sofianopoulou" w:date="2023-02-20T13:31:00Z">
            <w:rPr>
              <w:spacing w:val="-8"/>
              <w:sz w:val="28"/>
              <w:szCs w:val="28"/>
            </w:rPr>
          </w:rPrChange>
        </w:rPr>
        <w:t xml:space="preserve"> </w:t>
      </w:r>
      <w:r w:rsidRPr="00686776">
        <w:rPr>
          <w:sz w:val="28"/>
          <w:szCs w:val="28"/>
        </w:rPr>
        <w:t>οι</w:t>
      </w:r>
      <w:r w:rsidRPr="001914FF">
        <w:rPr>
          <w:sz w:val="28"/>
          <w:szCs w:val="28"/>
          <w:rPrChange w:id="1578" w:author="Doreta Sofianopoulou" w:date="2023-02-20T13:31:00Z">
            <w:rPr>
              <w:spacing w:val="-3"/>
              <w:sz w:val="28"/>
              <w:szCs w:val="28"/>
            </w:rPr>
          </w:rPrChange>
        </w:rPr>
        <w:t xml:space="preserve"> </w:t>
      </w:r>
      <w:r w:rsidRPr="00686776">
        <w:rPr>
          <w:sz w:val="28"/>
          <w:szCs w:val="28"/>
        </w:rPr>
        <w:t>υποχρεώσεις</w:t>
      </w:r>
      <w:r w:rsidRPr="001914FF">
        <w:rPr>
          <w:sz w:val="28"/>
          <w:szCs w:val="28"/>
          <w:rPrChange w:id="1579" w:author="Doreta Sofianopoulou" w:date="2023-02-20T13:31:00Z">
            <w:rPr>
              <w:spacing w:val="-5"/>
              <w:sz w:val="28"/>
              <w:szCs w:val="28"/>
            </w:rPr>
          </w:rPrChange>
        </w:rPr>
        <w:t xml:space="preserve"> </w:t>
      </w:r>
      <w:r w:rsidRPr="00686776">
        <w:rPr>
          <w:sz w:val="28"/>
          <w:szCs w:val="28"/>
        </w:rPr>
        <w:t>του</w:t>
      </w:r>
      <w:r w:rsidRPr="001914FF">
        <w:rPr>
          <w:sz w:val="28"/>
          <w:szCs w:val="28"/>
          <w:rPrChange w:id="1580" w:author="Doreta Sofianopoulou" w:date="2023-02-20T13:31:00Z">
            <w:rPr>
              <w:spacing w:val="-5"/>
              <w:sz w:val="28"/>
              <w:szCs w:val="28"/>
            </w:rPr>
          </w:rPrChange>
        </w:rPr>
        <w:t xml:space="preserve"> </w:t>
      </w:r>
      <w:r w:rsidRPr="00686776">
        <w:rPr>
          <w:sz w:val="28"/>
          <w:szCs w:val="28"/>
        </w:rPr>
        <w:t>παρόντος</w:t>
      </w:r>
      <w:r w:rsidRPr="001914FF">
        <w:rPr>
          <w:sz w:val="28"/>
          <w:szCs w:val="28"/>
          <w:rPrChange w:id="1581" w:author="Doreta Sofianopoulou" w:date="2023-02-20T13:31:00Z">
            <w:rPr>
              <w:spacing w:val="-2"/>
              <w:sz w:val="28"/>
              <w:szCs w:val="28"/>
            </w:rPr>
          </w:rPrChange>
        </w:rPr>
        <w:t xml:space="preserve"> </w:t>
      </w:r>
      <w:r w:rsidRPr="00686776">
        <w:rPr>
          <w:sz w:val="28"/>
          <w:szCs w:val="28"/>
        </w:rPr>
        <w:t>κώδικα</w:t>
      </w:r>
      <w:r w:rsidRPr="001914FF">
        <w:rPr>
          <w:sz w:val="28"/>
          <w:szCs w:val="28"/>
          <w:rPrChange w:id="1582" w:author="Doreta Sofianopoulou" w:date="2023-02-20T13:31:00Z">
            <w:rPr>
              <w:spacing w:val="-5"/>
              <w:sz w:val="28"/>
              <w:szCs w:val="28"/>
            </w:rPr>
          </w:rPrChange>
        </w:rPr>
        <w:t xml:space="preserve"> </w:t>
      </w:r>
      <w:r w:rsidRPr="00686776">
        <w:rPr>
          <w:sz w:val="28"/>
          <w:szCs w:val="28"/>
        </w:rPr>
        <w:t>που</w:t>
      </w:r>
      <w:r w:rsidRPr="001914FF">
        <w:rPr>
          <w:sz w:val="28"/>
          <w:szCs w:val="28"/>
          <w:rPrChange w:id="1583" w:author="Doreta Sofianopoulou" w:date="2023-02-20T13:31:00Z">
            <w:rPr>
              <w:spacing w:val="-4"/>
              <w:sz w:val="28"/>
              <w:szCs w:val="28"/>
            </w:rPr>
          </w:rPrChange>
        </w:rPr>
        <w:t xml:space="preserve"> </w:t>
      </w:r>
      <w:r w:rsidRPr="00686776">
        <w:rPr>
          <w:sz w:val="28"/>
          <w:szCs w:val="28"/>
        </w:rPr>
        <w:t>αφορούν</w:t>
      </w:r>
      <w:ins w:id="1584" w:author="Doreta Sofianopoulou" w:date="2023-02-09T16:03:00Z">
        <w:r w:rsidR="00E3404D" w:rsidRPr="00686776">
          <w:rPr>
            <w:sz w:val="28"/>
            <w:szCs w:val="28"/>
          </w:rPr>
          <w:t xml:space="preserve"> </w:t>
        </w:r>
      </w:ins>
      <w:r w:rsidRPr="001914FF">
        <w:rPr>
          <w:sz w:val="28"/>
          <w:szCs w:val="28"/>
          <w:rPrChange w:id="1585" w:author="Doreta Sofianopoulou" w:date="2023-02-20T13:31:00Z">
            <w:rPr>
              <w:spacing w:val="-68"/>
              <w:sz w:val="28"/>
              <w:szCs w:val="28"/>
            </w:rPr>
          </w:rPrChange>
        </w:rPr>
        <w:t xml:space="preserve"> </w:t>
      </w:r>
      <w:r w:rsidRPr="00686776">
        <w:rPr>
          <w:sz w:val="28"/>
          <w:szCs w:val="28"/>
        </w:rPr>
        <w:t>τη</w:t>
      </w:r>
      <w:r w:rsidRPr="001914FF">
        <w:rPr>
          <w:sz w:val="28"/>
          <w:szCs w:val="28"/>
          <w:rPrChange w:id="1586" w:author="Doreta Sofianopoulou" w:date="2023-02-20T13:31:00Z">
            <w:rPr>
              <w:spacing w:val="-2"/>
              <w:sz w:val="28"/>
              <w:szCs w:val="28"/>
            </w:rPr>
          </w:rPrChange>
        </w:rPr>
        <w:t xml:space="preserve"> </w:t>
      </w:r>
      <w:r w:rsidRPr="00686776">
        <w:rPr>
          <w:sz w:val="28"/>
          <w:szCs w:val="28"/>
        </w:rPr>
        <w:t>συμμετοχή</w:t>
      </w:r>
      <w:r w:rsidRPr="001914FF">
        <w:rPr>
          <w:sz w:val="28"/>
          <w:szCs w:val="28"/>
          <w:rPrChange w:id="1587" w:author="Doreta Sofianopoulou" w:date="2023-02-20T13:31:00Z">
            <w:rPr>
              <w:spacing w:val="-1"/>
              <w:sz w:val="28"/>
              <w:szCs w:val="28"/>
            </w:rPr>
          </w:rPrChange>
        </w:rPr>
        <w:t xml:space="preserve"> </w:t>
      </w:r>
      <w:r w:rsidRPr="00686776">
        <w:rPr>
          <w:sz w:val="28"/>
          <w:szCs w:val="28"/>
        </w:rPr>
        <w:t>προσώπων</w:t>
      </w:r>
      <w:r w:rsidRPr="001914FF">
        <w:rPr>
          <w:sz w:val="28"/>
          <w:szCs w:val="28"/>
          <w:rPrChange w:id="1588" w:author="Doreta Sofianopoulou" w:date="2023-02-20T13:31:00Z">
            <w:rPr>
              <w:spacing w:val="-1"/>
              <w:sz w:val="28"/>
              <w:szCs w:val="28"/>
            </w:rPr>
          </w:rPrChange>
        </w:rPr>
        <w:t xml:space="preserve"> </w:t>
      </w:r>
      <w:r w:rsidRPr="00686776">
        <w:rPr>
          <w:sz w:val="28"/>
          <w:szCs w:val="28"/>
        </w:rPr>
        <w:t>σε</w:t>
      </w:r>
      <w:r w:rsidRPr="001914FF">
        <w:rPr>
          <w:sz w:val="28"/>
          <w:szCs w:val="28"/>
          <w:rPrChange w:id="1589" w:author="Doreta Sofianopoulou" w:date="2023-02-20T13:31:00Z">
            <w:rPr>
              <w:spacing w:val="-1"/>
              <w:sz w:val="28"/>
              <w:szCs w:val="28"/>
            </w:rPr>
          </w:rPrChange>
        </w:rPr>
        <w:t xml:space="preserve"> </w:t>
      </w:r>
      <w:r w:rsidRPr="00686776">
        <w:rPr>
          <w:sz w:val="28"/>
          <w:szCs w:val="28"/>
        </w:rPr>
        <w:t>προγράμματα.</w:t>
      </w:r>
    </w:p>
    <w:p w14:paraId="7685654C" w14:textId="77777777" w:rsidR="009819B3" w:rsidRPr="00686776" w:rsidRDefault="009819B3">
      <w:pPr>
        <w:pStyle w:val="a3"/>
        <w:jc w:val="both"/>
        <w:pPrChange w:id="1590" w:author="Doreta Sofianopoulou" w:date="2023-02-20T13:38:00Z">
          <w:pPr>
            <w:pStyle w:val="a3"/>
          </w:pPr>
        </w:pPrChange>
      </w:pPr>
    </w:p>
    <w:p w14:paraId="768C073F" w14:textId="77777777" w:rsidR="009819B3" w:rsidRPr="00686776" w:rsidRDefault="00A3694E">
      <w:pPr>
        <w:pStyle w:val="1"/>
        <w:spacing w:before="266"/>
        <w:jc w:val="both"/>
        <w:pPrChange w:id="1591" w:author="Doreta Sofianopoulou" w:date="2023-02-20T13:38:00Z">
          <w:pPr>
            <w:pStyle w:val="1"/>
            <w:spacing w:before="266"/>
          </w:pPr>
        </w:pPrChange>
      </w:pPr>
      <w:r w:rsidRPr="00686776">
        <w:rPr>
          <w:color w:val="006FC0"/>
        </w:rPr>
        <w:t>ΚΕΦΑΛΑΙΟ</w:t>
      </w:r>
      <w:r w:rsidRPr="001914FF">
        <w:rPr>
          <w:color w:val="006FC0"/>
          <w:rPrChange w:id="1592" w:author="Doreta Sofianopoulou" w:date="2023-02-20T13:31:00Z">
            <w:rPr>
              <w:color w:val="006FC0"/>
              <w:spacing w:val="-6"/>
            </w:rPr>
          </w:rPrChange>
        </w:rPr>
        <w:t xml:space="preserve"> </w:t>
      </w:r>
      <w:r w:rsidRPr="00686776">
        <w:rPr>
          <w:color w:val="006FC0"/>
        </w:rPr>
        <w:t>ΙV:</w:t>
      </w:r>
      <w:r w:rsidRPr="001914FF">
        <w:rPr>
          <w:color w:val="006FC0"/>
          <w:rPrChange w:id="1593" w:author="Doreta Sofianopoulou" w:date="2023-02-20T13:31:00Z">
            <w:rPr>
              <w:color w:val="006FC0"/>
              <w:spacing w:val="-3"/>
            </w:rPr>
          </w:rPrChange>
        </w:rPr>
        <w:t xml:space="preserve"> </w:t>
      </w:r>
      <w:r w:rsidRPr="00686776">
        <w:rPr>
          <w:color w:val="006FC0"/>
        </w:rPr>
        <w:t>ΕΜΦΑΝΙΖΟΜΕΝΑ</w:t>
      </w:r>
      <w:r w:rsidRPr="001914FF">
        <w:rPr>
          <w:color w:val="006FC0"/>
          <w:rPrChange w:id="1594" w:author="Doreta Sofianopoulou" w:date="2023-02-20T13:31:00Z">
            <w:rPr>
              <w:color w:val="006FC0"/>
              <w:spacing w:val="-6"/>
            </w:rPr>
          </w:rPrChange>
        </w:rPr>
        <w:t xml:space="preserve"> </w:t>
      </w:r>
      <w:r w:rsidRPr="00686776">
        <w:rPr>
          <w:color w:val="006FC0"/>
        </w:rPr>
        <w:t>ΚΑΙ</w:t>
      </w:r>
      <w:r w:rsidRPr="001914FF">
        <w:rPr>
          <w:color w:val="006FC0"/>
          <w:rPrChange w:id="1595" w:author="Doreta Sofianopoulou" w:date="2023-02-20T13:31:00Z">
            <w:rPr>
              <w:color w:val="006FC0"/>
              <w:spacing w:val="-2"/>
            </w:rPr>
          </w:rPrChange>
        </w:rPr>
        <w:t xml:space="preserve"> </w:t>
      </w:r>
      <w:r w:rsidRPr="00686776">
        <w:rPr>
          <w:color w:val="006FC0"/>
        </w:rPr>
        <w:t>ΑΝΑΦΕΡΟΜΕΝΑ ΠΡΟΣΩΠΑ</w:t>
      </w:r>
    </w:p>
    <w:p w14:paraId="74FEF8CA" w14:textId="77777777" w:rsidR="009819B3" w:rsidRPr="00686776" w:rsidRDefault="009819B3">
      <w:pPr>
        <w:pStyle w:val="a3"/>
        <w:jc w:val="both"/>
        <w:rPr>
          <w:b/>
        </w:rPr>
        <w:pPrChange w:id="1596" w:author="Doreta Sofianopoulou" w:date="2023-02-20T13:38:00Z">
          <w:pPr>
            <w:pStyle w:val="a3"/>
          </w:pPr>
        </w:pPrChange>
      </w:pPr>
    </w:p>
    <w:p w14:paraId="749B55CA" w14:textId="77777777" w:rsidR="009819B3" w:rsidRPr="00686776" w:rsidRDefault="009819B3">
      <w:pPr>
        <w:pStyle w:val="a3"/>
        <w:spacing w:before="10"/>
        <w:jc w:val="both"/>
        <w:rPr>
          <w:b/>
        </w:rPr>
        <w:pPrChange w:id="1597" w:author="Doreta Sofianopoulou" w:date="2023-02-20T13:38:00Z">
          <w:pPr>
            <w:pStyle w:val="a3"/>
            <w:spacing w:before="10"/>
          </w:pPr>
        </w:pPrChange>
      </w:pPr>
    </w:p>
    <w:p w14:paraId="063722B1" w14:textId="77777777" w:rsidR="009819B3" w:rsidRPr="00686776" w:rsidRDefault="00A3694E">
      <w:pPr>
        <w:tabs>
          <w:tab w:val="left" w:pos="1528"/>
          <w:tab w:val="left" w:pos="2340"/>
          <w:tab w:val="left" w:pos="4600"/>
          <w:tab w:val="left" w:pos="6251"/>
          <w:tab w:val="left" w:pos="7213"/>
        </w:tabs>
        <w:spacing w:line="360" w:lineRule="auto"/>
        <w:ind w:left="113"/>
        <w:jc w:val="both"/>
        <w:rPr>
          <w:b/>
          <w:sz w:val="28"/>
          <w:szCs w:val="28"/>
        </w:rPr>
        <w:pPrChange w:id="1598" w:author="Doreta Sofianopoulou" w:date="2023-02-20T13:38:00Z">
          <w:pPr>
            <w:tabs>
              <w:tab w:val="left" w:pos="1528"/>
              <w:tab w:val="left" w:pos="2340"/>
              <w:tab w:val="left" w:pos="4600"/>
              <w:tab w:val="left" w:pos="6251"/>
              <w:tab w:val="left" w:pos="7213"/>
            </w:tabs>
            <w:spacing w:line="360" w:lineRule="auto"/>
            <w:ind w:left="113" w:right="116"/>
          </w:pPr>
        </w:pPrChange>
      </w:pPr>
      <w:r w:rsidRPr="00686776">
        <w:rPr>
          <w:b/>
          <w:sz w:val="28"/>
          <w:szCs w:val="28"/>
        </w:rPr>
        <w:t>ΑΡΘΡΟ</w:t>
      </w:r>
      <w:r w:rsidRPr="00686776">
        <w:rPr>
          <w:b/>
          <w:sz w:val="28"/>
          <w:szCs w:val="28"/>
        </w:rPr>
        <w:tab/>
        <w:t>15:</w:t>
      </w:r>
      <w:r w:rsidRPr="00686776">
        <w:rPr>
          <w:b/>
          <w:sz w:val="28"/>
          <w:szCs w:val="28"/>
        </w:rPr>
        <w:tab/>
        <w:t>ΥΠΟΧΡΕΩΣΗ</w:t>
      </w:r>
      <w:r w:rsidRPr="00686776">
        <w:rPr>
          <w:b/>
          <w:sz w:val="28"/>
          <w:szCs w:val="28"/>
        </w:rPr>
        <w:tab/>
        <w:t>ΔΙΚΑΙΗΣ</w:t>
      </w:r>
      <w:r w:rsidRPr="00686776">
        <w:rPr>
          <w:b/>
          <w:sz w:val="28"/>
          <w:szCs w:val="28"/>
        </w:rPr>
        <w:tab/>
        <w:t>ΚΑΙ</w:t>
      </w:r>
      <w:r w:rsidRPr="00686776">
        <w:rPr>
          <w:b/>
          <w:sz w:val="28"/>
          <w:szCs w:val="28"/>
        </w:rPr>
        <w:tab/>
      </w:r>
      <w:r w:rsidRPr="001914FF">
        <w:rPr>
          <w:b/>
          <w:sz w:val="28"/>
          <w:szCs w:val="28"/>
          <w:rPrChange w:id="1599" w:author="Doreta Sofianopoulou" w:date="2023-02-20T13:31:00Z">
            <w:rPr>
              <w:b/>
              <w:spacing w:val="-1"/>
              <w:sz w:val="28"/>
              <w:szCs w:val="28"/>
            </w:rPr>
          </w:rPrChange>
        </w:rPr>
        <w:t>ΑΞΙΟΠΡΕΠΟΥΣ</w:t>
      </w:r>
      <w:r w:rsidRPr="001914FF">
        <w:rPr>
          <w:b/>
          <w:sz w:val="28"/>
          <w:szCs w:val="28"/>
          <w:rPrChange w:id="1600" w:author="Doreta Sofianopoulou" w:date="2023-02-20T13:31:00Z">
            <w:rPr>
              <w:b/>
              <w:spacing w:val="-67"/>
              <w:sz w:val="28"/>
              <w:szCs w:val="28"/>
            </w:rPr>
          </w:rPrChange>
        </w:rPr>
        <w:t xml:space="preserve"> </w:t>
      </w:r>
      <w:r w:rsidRPr="00686776">
        <w:rPr>
          <w:b/>
          <w:sz w:val="28"/>
          <w:szCs w:val="28"/>
        </w:rPr>
        <w:lastRenderedPageBreak/>
        <w:t>ΣΥΜΠΕΡΙΦΟΡΑΣ</w:t>
      </w:r>
    </w:p>
    <w:p w14:paraId="0C3AA0F8" w14:textId="1016E1CB" w:rsidR="009819B3" w:rsidRPr="00686776" w:rsidRDefault="00A3694E">
      <w:pPr>
        <w:pStyle w:val="a4"/>
        <w:numPr>
          <w:ilvl w:val="0"/>
          <w:numId w:val="19"/>
        </w:numPr>
        <w:tabs>
          <w:tab w:val="left" w:pos="545"/>
        </w:tabs>
        <w:spacing w:before="159" w:line="360" w:lineRule="auto"/>
        <w:ind w:right="0" w:firstLine="0"/>
        <w:rPr>
          <w:sz w:val="28"/>
          <w:szCs w:val="28"/>
        </w:rPr>
        <w:pPrChange w:id="1601" w:author="Doreta Sofianopoulou" w:date="2023-02-20T13:38:00Z">
          <w:pPr>
            <w:pStyle w:val="a4"/>
            <w:numPr>
              <w:numId w:val="19"/>
            </w:numPr>
            <w:tabs>
              <w:tab w:val="left" w:pos="545"/>
            </w:tabs>
            <w:spacing w:before="159" w:line="360" w:lineRule="auto"/>
            <w:ind w:right="113" w:hanging="432"/>
          </w:pPr>
        </w:pPrChange>
      </w:pPr>
      <w:r w:rsidRPr="00686776">
        <w:rPr>
          <w:sz w:val="28"/>
          <w:szCs w:val="28"/>
        </w:rPr>
        <w:t>Τα</w:t>
      </w:r>
      <w:r w:rsidRPr="001914FF">
        <w:rPr>
          <w:sz w:val="28"/>
          <w:szCs w:val="28"/>
          <w:rPrChange w:id="1602" w:author="Doreta Sofianopoulou" w:date="2023-02-20T13:31:00Z">
            <w:rPr>
              <w:spacing w:val="1"/>
              <w:sz w:val="28"/>
              <w:szCs w:val="28"/>
            </w:rPr>
          </w:rPrChange>
        </w:rPr>
        <w:t xml:space="preserve"> </w:t>
      </w:r>
      <w:r w:rsidRPr="00686776">
        <w:rPr>
          <w:sz w:val="28"/>
          <w:szCs w:val="28"/>
        </w:rPr>
        <w:t>πρόσωπα</w:t>
      </w:r>
      <w:r w:rsidRPr="001914FF">
        <w:rPr>
          <w:sz w:val="28"/>
          <w:szCs w:val="28"/>
          <w:rPrChange w:id="1603" w:author="Doreta Sofianopoulou" w:date="2023-02-20T13:31:00Z">
            <w:rPr>
              <w:spacing w:val="1"/>
              <w:sz w:val="28"/>
              <w:szCs w:val="28"/>
            </w:rPr>
          </w:rPrChange>
        </w:rPr>
        <w:t xml:space="preserve"> </w:t>
      </w:r>
      <w:r w:rsidRPr="00686776">
        <w:rPr>
          <w:sz w:val="28"/>
          <w:szCs w:val="28"/>
        </w:rPr>
        <w:t>που</w:t>
      </w:r>
      <w:r w:rsidRPr="001914FF">
        <w:rPr>
          <w:sz w:val="28"/>
          <w:szCs w:val="28"/>
          <w:rPrChange w:id="1604" w:author="Doreta Sofianopoulou" w:date="2023-02-20T13:31:00Z">
            <w:rPr>
              <w:spacing w:val="1"/>
              <w:sz w:val="28"/>
              <w:szCs w:val="28"/>
            </w:rPr>
          </w:rPrChange>
        </w:rPr>
        <w:t xml:space="preserve"> </w:t>
      </w:r>
      <w:r w:rsidRPr="00686776">
        <w:rPr>
          <w:sz w:val="28"/>
          <w:szCs w:val="28"/>
        </w:rPr>
        <w:t>συμμετέχουν</w:t>
      </w:r>
      <w:r w:rsidRPr="001914FF">
        <w:rPr>
          <w:sz w:val="28"/>
          <w:szCs w:val="28"/>
          <w:rPrChange w:id="1605" w:author="Doreta Sofianopoulou" w:date="2023-02-20T13:31:00Z">
            <w:rPr>
              <w:spacing w:val="1"/>
              <w:sz w:val="28"/>
              <w:szCs w:val="28"/>
            </w:rPr>
          </w:rPrChange>
        </w:rPr>
        <w:t xml:space="preserve"> </w:t>
      </w:r>
      <w:r w:rsidRPr="00686776">
        <w:rPr>
          <w:sz w:val="28"/>
          <w:szCs w:val="28"/>
        </w:rPr>
        <w:t>και</w:t>
      </w:r>
      <w:r w:rsidRPr="001914FF">
        <w:rPr>
          <w:sz w:val="28"/>
          <w:szCs w:val="28"/>
          <w:rPrChange w:id="1606" w:author="Doreta Sofianopoulou" w:date="2023-02-20T13:31:00Z">
            <w:rPr>
              <w:spacing w:val="1"/>
              <w:sz w:val="28"/>
              <w:szCs w:val="28"/>
            </w:rPr>
          </w:rPrChange>
        </w:rPr>
        <w:t xml:space="preserve"> </w:t>
      </w:r>
      <w:r w:rsidRPr="00686776">
        <w:rPr>
          <w:sz w:val="28"/>
          <w:szCs w:val="28"/>
        </w:rPr>
        <w:t>αναφέρονται</w:t>
      </w:r>
      <w:r w:rsidRPr="001914FF">
        <w:rPr>
          <w:sz w:val="28"/>
          <w:szCs w:val="28"/>
          <w:rPrChange w:id="1607" w:author="Doreta Sofianopoulou" w:date="2023-02-20T13:31:00Z">
            <w:rPr>
              <w:spacing w:val="1"/>
              <w:sz w:val="28"/>
              <w:szCs w:val="28"/>
            </w:rPr>
          </w:rPrChange>
        </w:rPr>
        <w:t xml:space="preserve"> </w:t>
      </w:r>
      <w:r w:rsidRPr="00686776">
        <w:rPr>
          <w:sz w:val="28"/>
          <w:szCs w:val="28"/>
        </w:rPr>
        <w:t>στα</w:t>
      </w:r>
      <w:r w:rsidRPr="001914FF">
        <w:rPr>
          <w:sz w:val="28"/>
          <w:szCs w:val="28"/>
          <w:rPrChange w:id="1608" w:author="Doreta Sofianopoulou" w:date="2023-02-20T13:31:00Z">
            <w:rPr>
              <w:spacing w:val="1"/>
              <w:sz w:val="28"/>
              <w:szCs w:val="28"/>
            </w:rPr>
          </w:rPrChange>
        </w:rPr>
        <w:t xml:space="preserve"> </w:t>
      </w:r>
      <w:r w:rsidRPr="00686776">
        <w:rPr>
          <w:sz w:val="28"/>
          <w:szCs w:val="28"/>
        </w:rPr>
        <w:t>πάσης</w:t>
      </w:r>
      <w:r w:rsidRPr="001914FF">
        <w:rPr>
          <w:sz w:val="28"/>
          <w:szCs w:val="28"/>
          <w:rPrChange w:id="1609" w:author="Doreta Sofianopoulou" w:date="2023-02-20T13:31:00Z">
            <w:rPr>
              <w:spacing w:val="1"/>
              <w:sz w:val="28"/>
              <w:szCs w:val="28"/>
            </w:rPr>
          </w:rPrChange>
        </w:rPr>
        <w:t xml:space="preserve"> </w:t>
      </w:r>
      <w:r w:rsidRPr="00686776">
        <w:rPr>
          <w:sz w:val="28"/>
          <w:szCs w:val="28"/>
        </w:rPr>
        <w:t>φύσεως</w:t>
      </w:r>
      <w:r w:rsidRPr="001914FF">
        <w:rPr>
          <w:sz w:val="28"/>
          <w:szCs w:val="28"/>
          <w:rPrChange w:id="1610" w:author="Doreta Sofianopoulou" w:date="2023-02-20T13:31:00Z">
            <w:rPr>
              <w:spacing w:val="1"/>
              <w:sz w:val="28"/>
              <w:szCs w:val="28"/>
            </w:rPr>
          </w:rPrChange>
        </w:rPr>
        <w:t xml:space="preserve"> </w:t>
      </w:r>
      <w:r w:rsidRPr="00686776">
        <w:rPr>
          <w:sz w:val="28"/>
          <w:szCs w:val="28"/>
        </w:rPr>
        <w:t>προγράμματα</w:t>
      </w:r>
      <w:r w:rsidRPr="001914FF">
        <w:rPr>
          <w:sz w:val="28"/>
          <w:szCs w:val="28"/>
          <w:rPrChange w:id="1611" w:author="Doreta Sofianopoulou" w:date="2023-02-20T13:31:00Z">
            <w:rPr>
              <w:spacing w:val="1"/>
              <w:sz w:val="28"/>
              <w:szCs w:val="28"/>
            </w:rPr>
          </w:rPrChange>
        </w:rPr>
        <w:t xml:space="preserve"> </w:t>
      </w:r>
      <w:r w:rsidRPr="00686776">
        <w:rPr>
          <w:sz w:val="28"/>
          <w:szCs w:val="28"/>
        </w:rPr>
        <w:t>πρέπει</w:t>
      </w:r>
      <w:r w:rsidRPr="001914FF">
        <w:rPr>
          <w:sz w:val="28"/>
          <w:szCs w:val="28"/>
          <w:rPrChange w:id="1612" w:author="Doreta Sofianopoulou" w:date="2023-02-20T13:31:00Z">
            <w:rPr>
              <w:spacing w:val="1"/>
              <w:sz w:val="28"/>
              <w:szCs w:val="28"/>
            </w:rPr>
          </w:rPrChange>
        </w:rPr>
        <w:t xml:space="preserve"> </w:t>
      </w:r>
      <w:r w:rsidRPr="00686776">
        <w:rPr>
          <w:sz w:val="28"/>
          <w:szCs w:val="28"/>
        </w:rPr>
        <w:t>να</w:t>
      </w:r>
      <w:r w:rsidRPr="001914FF">
        <w:rPr>
          <w:sz w:val="28"/>
          <w:szCs w:val="28"/>
          <w:rPrChange w:id="1613" w:author="Doreta Sofianopoulou" w:date="2023-02-20T13:31:00Z">
            <w:rPr>
              <w:spacing w:val="1"/>
              <w:sz w:val="28"/>
              <w:szCs w:val="28"/>
            </w:rPr>
          </w:rPrChange>
        </w:rPr>
        <w:t xml:space="preserve"> </w:t>
      </w:r>
      <w:r w:rsidRPr="00686776">
        <w:rPr>
          <w:sz w:val="28"/>
          <w:szCs w:val="28"/>
        </w:rPr>
        <w:t>απολαμβάνουν</w:t>
      </w:r>
      <w:r w:rsidRPr="001914FF">
        <w:rPr>
          <w:sz w:val="28"/>
          <w:szCs w:val="28"/>
          <w:rPrChange w:id="1614" w:author="Doreta Sofianopoulou" w:date="2023-02-20T13:31:00Z">
            <w:rPr>
              <w:spacing w:val="1"/>
              <w:sz w:val="28"/>
              <w:szCs w:val="28"/>
            </w:rPr>
          </w:rPrChange>
        </w:rPr>
        <w:t xml:space="preserve"> </w:t>
      </w:r>
      <w:r w:rsidRPr="00686776">
        <w:rPr>
          <w:sz w:val="28"/>
          <w:szCs w:val="28"/>
        </w:rPr>
        <w:t>δίκαιης,</w:t>
      </w:r>
      <w:r w:rsidRPr="001914FF">
        <w:rPr>
          <w:sz w:val="28"/>
          <w:szCs w:val="28"/>
          <w:rPrChange w:id="1615" w:author="Doreta Sofianopoulou" w:date="2023-02-20T13:31:00Z">
            <w:rPr>
              <w:spacing w:val="1"/>
              <w:sz w:val="28"/>
              <w:szCs w:val="28"/>
            </w:rPr>
          </w:rPrChange>
        </w:rPr>
        <w:t xml:space="preserve"> </w:t>
      </w:r>
      <w:r w:rsidRPr="00686776">
        <w:rPr>
          <w:sz w:val="28"/>
          <w:szCs w:val="28"/>
        </w:rPr>
        <w:t>ορθής</w:t>
      </w:r>
      <w:r w:rsidRPr="001914FF">
        <w:rPr>
          <w:sz w:val="28"/>
          <w:szCs w:val="28"/>
          <w:rPrChange w:id="1616" w:author="Doreta Sofianopoulou" w:date="2023-02-20T13:31:00Z">
            <w:rPr>
              <w:spacing w:val="1"/>
              <w:sz w:val="28"/>
              <w:szCs w:val="28"/>
            </w:rPr>
          </w:rPrChange>
        </w:rPr>
        <w:t xml:space="preserve"> </w:t>
      </w:r>
      <w:r w:rsidRPr="00686776">
        <w:rPr>
          <w:sz w:val="28"/>
          <w:szCs w:val="28"/>
        </w:rPr>
        <w:t>και</w:t>
      </w:r>
      <w:r w:rsidRPr="001914FF">
        <w:rPr>
          <w:sz w:val="28"/>
          <w:szCs w:val="28"/>
          <w:rPrChange w:id="1617" w:author="Doreta Sofianopoulou" w:date="2023-02-20T13:31:00Z">
            <w:rPr>
              <w:spacing w:val="1"/>
              <w:sz w:val="28"/>
              <w:szCs w:val="28"/>
            </w:rPr>
          </w:rPrChange>
        </w:rPr>
        <w:t xml:space="preserve"> </w:t>
      </w:r>
      <w:r w:rsidRPr="00686776">
        <w:rPr>
          <w:sz w:val="28"/>
          <w:szCs w:val="28"/>
        </w:rPr>
        <w:t>αξιοπρεπούς</w:t>
      </w:r>
      <w:r w:rsidRPr="001914FF">
        <w:rPr>
          <w:sz w:val="28"/>
          <w:szCs w:val="28"/>
          <w:rPrChange w:id="1618" w:author="Doreta Sofianopoulou" w:date="2023-02-20T13:31:00Z">
            <w:rPr>
              <w:spacing w:val="1"/>
              <w:sz w:val="28"/>
              <w:szCs w:val="28"/>
            </w:rPr>
          </w:rPrChange>
        </w:rPr>
        <w:t xml:space="preserve"> </w:t>
      </w:r>
      <w:r w:rsidRPr="00686776">
        <w:rPr>
          <w:sz w:val="28"/>
          <w:szCs w:val="28"/>
        </w:rPr>
        <w:t>συμπεριφοράς.</w:t>
      </w:r>
      <w:r w:rsidRPr="001914FF">
        <w:rPr>
          <w:sz w:val="28"/>
          <w:szCs w:val="28"/>
          <w:rPrChange w:id="1619" w:author="Doreta Sofianopoulou" w:date="2023-02-20T13:31:00Z">
            <w:rPr>
              <w:spacing w:val="-15"/>
              <w:sz w:val="28"/>
              <w:szCs w:val="28"/>
            </w:rPr>
          </w:rPrChange>
        </w:rPr>
        <w:t xml:space="preserve"> </w:t>
      </w:r>
      <w:r w:rsidRPr="00686776">
        <w:rPr>
          <w:sz w:val="28"/>
          <w:szCs w:val="28"/>
        </w:rPr>
        <w:t>Δεν</w:t>
      </w:r>
      <w:r w:rsidRPr="001914FF">
        <w:rPr>
          <w:sz w:val="28"/>
          <w:szCs w:val="28"/>
          <w:rPrChange w:id="1620" w:author="Doreta Sofianopoulou" w:date="2023-02-20T13:31:00Z">
            <w:rPr>
              <w:spacing w:val="-14"/>
              <w:sz w:val="28"/>
              <w:szCs w:val="28"/>
            </w:rPr>
          </w:rPrChange>
        </w:rPr>
        <w:t xml:space="preserve"> </w:t>
      </w:r>
      <w:r w:rsidRPr="00686776">
        <w:rPr>
          <w:sz w:val="28"/>
          <w:szCs w:val="28"/>
        </w:rPr>
        <w:t>επιτρέπεται,</w:t>
      </w:r>
      <w:r w:rsidRPr="001914FF">
        <w:rPr>
          <w:sz w:val="28"/>
          <w:szCs w:val="28"/>
          <w:rPrChange w:id="1621" w:author="Doreta Sofianopoulou" w:date="2023-02-20T13:31:00Z">
            <w:rPr>
              <w:spacing w:val="-18"/>
              <w:sz w:val="28"/>
              <w:szCs w:val="28"/>
            </w:rPr>
          </w:rPrChange>
        </w:rPr>
        <w:t xml:space="preserve"> </w:t>
      </w:r>
      <w:r w:rsidRPr="00686776">
        <w:rPr>
          <w:sz w:val="28"/>
          <w:szCs w:val="28"/>
        </w:rPr>
        <w:t>ιδίως,</w:t>
      </w:r>
      <w:r w:rsidRPr="001914FF">
        <w:rPr>
          <w:sz w:val="28"/>
          <w:szCs w:val="28"/>
          <w:rPrChange w:id="1622" w:author="Doreta Sofianopoulou" w:date="2023-02-20T13:31:00Z">
            <w:rPr>
              <w:spacing w:val="-14"/>
              <w:sz w:val="28"/>
              <w:szCs w:val="28"/>
            </w:rPr>
          </w:rPrChange>
        </w:rPr>
        <w:t xml:space="preserve"> </w:t>
      </w:r>
      <w:r w:rsidRPr="00686776">
        <w:rPr>
          <w:sz w:val="28"/>
          <w:szCs w:val="28"/>
        </w:rPr>
        <w:t>η</w:t>
      </w:r>
      <w:r w:rsidRPr="001914FF">
        <w:rPr>
          <w:sz w:val="28"/>
          <w:szCs w:val="28"/>
          <w:rPrChange w:id="1623" w:author="Doreta Sofianopoulou" w:date="2023-02-20T13:31:00Z">
            <w:rPr>
              <w:spacing w:val="-14"/>
              <w:sz w:val="28"/>
              <w:szCs w:val="28"/>
            </w:rPr>
          </w:rPrChange>
        </w:rPr>
        <w:t xml:space="preserve"> </w:t>
      </w:r>
      <w:r w:rsidRPr="00686776">
        <w:rPr>
          <w:sz w:val="28"/>
          <w:szCs w:val="28"/>
        </w:rPr>
        <w:t>προσβολή</w:t>
      </w:r>
      <w:r w:rsidRPr="001914FF">
        <w:rPr>
          <w:sz w:val="28"/>
          <w:szCs w:val="28"/>
          <w:rPrChange w:id="1624" w:author="Doreta Sofianopoulou" w:date="2023-02-20T13:31:00Z">
            <w:rPr>
              <w:spacing w:val="-15"/>
              <w:sz w:val="28"/>
              <w:szCs w:val="28"/>
            </w:rPr>
          </w:rPrChange>
        </w:rPr>
        <w:t xml:space="preserve"> </w:t>
      </w:r>
      <w:r w:rsidRPr="00686776">
        <w:rPr>
          <w:sz w:val="28"/>
          <w:szCs w:val="28"/>
        </w:rPr>
        <w:t>της</w:t>
      </w:r>
      <w:r w:rsidRPr="001914FF">
        <w:rPr>
          <w:sz w:val="28"/>
          <w:szCs w:val="28"/>
          <w:rPrChange w:id="1625" w:author="Doreta Sofianopoulou" w:date="2023-02-20T13:31:00Z">
            <w:rPr>
              <w:spacing w:val="-15"/>
              <w:sz w:val="28"/>
              <w:szCs w:val="28"/>
            </w:rPr>
          </w:rPrChange>
        </w:rPr>
        <w:t xml:space="preserve"> </w:t>
      </w:r>
      <w:proofErr w:type="spellStart"/>
      <w:r w:rsidRPr="00686776">
        <w:rPr>
          <w:sz w:val="28"/>
          <w:szCs w:val="28"/>
        </w:rPr>
        <w:t>προσωπικότητ</w:t>
      </w:r>
      <w:del w:id="1626" w:author="Maria Protopapa" w:date="2023-02-06T00:39:00Z">
        <w:r w:rsidRPr="00686776" w:rsidDel="00171458">
          <w:rPr>
            <w:sz w:val="28"/>
            <w:szCs w:val="28"/>
          </w:rPr>
          <w:delText>α</w:delText>
        </w:r>
      </w:del>
      <w:r w:rsidRPr="00686776">
        <w:rPr>
          <w:sz w:val="28"/>
          <w:szCs w:val="28"/>
        </w:rPr>
        <w:t>ς</w:t>
      </w:r>
      <w:proofErr w:type="spellEnd"/>
      <w:r w:rsidRPr="00686776">
        <w:rPr>
          <w:sz w:val="28"/>
          <w:szCs w:val="28"/>
        </w:rPr>
        <w:t>,</w:t>
      </w:r>
      <w:r w:rsidRPr="001914FF">
        <w:rPr>
          <w:sz w:val="28"/>
          <w:szCs w:val="28"/>
          <w:rPrChange w:id="1627" w:author="Doreta Sofianopoulou" w:date="2023-02-20T13:31:00Z">
            <w:rPr>
              <w:spacing w:val="-15"/>
              <w:sz w:val="28"/>
              <w:szCs w:val="28"/>
            </w:rPr>
          </w:rPrChange>
        </w:rPr>
        <w:t xml:space="preserve"> </w:t>
      </w:r>
      <w:r w:rsidRPr="00686776">
        <w:rPr>
          <w:sz w:val="28"/>
          <w:szCs w:val="28"/>
        </w:rPr>
        <w:t>της</w:t>
      </w:r>
      <w:r w:rsidRPr="001914FF">
        <w:rPr>
          <w:sz w:val="28"/>
          <w:szCs w:val="28"/>
          <w:rPrChange w:id="1628" w:author="Doreta Sofianopoulou" w:date="2023-02-20T13:31:00Z">
            <w:rPr>
              <w:spacing w:val="-16"/>
              <w:sz w:val="28"/>
              <w:szCs w:val="28"/>
            </w:rPr>
          </w:rPrChange>
        </w:rPr>
        <w:t xml:space="preserve"> </w:t>
      </w:r>
      <w:r w:rsidRPr="00686776">
        <w:rPr>
          <w:sz w:val="28"/>
          <w:szCs w:val="28"/>
        </w:rPr>
        <w:t>τιμής</w:t>
      </w:r>
      <w:r w:rsidRPr="001914FF">
        <w:rPr>
          <w:sz w:val="28"/>
          <w:szCs w:val="28"/>
          <w:rPrChange w:id="1629" w:author="Doreta Sofianopoulou" w:date="2023-02-20T13:31:00Z">
            <w:rPr>
              <w:spacing w:val="-67"/>
              <w:sz w:val="28"/>
              <w:szCs w:val="28"/>
            </w:rPr>
          </w:rPrChange>
        </w:rPr>
        <w:t xml:space="preserve"> </w:t>
      </w:r>
      <w:ins w:id="1630" w:author="Doreta Sofianopoulou" w:date="2023-02-09T16:06:00Z">
        <w:r w:rsidR="0016459A" w:rsidRPr="001914FF">
          <w:rPr>
            <w:sz w:val="28"/>
            <w:szCs w:val="28"/>
            <w:rPrChange w:id="1631" w:author="Doreta Sofianopoulou" w:date="2023-02-20T13:31:00Z">
              <w:rPr>
                <w:spacing w:val="-67"/>
                <w:sz w:val="28"/>
                <w:szCs w:val="28"/>
              </w:rPr>
            </w:rPrChange>
          </w:rPr>
          <w:t xml:space="preserve"> </w:t>
        </w:r>
      </w:ins>
      <w:r w:rsidRPr="00686776">
        <w:rPr>
          <w:sz w:val="28"/>
          <w:szCs w:val="28"/>
        </w:rPr>
        <w:t>και της αξιοπρέπειάς τους. Πρέπει επίσης να γίνονται σεβαστά η ιδιωτική και</w:t>
      </w:r>
      <w:r w:rsidRPr="001914FF">
        <w:rPr>
          <w:sz w:val="28"/>
          <w:szCs w:val="28"/>
          <w:rPrChange w:id="1632" w:author="Doreta Sofianopoulou" w:date="2023-02-20T13:31:00Z">
            <w:rPr>
              <w:spacing w:val="1"/>
              <w:sz w:val="28"/>
              <w:szCs w:val="28"/>
            </w:rPr>
          </w:rPrChange>
        </w:rPr>
        <w:t xml:space="preserve"> </w:t>
      </w:r>
      <w:r w:rsidRPr="00686776">
        <w:rPr>
          <w:sz w:val="28"/>
          <w:szCs w:val="28"/>
        </w:rPr>
        <w:t>οικογενειακή ζωή τους, η επαγγελματική τους δραστηριότητα και το δικαίωμα</w:t>
      </w:r>
      <w:r w:rsidRPr="001914FF">
        <w:rPr>
          <w:sz w:val="28"/>
          <w:szCs w:val="28"/>
          <w:rPrChange w:id="1633" w:author="Doreta Sofianopoulou" w:date="2023-02-20T13:31:00Z">
            <w:rPr>
              <w:spacing w:val="1"/>
              <w:sz w:val="28"/>
              <w:szCs w:val="28"/>
            </w:rPr>
          </w:rPrChange>
        </w:rPr>
        <w:t xml:space="preserve"> </w:t>
      </w:r>
      <w:r w:rsidRPr="00686776">
        <w:rPr>
          <w:sz w:val="28"/>
          <w:szCs w:val="28"/>
        </w:rPr>
        <w:t xml:space="preserve">έκφρασής τους. </w:t>
      </w:r>
      <w:del w:id="1634" w:author="Doreta Sofianopoulou" w:date="2023-02-09T16:09:00Z">
        <w:r w:rsidRPr="00686776" w:rsidDel="00AE6E32">
          <w:rPr>
            <w:sz w:val="28"/>
            <w:szCs w:val="28"/>
          </w:rPr>
          <w:delText>Τα ανωτέρω ισχύουν και για</w:delText>
        </w:r>
      </w:del>
      <w:ins w:id="1635" w:author="Doreta Sofianopoulou" w:date="2023-02-09T16:08:00Z">
        <w:r w:rsidR="00AE6E32" w:rsidRPr="00686776">
          <w:rPr>
            <w:sz w:val="28"/>
            <w:szCs w:val="28"/>
          </w:rPr>
          <w:t>Οι αναφορές σε</w:t>
        </w:r>
      </w:ins>
      <w:r w:rsidRPr="00686776">
        <w:rPr>
          <w:sz w:val="28"/>
          <w:szCs w:val="28"/>
        </w:rPr>
        <w:t xml:space="preserve"> πρόσωπα που έχουν αποβιώσει</w:t>
      </w:r>
      <w:del w:id="1636" w:author="Doreta Sofianopoulou" w:date="2023-02-09T16:09:00Z">
        <w:r w:rsidRPr="00686776" w:rsidDel="00AE6E32">
          <w:rPr>
            <w:sz w:val="28"/>
            <w:szCs w:val="28"/>
          </w:rPr>
          <w:delText>,</w:delText>
        </w:r>
      </w:del>
      <w:ins w:id="1637" w:author="Doreta Sofianopoulou" w:date="2023-02-09T16:09:00Z">
        <w:r w:rsidR="00AE6E32" w:rsidRPr="00686776">
          <w:rPr>
            <w:sz w:val="28"/>
            <w:szCs w:val="28"/>
          </w:rPr>
          <w:t xml:space="preserve"> </w:t>
        </w:r>
        <w:proofErr w:type="spellStart"/>
        <w:r w:rsidR="00AE6E32" w:rsidRPr="00686776">
          <w:rPr>
            <w:sz w:val="28"/>
            <w:szCs w:val="28"/>
          </w:rPr>
          <w:t>γίνονται</w:t>
        </w:r>
      </w:ins>
      <w:del w:id="1638" w:author="Doreta Sofianopoulou" w:date="2023-02-09T16:09:00Z">
        <w:r w:rsidRPr="00686776" w:rsidDel="00AE6E32">
          <w:rPr>
            <w:sz w:val="28"/>
            <w:szCs w:val="28"/>
          </w:rPr>
          <w:delText xml:space="preserve"> </w:delText>
        </w:r>
      </w:del>
      <w:r w:rsidRPr="00686776">
        <w:rPr>
          <w:sz w:val="28"/>
          <w:szCs w:val="28"/>
        </w:rPr>
        <w:t>στο</w:t>
      </w:r>
      <w:proofErr w:type="spellEnd"/>
      <w:r w:rsidRPr="001914FF">
        <w:rPr>
          <w:sz w:val="28"/>
          <w:szCs w:val="28"/>
          <w:rPrChange w:id="1639" w:author="Doreta Sofianopoulou" w:date="2023-02-20T13:31:00Z">
            <w:rPr>
              <w:spacing w:val="1"/>
              <w:sz w:val="28"/>
              <w:szCs w:val="28"/>
            </w:rPr>
          </w:rPrChange>
        </w:rPr>
        <w:t xml:space="preserve"> </w:t>
      </w:r>
      <w:r w:rsidRPr="00686776">
        <w:rPr>
          <w:sz w:val="28"/>
          <w:szCs w:val="28"/>
        </w:rPr>
        <w:t>πλαίσιο της</w:t>
      </w:r>
      <w:r w:rsidRPr="001914FF">
        <w:rPr>
          <w:sz w:val="28"/>
          <w:szCs w:val="28"/>
          <w:rPrChange w:id="1640" w:author="Doreta Sofianopoulou" w:date="2023-02-20T13:31:00Z">
            <w:rPr>
              <w:spacing w:val="-2"/>
              <w:sz w:val="28"/>
              <w:szCs w:val="28"/>
            </w:rPr>
          </w:rPrChange>
        </w:rPr>
        <w:t xml:space="preserve"> </w:t>
      </w:r>
      <w:r w:rsidRPr="00686776">
        <w:rPr>
          <w:sz w:val="28"/>
          <w:szCs w:val="28"/>
        </w:rPr>
        <w:t>προστασίας</w:t>
      </w:r>
      <w:r w:rsidRPr="001914FF">
        <w:rPr>
          <w:sz w:val="28"/>
          <w:szCs w:val="28"/>
          <w:rPrChange w:id="1641" w:author="Doreta Sofianopoulou" w:date="2023-02-20T13:31:00Z">
            <w:rPr>
              <w:spacing w:val="-2"/>
              <w:sz w:val="28"/>
              <w:szCs w:val="28"/>
            </w:rPr>
          </w:rPrChange>
        </w:rPr>
        <w:t xml:space="preserve"> </w:t>
      </w:r>
      <w:r w:rsidRPr="00686776">
        <w:rPr>
          <w:sz w:val="28"/>
          <w:szCs w:val="28"/>
        </w:rPr>
        <w:t>της</w:t>
      </w:r>
      <w:r w:rsidRPr="001914FF">
        <w:rPr>
          <w:sz w:val="28"/>
          <w:szCs w:val="28"/>
          <w:rPrChange w:id="1642" w:author="Doreta Sofianopoulou" w:date="2023-02-20T13:31:00Z">
            <w:rPr>
              <w:spacing w:val="-2"/>
              <w:sz w:val="28"/>
              <w:szCs w:val="28"/>
            </w:rPr>
          </w:rPrChange>
        </w:rPr>
        <w:t xml:space="preserve"> </w:t>
      </w:r>
      <w:r w:rsidRPr="00686776">
        <w:rPr>
          <w:sz w:val="28"/>
          <w:szCs w:val="28"/>
        </w:rPr>
        <w:t>μνήμης</w:t>
      </w:r>
      <w:r w:rsidRPr="001914FF">
        <w:rPr>
          <w:sz w:val="28"/>
          <w:szCs w:val="28"/>
          <w:rPrChange w:id="1643" w:author="Doreta Sofianopoulou" w:date="2023-02-20T13:31:00Z">
            <w:rPr>
              <w:spacing w:val="-1"/>
              <w:sz w:val="28"/>
              <w:szCs w:val="28"/>
            </w:rPr>
          </w:rPrChange>
        </w:rPr>
        <w:t xml:space="preserve"> </w:t>
      </w:r>
      <w:proofErr w:type="spellStart"/>
      <w:r w:rsidRPr="00686776">
        <w:rPr>
          <w:sz w:val="28"/>
          <w:szCs w:val="28"/>
        </w:rPr>
        <w:t>νεκρού</w:t>
      </w:r>
      <w:ins w:id="1644" w:author="Dimosthenis Kordellidis " w:date="2023-02-05T15:13:00Z">
        <w:r w:rsidR="00AA3BDF" w:rsidRPr="00686776">
          <w:rPr>
            <w:sz w:val="28"/>
            <w:szCs w:val="28"/>
          </w:rPr>
          <w:t>,</w:t>
        </w:r>
        <w:del w:id="1645" w:author="Doreta Sofianopoulou" w:date="2023-02-09T16:10:00Z">
          <w:r w:rsidR="00AA3BDF" w:rsidRPr="00686776" w:rsidDel="0011306D">
            <w:rPr>
              <w:sz w:val="28"/>
              <w:szCs w:val="28"/>
            </w:rPr>
            <w:delText xml:space="preserve"> </w:delText>
          </w:r>
        </w:del>
      </w:ins>
      <w:del w:id="1646" w:author="Doreta Sofianopoulou" w:date="2023-02-09T16:09:00Z">
        <w:r w:rsidRPr="00686776" w:rsidDel="0011306D">
          <w:rPr>
            <w:sz w:val="28"/>
            <w:szCs w:val="28"/>
          </w:rPr>
          <w:delText>.</w:delText>
        </w:r>
      </w:del>
      <w:ins w:id="1647" w:author="Doreta Sofianopoulou" w:date="2023-02-09T16:09:00Z">
        <w:r w:rsidR="0011306D" w:rsidRPr="00686776">
          <w:rPr>
            <w:sz w:val="28"/>
            <w:szCs w:val="28"/>
          </w:rPr>
          <w:t>κατά</w:t>
        </w:r>
        <w:proofErr w:type="spellEnd"/>
        <w:r w:rsidR="0011306D" w:rsidRPr="00686776">
          <w:rPr>
            <w:sz w:val="28"/>
            <w:szCs w:val="28"/>
          </w:rPr>
          <w:t xml:space="preserve"> την έννοια του άρθρου 365 Π.Κ.</w:t>
        </w:r>
      </w:ins>
      <w:ins w:id="1648" w:author="Doreta Sofianopoulou" w:date="2023-02-09T16:10:00Z">
        <w:r w:rsidR="0011306D" w:rsidRPr="00686776">
          <w:rPr>
            <w:sz w:val="28"/>
            <w:szCs w:val="28"/>
          </w:rPr>
          <w:t xml:space="preserve"> </w:t>
        </w:r>
      </w:ins>
    </w:p>
    <w:p w14:paraId="403DF434" w14:textId="77777777" w:rsidR="009819B3" w:rsidRPr="00686776" w:rsidRDefault="00A3694E">
      <w:pPr>
        <w:pStyle w:val="a4"/>
        <w:numPr>
          <w:ilvl w:val="0"/>
          <w:numId w:val="19"/>
        </w:numPr>
        <w:tabs>
          <w:tab w:val="left" w:pos="416"/>
        </w:tabs>
        <w:spacing w:before="163" w:line="360" w:lineRule="auto"/>
        <w:ind w:right="0" w:firstLine="0"/>
        <w:rPr>
          <w:sz w:val="28"/>
          <w:szCs w:val="28"/>
        </w:rPr>
        <w:pPrChange w:id="1649" w:author="Doreta Sofianopoulou" w:date="2023-02-20T13:38:00Z">
          <w:pPr>
            <w:pStyle w:val="a4"/>
            <w:numPr>
              <w:numId w:val="19"/>
            </w:numPr>
            <w:tabs>
              <w:tab w:val="left" w:pos="416"/>
            </w:tabs>
            <w:spacing w:before="163" w:line="360" w:lineRule="auto"/>
            <w:ind w:right="114" w:hanging="432"/>
          </w:pPr>
        </w:pPrChange>
      </w:pPr>
      <w:r w:rsidRPr="00686776">
        <w:rPr>
          <w:sz w:val="28"/>
          <w:szCs w:val="28"/>
        </w:rPr>
        <w:t>Η άσκηση κριτικής δεν είναι ασυμβίβαστη με το</w:t>
      </w:r>
      <w:del w:id="1650" w:author="Maria Protopapa" w:date="2023-02-06T00:40:00Z">
        <w:r w:rsidRPr="00686776" w:rsidDel="00E56642">
          <w:rPr>
            <w:sz w:val="28"/>
            <w:szCs w:val="28"/>
          </w:rPr>
          <w:delText>ν</w:delText>
        </w:r>
      </w:del>
      <w:r w:rsidRPr="00686776">
        <w:rPr>
          <w:sz w:val="28"/>
          <w:szCs w:val="28"/>
        </w:rPr>
        <w:t xml:space="preserve"> σεβασμό των δικαιωμάτων</w:t>
      </w:r>
      <w:r w:rsidRPr="001914FF">
        <w:rPr>
          <w:sz w:val="28"/>
          <w:szCs w:val="28"/>
          <w:rPrChange w:id="1651" w:author="Doreta Sofianopoulou" w:date="2023-02-20T13:31:00Z">
            <w:rPr>
              <w:spacing w:val="1"/>
              <w:sz w:val="28"/>
              <w:szCs w:val="28"/>
            </w:rPr>
          </w:rPrChange>
        </w:rPr>
        <w:t xml:space="preserve"> </w:t>
      </w:r>
      <w:r w:rsidRPr="00686776">
        <w:rPr>
          <w:sz w:val="28"/>
          <w:szCs w:val="28"/>
        </w:rPr>
        <w:t>των εμφανιζομένων και αναφερομένων προσώπων. Τα όρια άσκησης κριτικής</w:t>
      </w:r>
      <w:r w:rsidRPr="001914FF">
        <w:rPr>
          <w:sz w:val="28"/>
          <w:szCs w:val="28"/>
          <w:rPrChange w:id="1652" w:author="Doreta Sofianopoulou" w:date="2023-02-20T13:31:00Z">
            <w:rPr>
              <w:spacing w:val="1"/>
              <w:sz w:val="28"/>
              <w:szCs w:val="28"/>
            </w:rPr>
          </w:rPrChange>
        </w:rPr>
        <w:t xml:space="preserve"> </w:t>
      </w:r>
      <w:r w:rsidRPr="00686776">
        <w:rPr>
          <w:sz w:val="28"/>
          <w:szCs w:val="28"/>
        </w:rPr>
        <w:t>είναι</w:t>
      </w:r>
      <w:r w:rsidRPr="001914FF">
        <w:rPr>
          <w:sz w:val="28"/>
          <w:szCs w:val="28"/>
          <w:rPrChange w:id="1653" w:author="Doreta Sofianopoulou" w:date="2023-02-20T13:31:00Z">
            <w:rPr>
              <w:spacing w:val="-1"/>
              <w:sz w:val="28"/>
              <w:szCs w:val="28"/>
            </w:rPr>
          </w:rPrChange>
        </w:rPr>
        <w:t xml:space="preserve"> </w:t>
      </w:r>
      <w:r w:rsidRPr="00686776">
        <w:rPr>
          <w:sz w:val="28"/>
          <w:szCs w:val="28"/>
        </w:rPr>
        <w:t>ευρύτερα</w:t>
      </w:r>
      <w:r w:rsidRPr="001914FF">
        <w:rPr>
          <w:sz w:val="28"/>
          <w:szCs w:val="28"/>
          <w:rPrChange w:id="1654" w:author="Doreta Sofianopoulou" w:date="2023-02-20T13:31:00Z">
            <w:rPr>
              <w:spacing w:val="-2"/>
              <w:sz w:val="28"/>
              <w:szCs w:val="28"/>
            </w:rPr>
          </w:rPrChange>
        </w:rPr>
        <w:t xml:space="preserve"> </w:t>
      </w:r>
      <w:r w:rsidRPr="00686776">
        <w:rPr>
          <w:sz w:val="28"/>
          <w:szCs w:val="28"/>
        </w:rPr>
        <w:t>για</w:t>
      </w:r>
      <w:r w:rsidRPr="001914FF">
        <w:rPr>
          <w:sz w:val="28"/>
          <w:szCs w:val="28"/>
          <w:rPrChange w:id="1655" w:author="Doreta Sofianopoulou" w:date="2023-02-20T13:31:00Z">
            <w:rPr>
              <w:spacing w:val="-3"/>
              <w:sz w:val="28"/>
              <w:szCs w:val="28"/>
            </w:rPr>
          </w:rPrChange>
        </w:rPr>
        <w:t xml:space="preserve"> </w:t>
      </w:r>
      <w:r w:rsidRPr="00686776">
        <w:rPr>
          <w:sz w:val="28"/>
          <w:szCs w:val="28"/>
        </w:rPr>
        <w:t>τα</w:t>
      </w:r>
      <w:r w:rsidRPr="001914FF">
        <w:rPr>
          <w:sz w:val="28"/>
          <w:szCs w:val="28"/>
          <w:rPrChange w:id="1656" w:author="Doreta Sofianopoulou" w:date="2023-02-20T13:31:00Z">
            <w:rPr>
              <w:spacing w:val="-3"/>
              <w:sz w:val="28"/>
              <w:szCs w:val="28"/>
            </w:rPr>
          </w:rPrChange>
        </w:rPr>
        <w:t xml:space="preserve"> </w:t>
      </w:r>
      <w:r w:rsidRPr="00686776">
        <w:rPr>
          <w:sz w:val="28"/>
          <w:szCs w:val="28"/>
        </w:rPr>
        <w:t>δημόσια</w:t>
      </w:r>
      <w:r w:rsidRPr="001914FF">
        <w:rPr>
          <w:sz w:val="28"/>
          <w:szCs w:val="28"/>
          <w:rPrChange w:id="1657" w:author="Doreta Sofianopoulou" w:date="2023-02-20T13:31:00Z">
            <w:rPr>
              <w:spacing w:val="-3"/>
              <w:sz w:val="28"/>
              <w:szCs w:val="28"/>
            </w:rPr>
          </w:rPrChange>
        </w:rPr>
        <w:t xml:space="preserve"> </w:t>
      </w:r>
      <w:r w:rsidRPr="00686776">
        <w:rPr>
          <w:sz w:val="28"/>
          <w:szCs w:val="28"/>
        </w:rPr>
        <w:t>πρόσωπα</w:t>
      </w:r>
      <w:r w:rsidRPr="001914FF">
        <w:rPr>
          <w:sz w:val="28"/>
          <w:szCs w:val="28"/>
          <w:rPrChange w:id="1658" w:author="Doreta Sofianopoulou" w:date="2023-02-20T13:31:00Z">
            <w:rPr>
              <w:spacing w:val="-1"/>
              <w:sz w:val="28"/>
              <w:szCs w:val="28"/>
            </w:rPr>
          </w:rPrChange>
        </w:rPr>
        <w:t xml:space="preserve"> </w:t>
      </w:r>
      <w:r w:rsidRPr="00686776">
        <w:rPr>
          <w:sz w:val="28"/>
          <w:szCs w:val="28"/>
        </w:rPr>
        <w:t>και</w:t>
      </w:r>
      <w:r w:rsidRPr="001914FF">
        <w:rPr>
          <w:sz w:val="28"/>
          <w:szCs w:val="28"/>
          <w:rPrChange w:id="1659" w:author="Doreta Sofianopoulou" w:date="2023-02-20T13:31:00Z">
            <w:rPr>
              <w:spacing w:val="-1"/>
              <w:sz w:val="28"/>
              <w:szCs w:val="28"/>
            </w:rPr>
          </w:rPrChange>
        </w:rPr>
        <w:t xml:space="preserve"> </w:t>
      </w:r>
      <w:r w:rsidRPr="00686776">
        <w:rPr>
          <w:sz w:val="28"/>
          <w:szCs w:val="28"/>
        </w:rPr>
        <w:t>τα</w:t>
      </w:r>
      <w:r w:rsidRPr="001914FF">
        <w:rPr>
          <w:sz w:val="28"/>
          <w:szCs w:val="28"/>
          <w:rPrChange w:id="1660" w:author="Doreta Sofianopoulou" w:date="2023-02-20T13:31:00Z">
            <w:rPr>
              <w:spacing w:val="-1"/>
              <w:sz w:val="28"/>
              <w:szCs w:val="28"/>
            </w:rPr>
          </w:rPrChange>
        </w:rPr>
        <w:t xml:space="preserve"> </w:t>
      </w:r>
      <w:r w:rsidRPr="00686776">
        <w:rPr>
          <w:sz w:val="28"/>
          <w:szCs w:val="28"/>
        </w:rPr>
        <w:t>πρόσωπα</w:t>
      </w:r>
      <w:r w:rsidRPr="001914FF">
        <w:rPr>
          <w:sz w:val="28"/>
          <w:szCs w:val="28"/>
          <w:rPrChange w:id="1661" w:author="Doreta Sofianopoulou" w:date="2023-02-20T13:31:00Z">
            <w:rPr>
              <w:spacing w:val="-1"/>
              <w:sz w:val="28"/>
              <w:szCs w:val="28"/>
            </w:rPr>
          </w:rPrChange>
        </w:rPr>
        <w:t xml:space="preserve"> </w:t>
      </w:r>
      <w:r w:rsidRPr="00686776">
        <w:rPr>
          <w:sz w:val="28"/>
          <w:szCs w:val="28"/>
        </w:rPr>
        <w:t>της</w:t>
      </w:r>
      <w:r w:rsidRPr="001914FF">
        <w:rPr>
          <w:sz w:val="28"/>
          <w:szCs w:val="28"/>
          <w:rPrChange w:id="1662" w:author="Doreta Sofianopoulou" w:date="2023-02-20T13:31:00Z">
            <w:rPr>
              <w:spacing w:val="-3"/>
              <w:sz w:val="28"/>
              <w:szCs w:val="28"/>
            </w:rPr>
          </w:rPrChange>
        </w:rPr>
        <w:t xml:space="preserve"> </w:t>
      </w:r>
      <w:r w:rsidRPr="00686776">
        <w:rPr>
          <w:sz w:val="28"/>
          <w:szCs w:val="28"/>
        </w:rPr>
        <w:t>επικαιρότητας.</w:t>
      </w:r>
    </w:p>
    <w:p w14:paraId="23CE4BE1" w14:textId="25A69962" w:rsidR="009819B3" w:rsidRPr="00686776" w:rsidRDefault="00A3694E">
      <w:pPr>
        <w:pStyle w:val="a4"/>
        <w:numPr>
          <w:ilvl w:val="0"/>
          <w:numId w:val="19"/>
        </w:numPr>
        <w:tabs>
          <w:tab w:val="left" w:pos="447"/>
        </w:tabs>
        <w:spacing w:line="360" w:lineRule="auto"/>
        <w:ind w:right="0" w:firstLine="0"/>
        <w:rPr>
          <w:ins w:id="1663" w:author="Doreta Sofianopoulou" w:date="2023-02-17T16:11:00Z"/>
          <w:sz w:val="28"/>
          <w:szCs w:val="28"/>
        </w:rPr>
        <w:pPrChange w:id="1664" w:author="Doreta Sofianopoulou" w:date="2023-02-20T13:38:00Z">
          <w:pPr>
            <w:pStyle w:val="a4"/>
            <w:numPr>
              <w:numId w:val="19"/>
            </w:numPr>
            <w:tabs>
              <w:tab w:val="left" w:pos="447"/>
            </w:tabs>
            <w:spacing w:line="360" w:lineRule="auto"/>
            <w:ind w:right="113" w:hanging="432"/>
          </w:pPr>
        </w:pPrChange>
      </w:pPr>
      <w:r w:rsidRPr="00686776">
        <w:rPr>
          <w:sz w:val="28"/>
          <w:szCs w:val="28"/>
        </w:rPr>
        <w:t>Στο πρόσωπο, κατά του οποίου ασκείται η κριτική, πρέπει να παρέχεται η</w:t>
      </w:r>
      <w:r w:rsidRPr="001914FF">
        <w:rPr>
          <w:sz w:val="28"/>
          <w:szCs w:val="28"/>
          <w:rPrChange w:id="1665" w:author="Doreta Sofianopoulou" w:date="2023-02-20T13:31:00Z">
            <w:rPr>
              <w:spacing w:val="1"/>
              <w:sz w:val="28"/>
              <w:szCs w:val="28"/>
            </w:rPr>
          </w:rPrChange>
        </w:rPr>
        <w:t xml:space="preserve"> </w:t>
      </w:r>
      <w:r w:rsidRPr="00686776">
        <w:rPr>
          <w:sz w:val="28"/>
          <w:szCs w:val="28"/>
        </w:rPr>
        <w:t>ευχέρεια να εκφράσει τις απόψεις του, με κάθε πρόσφορο τρόπο, εφόσον το</w:t>
      </w:r>
      <w:r w:rsidRPr="001914FF">
        <w:rPr>
          <w:sz w:val="28"/>
          <w:szCs w:val="28"/>
          <w:rPrChange w:id="1666" w:author="Doreta Sofianopoulou" w:date="2023-02-20T13:31:00Z">
            <w:rPr>
              <w:spacing w:val="1"/>
              <w:sz w:val="28"/>
              <w:szCs w:val="28"/>
            </w:rPr>
          </w:rPrChange>
        </w:rPr>
        <w:t xml:space="preserve"> </w:t>
      </w:r>
      <w:r w:rsidRPr="00686776">
        <w:rPr>
          <w:sz w:val="28"/>
          <w:szCs w:val="28"/>
        </w:rPr>
        <w:t>επιθυμεί. Σε περίπτωση μη αυτοπρόσωπης παρουσίας στο πρόγραμμα, οι απόψεις</w:t>
      </w:r>
      <w:r w:rsidRPr="001914FF">
        <w:rPr>
          <w:sz w:val="28"/>
          <w:szCs w:val="28"/>
          <w:rPrChange w:id="1667" w:author="Doreta Sofianopoulou" w:date="2023-02-20T13:31:00Z">
            <w:rPr>
              <w:spacing w:val="-67"/>
              <w:sz w:val="28"/>
              <w:szCs w:val="28"/>
            </w:rPr>
          </w:rPrChange>
        </w:rPr>
        <w:t xml:space="preserve"> </w:t>
      </w:r>
      <w:r w:rsidRPr="00686776">
        <w:rPr>
          <w:sz w:val="28"/>
          <w:szCs w:val="28"/>
        </w:rPr>
        <w:t>αυτές</w:t>
      </w:r>
      <w:r w:rsidRPr="001914FF">
        <w:rPr>
          <w:sz w:val="28"/>
          <w:szCs w:val="28"/>
          <w:rPrChange w:id="1668" w:author="Doreta Sofianopoulou" w:date="2023-02-20T13:31:00Z">
            <w:rPr>
              <w:spacing w:val="-11"/>
              <w:sz w:val="28"/>
              <w:szCs w:val="28"/>
            </w:rPr>
          </w:rPrChange>
        </w:rPr>
        <w:t xml:space="preserve"> </w:t>
      </w:r>
      <w:r w:rsidRPr="00686776">
        <w:rPr>
          <w:sz w:val="28"/>
          <w:szCs w:val="28"/>
        </w:rPr>
        <w:t>πρέπει</w:t>
      </w:r>
      <w:r w:rsidRPr="001914FF">
        <w:rPr>
          <w:sz w:val="28"/>
          <w:szCs w:val="28"/>
          <w:rPrChange w:id="1669" w:author="Doreta Sofianopoulou" w:date="2023-02-20T13:31:00Z">
            <w:rPr>
              <w:spacing w:val="-9"/>
              <w:sz w:val="28"/>
              <w:szCs w:val="28"/>
            </w:rPr>
          </w:rPrChange>
        </w:rPr>
        <w:t xml:space="preserve"> </w:t>
      </w:r>
      <w:r w:rsidRPr="00686776">
        <w:rPr>
          <w:sz w:val="28"/>
          <w:szCs w:val="28"/>
        </w:rPr>
        <w:t>να</w:t>
      </w:r>
      <w:r w:rsidRPr="001914FF">
        <w:rPr>
          <w:sz w:val="28"/>
          <w:szCs w:val="28"/>
          <w:rPrChange w:id="1670" w:author="Doreta Sofianopoulou" w:date="2023-02-20T13:31:00Z">
            <w:rPr>
              <w:spacing w:val="-13"/>
              <w:sz w:val="28"/>
              <w:szCs w:val="28"/>
            </w:rPr>
          </w:rPrChange>
        </w:rPr>
        <w:t xml:space="preserve"> </w:t>
      </w:r>
      <w:r w:rsidRPr="00686776">
        <w:rPr>
          <w:sz w:val="28"/>
          <w:szCs w:val="28"/>
        </w:rPr>
        <w:t>μεταφέρονται</w:t>
      </w:r>
      <w:r w:rsidRPr="001914FF">
        <w:rPr>
          <w:sz w:val="28"/>
          <w:szCs w:val="28"/>
          <w:rPrChange w:id="1671" w:author="Doreta Sofianopoulou" w:date="2023-02-20T13:31:00Z">
            <w:rPr>
              <w:spacing w:val="-8"/>
              <w:sz w:val="28"/>
              <w:szCs w:val="28"/>
            </w:rPr>
          </w:rPrChange>
        </w:rPr>
        <w:t xml:space="preserve"> </w:t>
      </w:r>
      <w:r w:rsidRPr="00686776">
        <w:rPr>
          <w:sz w:val="28"/>
          <w:szCs w:val="28"/>
        </w:rPr>
        <w:t>στο</w:t>
      </w:r>
      <w:r w:rsidRPr="001914FF">
        <w:rPr>
          <w:sz w:val="28"/>
          <w:szCs w:val="28"/>
          <w:rPrChange w:id="1672" w:author="Doreta Sofianopoulou" w:date="2023-02-20T13:31:00Z">
            <w:rPr>
              <w:spacing w:val="-12"/>
              <w:sz w:val="28"/>
              <w:szCs w:val="28"/>
            </w:rPr>
          </w:rPrChange>
        </w:rPr>
        <w:t xml:space="preserve"> </w:t>
      </w:r>
      <w:r w:rsidRPr="00686776">
        <w:rPr>
          <w:sz w:val="28"/>
          <w:szCs w:val="28"/>
        </w:rPr>
        <w:t>κοινό</w:t>
      </w:r>
      <w:r w:rsidRPr="001914FF">
        <w:rPr>
          <w:sz w:val="28"/>
          <w:szCs w:val="28"/>
          <w:rPrChange w:id="1673" w:author="Doreta Sofianopoulou" w:date="2023-02-20T13:31:00Z">
            <w:rPr>
              <w:spacing w:val="-12"/>
              <w:sz w:val="28"/>
              <w:szCs w:val="28"/>
            </w:rPr>
          </w:rPrChange>
        </w:rPr>
        <w:t xml:space="preserve"> </w:t>
      </w:r>
      <w:r w:rsidRPr="00686776">
        <w:rPr>
          <w:sz w:val="28"/>
          <w:szCs w:val="28"/>
        </w:rPr>
        <w:t>με</w:t>
      </w:r>
      <w:r w:rsidRPr="001914FF">
        <w:rPr>
          <w:sz w:val="28"/>
          <w:szCs w:val="28"/>
          <w:rPrChange w:id="1674" w:author="Doreta Sofianopoulou" w:date="2023-02-20T13:31:00Z">
            <w:rPr>
              <w:spacing w:val="-8"/>
              <w:sz w:val="28"/>
              <w:szCs w:val="28"/>
            </w:rPr>
          </w:rPrChange>
        </w:rPr>
        <w:t xml:space="preserve"> </w:t>
      </w:r>
      <w:r w:rsidRPr="00686776">
        <w:rPr>
          <w:sz w:val="28"/>
          <w:szCs w:val="28"/>
        </w:rPr>
        <w:t>τη</w:t>
      </w:r>
      <w:r w:rsidRPr="001914FF">
        <w:rPr>
          <w:sz w:val="28"/>
          <w:szCs w:val="28"/>
          <w:rPrChange w:id="1675" w:author="Doreta Sofianopoulou" w:date="2023-02-20T13:31:00Z">
            <w:rPr>
              <w:spacing w:val="-10"/>
              <w:sz w:val="28"/>
              <w:szCs w:val="28"/>
            </w:rPr>
          </w:rPrChange>
        </w:rPr>
        <w:t xml:space="preserve"> </w:t>
      </w:r>
      <w:r w:rsidRPr="00686776">
        <w:rPr>
          <w:sz w:val="28"/>
          <w:szCs w:val="28"/>
        </w:rPr>
        <w:t>δέουσα</w:t>
      </w:r>
      <w:r w:rsidRPr="001914FF">
        <w:rPr>
          <w:sz w:val="28"/>
          <w:szCs w:val="28"/>
          <w:rPrChange w:id="1676" w:author="Doreta Sofianopoulou" w:date="2023-02-20T13:31:00Z">
            <w:rPr>
              <w:spacing w:val="-10"/>
              <w:sz w:val="28"/>
              <w:szCs w:val="28"/>
            </w:rPr>
          </w:rPrChange>
        </w:rPr>
        <w:t xml:space="preserve"> </w:t>
      </w:r>
      <w:r w:rsidRPr="00686776">
        <w:rPr>
          <w:sz w:val="28"/>
          <w:szCs w:val="28"/>
        </w:rPr>
        <w:t>ακρίβεια</w:t>
      </w:r>
      <w:r w:rsidRPr="001914FF">
        <w:rPr>
          <w:sz w:val="28"/>
          <w:szCs w:val="28"/>
          <w:rPrChange w:id="1677" w:author="Doreta Sofianopoulou" w:date="2023-02-20T13:31:00Z">
            <w:rPr>
              <w:spacing w:val="-13"/>
              <w:sz w:val="28"/>
              <w:szCs w:val="28"/>
            </w:rPr>
          </w:rPrChange>
        </w:rPr>
        <w:t xml:space="preserve"> </w:t>
      </w:r>
      <w:r w:rsidRPr="00686776">
        <w:rPr>
          <w:sz w:val="28"/>
          <w:szCs w:val="28"/>
        </w:rPr>
        <w:t>και</w:t>
      </w:r>
      <w:r w:rsidRPr="001914FF">
        <w:rPr>
          <w:sz w:val="28"/>
          <w:szCs w:val="28"/>
          <w:rPrChange w:id="1678" w:author="Doreta Sofianopoulou" w:date="2023-02-20T13:31:00Z">
            <w:rPr>
              <w:spacing w:val="-10"/>
              <w:sz w:val="28"/>
              <w:szCs w:val="28"/>
            </w:rPr>
          </w:rPrChange>
        </w:rPr>
        <w:t xml:space="preserve"> </w:t>
      </w:r>
      <w:r w:rsidRPr="00686776">
        <w:rPr>
          <w:sz w:val="28"/>
          <w:szCs w:val="28"/>
        </w:rPr>
        <w:t>πληρότητα.</w:t>
      </w:r>
      <w:r w:rsidRPr="001914FF">
        <w:rPr>
          <w:sz w:val="28"/>
          <w:szCs w:val="28"/>
          <w:rPrChange w:id="1679" w:author="Doreta Sofianopoulou" w:date="2023-02-20T13:31:00Z">
            <w:rPr>
              <w:spacing w:val="-12"/>
              <w:sz w:val="28"/>
              <w:szCs w:val="28"/>
            </w:rPr>
          </w:rPrChange>
        </w:rPr>
        <w:t xml:space="preserve"> </w:t>
      </w:r>
      <w:r w:rsidRPr="00686776">
        <w:rPr>
          <w:sz w:val="28"/>
          <w:szCs w:val="28"/>
        </w:rPr>
        <w:t>Οι</w:t>
      </w:r>
      <w:r w:rsidRPr="001914FF">
        <w:rPr>
          <w:sz w:val="28"/>
          <w:szCs w:val="28"/>
          <w:rPrChange w:id="1680" w:author="Doreta Sofianopoulou" w:date="2023-02-20T13:31:00Z">
            <w:rPr>
              <w:spacing w:val="-68"/>
              <w:sz w:val="28"/>
              <w:szCs w:val="28"/>
            </w:rPr>
          </w:rPrChange>
        </w:rPr>
        <w:t xml:space="preserve"> </w:t>
      </w:r>
      <w:r w:rsidRPr="00686776">
        <w:rPr>
          <w:sz w:val="28"/>
          <w:szCs w:val="28"/>
        </w:rPr>
        <w:t>υποχρεώσεις των ανωτέρω εδαφίων δεν ισχύουν στην περίπτωση που η τήρησή</w:t>
      </w:r>
      <w:r w:rsidRPr="001914FF">
        <w:rPr>
          <w:sz w:val="28"/>
          <w:szCs w:val="28"/>
          <w:rPrChange w:id="1681" w:author="Doreta Sofianopoulou" w:date="2023-02-20T13:31:00Z">
            <w:rPr>
              <w:spacing w:val="1"/>
              <w:sz w:val="28"/>
              <w:szCs w:val="28"/>
            </w:rPr>
          </w:rPrChange>
        </w:rPr>
        <w:t xml:space="preserve"> </w:t>
      </w:r>
      <w:r w:rsidRPr="00686776">
        <w:rPr>
          <w:sz w:val="28"/>
          <w:szCs w:val="28"/>
        </w:rPr>
        <w:t>τους είναι εκ των πραγμάτων αδύνατη, βάσει των κανόνων της λογικής και της</w:t>
      </w:r>
      <w:r w:rsidRPr="001914FF">
        <w:rPr>
          <w:sz w:val="28"/>
          <w:szCs w:val="28"/>
          <w:rPrChange w:id="1682" w:author="Doreta Sofianopoulou" w:date="2023-02-20T13:31:00Z">
            <w:rPr>
              <w:spacing w:val="1"/>
              <w:sz w:val="28"/>
              <w:szCs w:val="28"/>
            </w:rPr>
          </w:rPrChange>
        </w:rPr>
        <w:t xml:space="preserve"> </w:t>
      </w:r>
      <w:r w:rsidRPr="00686776">
        <w:rPr>
          <w:sz w:val="28"/>
          <w:szCs w:val="28"/>
        </w:rPr>
        <w:t>κοινής</w:t>
      </w:r>
      <w:r w:rsidRPr="001914FF">
        <w:rPr>
          <w:sz w:val="28"/>
          <w:szCs w:val="28"/>
          <w:rPrChange w:id="1683" w:author="Doreta Sofianopoulou" w:date="2023-02-20T13:31:00Z">
            <w:rPr>
              <w:spacing w:val="-2"/>
              <w:sz w:val="28"/>
              <w:szCs w:val="28"/>
            </w:rPr>
          </w:rPrChange>
        </w:rPr>
        <w:t xml:space="preserve"> </w:t>
      </w:r>
      <w:r w:rsidRPr="00686776">
        <w:rPr>
          <w:sz w:val="28"/>
          <w:szCs w:val="28"/>
        </w:rPr>
        <w:t>πείρας.</w:t>
      </w:r>
    </w:p>
    <w:p w14:paraId="34A72767" w14:textId="77777777" w:rsidR="00367AD3" w:rsidRPr="00686776" w:rsidRDefault="00367AD3">
      <w:pPr>
        <w:pStyle w:val="a3"/>
        <w:numPr>
          <w:ilvl w:val="0"/>
          <w:numId w:val="19"/>
        </w:numPr>
        <w:spacing w:line="360" w:lineRule="auto"/>
        <w:ind w:firstLine="29"/>
        <w:jc w:val="both"/>
        <w:rPr>
          <w:ins w:id="1684" w:author="Doreta Sofianopoulou" w:date="2023-02-17T16:11:00Z"/>
        </w:rPr>
        <w:pPrChange w:id="1685" w:author="Doreta Sofianopoulou" w:date="2023-02-20T13:38:00Z">
          <w:pPr>
            <w:pStyle w:val="a3"/>
            <w:numPr>
              <w:numId w:val="19"/>
            </w:numPr>
            <w:spacing w:line="360" w:lineRule="auto"/>
            <w:ind w:left="113" w:right="111" w:hanging="432"/>
            <w:jc w:val="both"/>
          </w:pPr>
        </w:pPrChange>
      </w:pPr>
      <w:ins w:id="1686" w:author="Doreta Sofianopoulou" w:date="2023-02-17T16:11:00Z">
        <w:r w:rsidRPr="00686776">
          <w:t>Σε</w:t>
        </w:r>
        <w:r w:rsidRPr="001914FF">
          <w:rPr>
            <w:rPrChange w:id="1687" w:author="Doreta Sofianopoulou" w:date="2023-02-20T13:31:00Z">
              <w:rPr>
                <w:spacing w:val="1"/>
              </w:rPr>
            </w:rPrChange>
          </w:rPr>
          <w:t xml:space="preserve"> </w:t>
        </w:r>
        <w:r w:rsidRPr="00686776">
          <w:t>περίπτωση</w:t>
        </w:r>
        <w:r w:rsidRPr="001914FF">
          <w:rPr>
            <w:rPrChange w:id="1688" w:author="Doreta Sofianopoulou" w:date="2023-02-20T13:31:00Z">
              <w:rPr>
                <w:spacing w:val="1"/>
              </w:rPr>
            </w:rPrChange>
          </w:rPr>
          <w:t xml:space="preserve"> </w:t>
        </w:r>
        <w:r w:rsidRPr="00686776">
          <w:t>βαριάς</w:t>
        </w:r>
        <w:r w:rsidRPr="001914FF">
          <w:rPr>
            <w:rPrChange w:id="1689" w:author="Doreta Sofianopoulou" w:date="2023-02-20T13:31:00Z">
              <w:rPr>
                <w:spacing w:val="1"/>
              </w:rPr>
            </w:rPrChange>
          </w:rPr>
          <w:t xml:space="preserve"> </w:t>
        </w:r>
        <w:r w:rsidRPr="00686776">
          <w:t>προσβολής</w:t>
        </w:r>
        <w:r w:rsidRPr="001914FF">
          <w:rPr>
            <w:rPrChange w:id="1690" w:author="Doreta Sofianopoulou" w:date="2023-02-20T13:31:00Z">
              <w:rPr>
                <w:spacing w:val="1"/>
              </w:rPr>
            </w:rPrChange>
          </w:rPr>
          <w:t xml:space="preserve"> </w:t>
        </w:r>
        <w:r w:rsidRPr="00686776">
          <w:t>της</w:t>
        </w:r>
        <w:r w:rsidRPr="001914FF">
          <w:rPr>
            <w:rPrChange w:id="1691" w:author="Doreta Sofianopoulou" w:date="2023-02-20T13:31:00Z">
              <w:rPr>
                <w:spacing w:val="1"/>
              </w:rPr>
            </w:rPrChange>
          </w:rPr>
          <w:t xml:space="preserve"> </w:t>
        </w:r>
        <w:r w:rsidRPr="00686776">
          <w:t>αξιοπρέπειας</w:t>
        </w:r>
        <w:r w:rsidRPr="001914FF">
          <w:rPr>
            <w:rPrChange w:id="1692" w:author="Doreta Sofianopoulou" w:date="2023-02-20T13:31:00Z">
              <w:rPr>
                <w:spacing w:val="-11"/>
              </w:rPr>
            </w:rPrChange>
          </w:rPr>
          <w:t xml:space="preserve"> </w:t>
        </w:r>
        <w:r w:rsidRPr="00686776">
          <w:t>προσώπου,</w:t>
        </w:r>
        <w:r w:rsidRPr="001914FF">
          <w:rPr>
            <w:rPrChange w:id="1693" w:author="Doreta Sofianopoulou" w:date="2023-02-20T13:31:00Z">
              <w:rPr>
                <w:spacing w:val="-9"/>
              </w:rPr>
            </w:rPrChange>
          </w:rPr>
          <w:t xml:space="preserve"> </w:t>
        </w:r>
        <w:r w:rsidRPr="00686776">
          <w:t>η</w:t>
        </w:r>
        <w:r w:rsidRPr="001914FF">
          <w:rPr>
            <w:rPrChange w:id="1694" w:author="Doreta Sofianopoulou" w:date="2023-02-20T13:31:00Z">
              <w:rPr>
                <w:spacing w:val="-9"/>
              </w:rPr>
            </w:rPrChange>
          </w:rPr>
          <w:t xml:space="preserve"> </w:t>
        </w:r>
        <w:r w:rsidRPr="00686776">
          <w:t>τυχόν</w:t>
        </w:r>
        <w:r w:rsidRPr="001914FF">
          <w:rPr>
            <w:rPrChange w:id="1695" w:author="Doreta Sofianopoulou" w:date="2023-02-20T13:31:00Z">
              <w:rPr>
                <w:spacing w:val="-9"/>
              </w:rPr>
            </w:rPrChange>
          </w:rPr>
          <w:t xml:space="preserve"> </w:t>
        </w:r>
        <w:r w:rsidRPr="00686776">
          <w:t>συναίνεση</w:t>
        </w:r>
        <w:r w:rsidRPr="001914FF">
          <w:rPr>
            <w:rPrChange w:id="1696" w:author="Doreta Sofianopoulou" w:date="2023-02-20T13:31:00Z">
              <w:rPr>
                <w:spacing w:val="-9"/>
              </w:rPr>
            </w:rPrChange>
          </w:rPr>
          <w:t xml:space="preserve"> </w:t>
        </w:r>
        <w:r w:rsidRPr="00686776">
          <w:t>του</w:t>
        </w:r>
        <w:r w:rsidRPr="001914FF">
          <w:rPr>
            <w:rPrChange w:id="1697" w:author="Doreta Sofianopoulou" w:date="2023-02-20T13:31:00Z">
              <w:rPr>
                <w:spacing w:val="-9"/>
              </w:rPr>
            </w:rPrChange>
          </w:rPr>
          <w:t xml:space="preserve"> </w:t>
        </w:r>
        <w:r w:rsidRPr="00686776">
          <w:t>παθόντος</w:t>
        </w:r>
        <w:r w:rsidRPr="001914FF">
          <w:rPr>
            <w:rPrChange w:id="1698" w:author="Doreta Sofianopoulou" w:date="2023-02-20T13:31:00Z">
              <w:rPr>
                <w:spacing w:val="-10"/>
              </w:rPr>
            </w:rPrChange>
          </w:rPr>
          <w:t xml:space="preserve"> </w:t>
        </w:r>
        <w:r w:rsidRPr="00686776">
          <w:t>δεν</w:t>
        </w:r>
        <w:r w:rsidRPr="001914FF">
          <w:rPr>
            <w:rPrChange w:id="1699" w:author="Doreta Sofianopoulou" w:date="2023-02-20T13:31:00Z">
              <w:rPr>
                <w:spacing w:val="-10"/>
              </w:rPr>
            </w:rPrChange>
          </w:rPr>
          <w:t xml:space="preserve"> </w:t>
        </w:r>
        <w:r w:rsidRPr="00686776">
          <w:t>αίρει</w:t>
        </w:r>
        <w:r w:rsidRPr="001914FF">
          <w:rPr>
            <w:rPrChange w:id="1700" w:author="Doreta Sofianopoulou" w:date="2023-02-20T13:31:00Z">
              <w:rPr>
                <w:spacing w:val="-8"/>
              </w:rPr>
            </w:rPrChange>
          </w:rPr>
          <w:t xml:space="preserve"> </w:t>
        </w:r>
        <w:r w:rsidRPr="00686776">
          <w:t>τον</w:t>
        </w:r>
        <w:r w:rsidRPr="001914FF">
          <w:rPr>
            <w:rPrChange w:id="1701" w:author="Doreta Sofianopoulou" w:date="2023-02-20T13:31:00Z">
              <w:rPr>
                <w:spacing w:val="-9"/>
              </w:rPr>
            </w:rPrChange>
          </w:rPr>
          <w:t xml:space="preserve"> </w:t>
        </w:r>
        <w:r w:rsidRPr="00686776">
          <w:t>παράνομο</w:t>
        </w:r>
        <w:r w:rsidRPr="001914FF">
          <w:rPr>
            <w:rPrChange w:id="1702" w:author="Doreta Sofianopoulou" w:date="2023-02-20T13:31:00Z">
              <w:rPr>
                <w:spacing w:val="-68"/>
              </w:rPr>
            </w:rPrChange>
          </w:rPr>
          <w:t xml:space="preserve"> </w:t>
        </w:r>
        <w:r w:rsidRPr="00686776">
          <w:t>χαρακτήρα</w:t>
        </w:r>
        <w:r w:rsidRPr="001914FF">
          <w:rPr>
            <w:rPrChange w:id="1703" w:author="Doreta Sofianopoulou" w:date="2023-02-20T13:31:00Z">
              <w:rPr>
                <w:spacing w:val="-3"/>
              </w:rPr>
            </w:rPrChange>
          </w:rPr>
          <w:t xml:space="preserve"> </w:t>
        </w:r>
        <w:r w:rsidRPr="00686776">
          <w:t>της</w:t>
        </w:r>
        <w:r w:rsidRPr="001914FF">
          <w:rPr>
            <w:rPrChange w:id="1704" w:author="Doreta Sofianopoulou" w:date="2023-02-20T13:31:00Z">
              <w:rPr>
                <w:spacing w:val="-2"/>
              </w:rPr>
            </w:rPrChange>
          </w:rPr>
          <w:t xml:space="preserve"> </w:t>
        </w:r>
        <w:proofErr w:type="spellStart"/>
        <w:r w:rsidRPr="00686776">
          <w:t>επελθούσας</w:t>
        </w:r>
        <w:proofErr w:type="spellEnd"/>
        <w:r w:rsidRPr="001914FF">
          <w:rPr>
            <w:rPrChange w:id="1705" w:author="Doreta Sofianopoulou" w:date="2023-02-20T13:31:00Z">
              <w:rPr>
                <w:spacing w:val="-1"/>
              </w:rPr>
            </w:rPrChange>
          </w:rPr>
          <w:t xml:space="preserve"> </w:t>
        </w:r>
        <w:r w:rsidRPr="00686776">
          <w:t>προσβολής.</w:t>
        </w:r>
      </w:ins>
    </w:p>
    <w:p w14:paraId="0356F8FB" w14:textId="77777777" w:rsidR="00367AD3" w:rsidRPr="00686776" w:rsidRDefault="00367AD3">
      <w:pPr>
        <w:pStyle w:val="a4"/>
        <w:numPr>
          <w:ilvl w:val="0"/>
          <w:numId w:val="19"/>
        </w:numPr>
        <w:tabs>
          <w:tab w:val="left" w:pos="447"/>
        </w:tabs>
        <w:spacing w:line="360" w:lineRule="auto"/>
        <w:ind w:right="0" w:firstLine="0"/>
        <w:rPr>
          <w:sz w:val="28"/>
          <w:szCs w:val="28"/>
        </w:rPr>
        <w:pPrChange w:id="1706" w:author="Doreta Sofianopoulou" w:date="2023-02-20T13:38:00Z">
          <w:pPr>
            <w:pStyle w:val="a4"/>
            <w:numPr>
              <w:numId w:val="19"/>
            </w:numPr>
            <w:tabs>
              <w:tab w:val="left" w:pos="447"/>
            </w:tabs>
            <w:spacing w:line="360" w:lineRule="auto"/>
            <w:ind w:right="113" w:hanging="432"/>
          </w:pPr>
        </w:pPrChange>
      </w:pPr>
    </w:p>
    <w:p w14:paraId="72ACE7C4" w14:textId="77777777" w:rsidR="009819B3" w:rsidRPr="00686776" w:rsidRDefault="009819B3">
      <w:pPr>
        <w:pStyle w:val="a3"/>
        <w:jc w:val="both"/>
        <w:pPrChange w:id="1707" w:author="Doreta Sofianopoulou" w:date="2023-02-20T13:38:00Z">
          <w:pPr>
            <w:pStyle w:val="a3"/>
          </w:pPr>
        </w:pPrChange>
      </w:pPr>
    </w:p>
    <w:p w14:paraId="6E4441DC" w14:textId="77777777" w:rsidR="009819B3" w:rsidRPr="00686776" w:rsidRDefault="00A3694E">
      <w:pPr>
        <w:pStyle w:val="1"/>
        <w:spacing w:before="266"/>
        <w:jc w:val="both"/>
        <w:pPrChange w:id="1708" w:author="Doreta Sofianopoulou" w:date="2023-02-20T13:38:00Z">
          <w:pPr>
            <w:pStyle w:val="1"/>
            <w:spacing w:before="266"/>
          </w:pPr>
        </w:pPrChange>
      </w:pPr>
      <w:r w:rsidRPr="00686776">
        <w:t>ΑΡΘΡΟ</w:t>
      </w:r>
      <w:r w:rsidRPr="001914FF">
        <w:rPr>
          <w:rPrChange w:id="1709" w:author="Doreta Sofianopoulou" w:date="2023-02-20T13:31:00Z">
            <w:rPr>
              <w:spacing w:val="-5"/>
            </w:rPr>
          </w:rPrChange>
        </w:rPr>
        <w:t xml:space="preserve"> </w:t>
      </w:r>
      <w:r w:rsidRPr="00686776">
        <w:t>16:</w:t>
      </w:r>
      <w:r w:rsidRPr="001914FF">
        <w:rPr>
          <w:rPrChange w:id="1710" w:author="Doreta Sofianopoulou" w:date="2023-02-20T13:31:00Z">
            <w:rPr>
              <w:spacing w:val="-5"/>
            </w:rPr>
          </w:rPrChange>
        </w:rPr>
        <w:t xml:space="preserve"> </w:t>
      </w:r>
      <w:r w:rsidRPr="00686776">
        <w:rPr>
          <w:color w:val="333333"/>
        </w:rPr>
        <w:t>ΠΡΟΣΚΑΛΟΥΜΕΝΑ</w:t>
      </w:r>
      <w:r w:rsidRPr="001914FF">
        <w:rPr>
          <w:color w:val="333333"/>
          <w:rPrChange w:id="1711" w:author="Doreta Sofianopoulou" w:date="2023-02-20T13:31:00Z">
            <w:rPr>
              <w:color w:val="333333"/>
              <w:spacing w:val="-3"/>
            </w:rPr>
          </w:rPrChange>
        </w:rPr>
        <w:t xml:space="preserve"> </w:t>
      </w:r>
      <w:r w:rsidRPr="00686776">
        <w:rPr>
          <w:color w:val="333333"/>
        </w:rPr>
        <w:t>ΚΑΙ</w:t>
      </w:r>
      <w:r w:rsidRPr="001914FF">
        <w:rPr>
          <w:color w:val="333333"/>
          <w:rPrChange w:id="1712" w:author="Doreta Sofianopoulou" w:date="2023-02-20T13:31:00Z">
            <w:rPr>
              <w:color w:val="333333"/>
              <w:spacing w:val="-4"/>
            </w:rPr>
          </w:rPrChange>
        </w:rPr>
        <w:t xml:space="preserve"> </w:t>
      </w:r>
      <w:r w:rsidRPr="00686776">
        <w:rPr>
          <w:color w:val="333333"/>
        </w:rPr>
        <w:t>ΣΥΜΜΕΤΕΧΟΝΤΑ</w:t>
      </w:r>
      <w:r w:rsidRPr="001914FF">
        <w:rPr>
          <w:color w:val="333333"/>
          <w:rPrChange w:id="1713" w:author="Doreta Sofianopoulou" w:date="2023-02-20T13:31:00Z">
            <w:rPr>
              <w:color w:val="333333"/>
              <w:spacing w:val="-2"/>
            </w:rPr>
          </w:rPrChange>
        </w:rPr>
        <w:t xml:space="preserve"> </w:t>
      </w:r>
      <w:r w:rsidRPr="00686776">
        <w:rPr>
          <w:color w:val="333333"/>
        </w:rPr>
        <w:t>ΠΡΟΣΩΠΑ</w:t>
      </w:r>
    </w:p>
    <w:p w14:paraId="4B9F9845" w14:textId="77777777" w:rsidR="009819B3" w:rsidRPr="00686776" w:rsidRDefault="009819B3">
      <w:pPr>
        <w:pStyle w:val="a3"/>
        <w:spacing w:before="10"/>
        <w:jc w:val="both"/>
        <w:rPr>
          <w:b/>
        </w:rPr>
        <w:pPrChange w:id="1714" w:author="Doreta Sofianopoulou" w:date="2023-02-20T13:38:00Z">
          <w:pPr>
            <w:pStyle w:val="a3"/>
            <w:spacing w:before="10"/>
          </w:pPr>
        </w:pPrChange>
      </w:pPr>
    </w:p>
    <w:p w14:paraId="44A178F1" w14:textId="2CC0C549" w:rsidR="009819B3" w:rsidRPr="00686776" w:rsidDel="00EA431E" w:rsidRDefault="00A3694E">
      <w:pPr>
        <w:pStyle w:val="a4"/>
        <w:numPr>
          <w:ilvl w:val="0"/>
          <w:numId w:val="18"/>
        </w:numPr>
        <w:tabs>
          <w:tab w:val="left" w:pos="483"/>
        </w:tabs>
        <w:spacing w:line="360" w:lineRule="auto"/>
        <w:ind w:right="0" w:firstLine="0"/>
        <w:rPr>
          <w:del w:id="1715" w:author="Doreta Sofianopoulou" w:date="2023-02-09T16:21:00Z"/>
          <w:color w:val="333333"/>
          <w:sz w:val="28"/>
          <w:szCs w:val="28"/>
        </w:rPr>
        <w:pPrChange w:id="1716" w:author="Doreta Sofianopoulou" w:date="2023-02-20T13:38:00Z">
          <w:pPr>
            <w:pStyle w:val="a4"/>
            <w:numPr>
              <w:numId w:val="18"/>
            </w:numPr>
            <w:tabs>
              <w:tab w:val="left" w:pos="483"/>
            </w:tabs>
            <w:spacing w:line="360" w:lineRule="auto"/>
            <w:ind w:right="112" w:hanging="369"/>
          </w:pPr>
        </w:pPrChange>
      </w:pPr>
      <w:commentRangeStart w:id="1717"/>
      <w:del w:id="1718" w:author="Doreta Sofianopoulou" w:date="2023-02-09T16:21:00Z">
        <w:r w:rsidRPr="00686776" w:rsidDel="00EA431E">
          <w:rPr>
            <w:color w:val="333333"/>
            <w:sz w:val="28"/>
            <w:szCs w:val="28"/>
          </w:rPr>
          <w:delText>Τα</w:delText>
        </w:r>
        <w:r w:rsidRPr="001914FF" w:rsidDel="00EA431E">
          <w:rPr>
            <w:color w:val="333333"/>
            <w:sz w:val="28"/>
            <w:szCs w:val="28"/>
            <w:rPrChange w:id="1719" w:author="Doreta Sofianopoulou" w:date="2023-02-20T13:31:00Z">
              <w:rPr>
                <w:color w:val="333333"/>
                <w:spacing w:val="1"/>
                <w:sz w:val="28"/>
                <w:szCs w:val="28"/>
              </w:rPr>
            </w:rPrChange>
          </w:rPr>
          <w:delText xml:space="preserve"> </w:delText>
        </w:r>
        <w:r w:rsidRPr="00686776" w:rsidDel="00EA431E">
          <w:rPr>
            <w:color w:val="333333"/>
            <w:sz w:val="28"/>
            <w:szCs w:val="28"/>
          </w:rPr>
          <w:delText>πρόσωπα</w:delText>
        </w:r>
        <w:r w:rsidRPr="001914FF" w:rsidDel="00EA431E">
          <w:rPr>
            <w:color w:val="333333"/>
            <w:sz w:val="28"/>
            <w:szCs w:val="28"/>
            <w:rPrChange w:id="1720" w:author="Doreta Sofianopoulou" w:date="2023-02-20T13:31:00Z">
              <w:rPr>
                <w:color w:val="333333"/>
                <w:spacing w:val="1"/>
                <w:sz w:val="28"/>
                <w:szCs w:val="28"/>
              </w:rPr>
            </w:rPrChange>
          </w:rPr>
          <w:delText xml:space="preserve"> </w:delText>
        </w:r>
        <w:r w:rsidRPr="00686776" w:rsidDel="00EA431E">
          <w:rPr>
            <w:color w:val="333333"/>
            <w:sz w:val="28"/>
            <w:szCs w:val="28"/>
          </w:rPr>
          <w:delText>που</w:delText>
        </w:r>
        <w:r w:rsidRPr="001914FF" w:rsidDel="00EA431E">
          <w:rPr>
            <w:color w:val="333333"/>
            <w:sz w:val="28"/>
            <w:szCs w:val="28"/>
            <w:rPrChange w:id="1721" w:author="Doreta Sofianopoulou" w:date="2023-02-20T13:31:00Z">
              <w:rPr>
                <w:color w:val="333333"/>
                <w:spacing w:val="1"/>
                <w:sz w:val="28"/>
                <w:szCs w:val="28"/>
              </w:rPr>
            </w:rPrChange>
          </w:rPr>
          <w:delText xml:space="preserve"> </w:delText>
        </w:r>
        <w:r w:rsidRPr="00686776" w:rsidDel="00EA431E">
          <w:rPr>
            <w:color w:val="333333"/>
            <w:sz w:val="28"/>
            <w:szCs w:val="28"/>
          </w:rPr>
          <w:delText>καλούνται</w:delText>
        </w:r>
        <w:r w:rsidRPr="001914FF" w:rsidDel="00EA431E">
          <w:rPr>
            <w:color w:val="333333"/>
            <w:sz w:val="28"/>
            <w:szCs w:val="28"/>
            <w:rPrChange w:id="1722" w:author="Doreta Sofianopoulou" w:date="2023-02-20T13:31:00Z">
              <w:rPr>
                <w:color w:val="333333"/>
                <w:spacing w:val="1"/>
                <w:sz w:val="28"/>
                <w:szCs w:val="28"/>
              </w:rPr>
            </w:rPrChange>
          </w:rPr>
          <w:delText xml:space="preserve"> </w:delText>
        </w:r>
        <w:r w:rsidRPr="00686776" w:rsidDel="00EA431E">
          <w:rPr>
            <w:color w:val="333333"/>
            <w:sz w:val="28"/>
            <w:szCs w:val="28"/>
          </w:rPr>
          <w:delText>να</w:delText>
        </w:r>
        <w:r w:rsidRPr="001914FF" w:rsidDel="00EA431E">
          <w:rPr>
            <w:color w:val="333333"/>
            <w:sz w:val="28"/>
            <w:szCs w:val="28"/>
            <w:rPrChange w:id="1723" w:author="Doreta Sofianopoulou" w:date="2023-02-20T13:31:00Z">
              <w:rPr>
                <w:color w:val="333333"/>
                <w:spacing w:val="1"/>
                <w:sz w:val="28"/>
                <w:szCs w:val="28"/>
              </w:rPr>
            </w:rPrChange>
          </w:rPr>
          <w:delText xml:space="preserve"> </w:delText>
        </w:r>
        <w:r w:rsidRPr="00686776" w:rsidDel="00EA431E">
          <w:rPr>
            <w:color w:val="333333"/>
            <w:sz w:val="28"/>
            <w:szCs w:val="28"/>
          </w:rPr>
          <w:delText>συμμετάσχουν</w:delText>
        </w:r>
        <w:r w:rsidRPr="001914FF" w:rsidDel="00EA431E">
          <w:rPr>
            <w:color w:val="333333"/>
            <w:sz w:val="28"/>
            <w:szCs w:val="28"/>
            <w:rPrChange w:id="1724" w:author="Doreta Sofianopoulou" w:date="2023-02-20T13:31:00Z">
              <w:rPr>
                <w:color w:val="333333"/>
                <w:spacing w:val="1"/>
                <w:sz w:val="28"/>
                <w:szCs w:val="28"/>
              </w:rPr>
            </w:rPrChange>
          </w:rPr>
          <w:delText xml:space="preserve"> </w:delText>
        </w:r>
        <w:r w:rsidRPr="00686776" w:rsidDel="00EA431E">
          <w:rPr>
            <w:color w:val="333333"/>
            <w:sz w:val="28"/>
            <w:szCs w:val="28"/>
          </w:rPr>
          <w:delText>σε</w:delText>
        </w:r>
        <w:r w:rsidRPr="001914FF" w:rsidDel="00EA431E">
          <w:rPr>
            <w:color w:val="333333"/>
            <w:sz w:val="28"/>
            <w:szCs w:val="28"/>
            <w:rPrChange w:id="1725" w:author="Doreta Sofianopoulou" w:date="2023-02-20T13:31:00Z">
              <w:rPr>
                <w:color w:val="333333"/>
                <w:spacing w:val="1"/>
                <w:sz w:val="28"/>
                <w:szCs w:val="28"/>
              </w:rPr>
            </w:rPrChange>
          </w:rPr>
          <w:delText xml:space="preserve"> </w:delText>
        </w:r>
        <w:r w:rsidRPr="00686776" w:rsidDel="00EA431E">
          <w:rPr>
            <w:color w:val="333333"/>
            <w:sz w:val="28"/>
            <w:szCs w:val="28"/>
          </w:rPr>
          <w:delText>πρόγραμμα</w:delText>
        </w:r>
        <w:r w:rsidRPr="001914FF" w:rsidDel="00EA431E">
          <w:rPr>
            <w:color w:val="333333"/>
            <w:sz w:val="28"/>
            <w:szCs w:val="28"/>
            <w:rPrChange w:id="1726" w:author="Doreta Sofianopoulou" w:date="2023-02-20T13:31:00Z">
              <w:rPr>
                <w:color w:val="333333"/>
                <w:spacing w:val="1"/>
                <w:sz w:val="28"/>
                <w:szCs w:val="28"/>
              </w:rPr>
            </w:rPrChange>
          </w:rPr>
          <w:delText xml:space="preserve"> </w:delText>
        </w:r>
        <w:r w:rsidRPr="00686776" w:rsidDel="00EA431E">
          <w:rPr>
            <w:color w:val="333333"/>
            <w:sz w:val="28"/>
            <w:szCs w:val="28"/>
          </w:rPr>
          <w:delText>πρέπει</w:delText>
        </w:r>
        <w:r w:rsidRPr="001914FF" w:rsidDel="00EA431E">
          <w:rPr>
            <w:color w:val="333333"/>
            <w:sz w:val="28"/>
            <w:szCs w:val="28"/>
            <w:rPrChange w:id="1727" w:author="Doreta Sofianopoulou" w:date="2023-02-20T13:31:00Z">
              <w:rPr>
                <w:color w:val="333333"/>
                <w:spacing w:val="1"/>
                <w:sz w:val="28"/>
                <w:szCs w:val="28"/>
              </w:rPr>
            </w:rPrChange>
          </w:rPr>
          <w:delText xml:space="preserve"> </w:delText>
        </w:r>
        <w:r w:rsidRPr="00686776" w:rsidDel="00EA431E">
          <w:rPr>
            <w:color w:val="333333"/>
            <w:sz w:val="28"/>
            <w:szCs w:val="28"/>
          </w:rPr>
          <w:delText>να</w:delText>
        </w:r>
        <w:r w:rsidRPr="001914FF" w:rsidDel="00EA431E">
          <w:rPr>
            <w:color w:val="333333"/>
            <w:sz w:val="28"/>
            <w:szCs w:val="28"/>
            <w:rPrChange w:id="1728" w:author="Doreta Sofianopoulou" w:date="2023-02-20T13:31:00Z">
              <w:rPr>
                <w:color w:val="333333"/>
                <w:spacing w:val="1"/>
                <w:sz w:val="28"/>
                <w:szCs w:val="28"/>
              </w:rPr>
            </w:rPrChange>
          </w:rPr>
          <w:delText xml:space="preserve"> </w:delText>
        </w:r>
        <w:r w:rsidRPr="00686776" w:rsidDel="00EA431E">
          <w:rPr>
            <w:color w:val="333333"/>
            <w:sz w:val="28"/>
            <w:szCs w:val="28"/>
          </w:rPr>
          <w:lastRenderedPageBreak/>
          <w:delText>ενημερώνονται</w:delText>
        </w:r>
        <w:r w:rsidRPr="001914FF" w:rsidDel="00EA431E">
          <w:rPr>
            <w:color w:val="333333"/>
            <w:sz w:val="28"/>
            <w:szCs w:val="28"/>
            <w:rPrChange w:id="1729" w:author="Doreta Sofianopoulou" w:date="2023-02-20T13:31:00Z">
              <w:rPr>
                <w:color w:val="333333"/>
                <w:spacing w:val="1"/>
                <w:sz w:val="28"/>
                <w:szCs w:val="28"/>
              </w:rPr>
            </w:rPrChange>
          </w:rPr>
          <w:delText xml:space="preserve"> </w:delText>
        </w:r>
        <w:r w:rsidRPr="00686776" w:rsidDel="00EA431E">
          <w:rPr>
            <w:color w:val="333333"/>
            <w:sz w:val="28"/>
            <w:szCs w:val="28"/>
          </w:rPr>
          <w:delText>εγκαίρως</w:delText>
        </w:r>
        <w:r w:rsidRPr="001914FF" w:rsidDel="00EA431E">
          <w:rPr>
            <w:color w:val="333333"/>
            <w:sz w:val="28"/>
            <w:szCs w:val="28"/>
            <w:rPrChange w:id="1730" w:author="Doreta Sofianopoulou" w:date="2023-02-20T13:31:00Z">
              <w:rPr>
                <w:color w:val="333333"/>
                <w:spacing w:val="1"/>
                <w:sz w:val="28"/>
                <w:szCs w:val="28"/>
              </w:rPr>
            </w:rPrChange>
          </w:rPr>
          <w:delText xml:space="preserve"> </w:delText>
        </w:r>
        <w:r w:rsidRPr="00686776" w:rsidDel="00EA431E">
          <w:rPr>
            <w:color w:val="333333"/>
            <w:sz w:val="28"/>
            <w:szCs w:val="28"/>
          </w:rPr>
          <w:delText>και</w:delText>
        </w:r>
        <w:r w:rsidRPr="001914FF" w:rsidDel="00EA431E">
          <w:rPr>
            <w:color w:val="333333"/>
            <w:sz w:val="28"/>
            <w:szCs w:val="28"/>
            <w:rPrChange w:id="1731" w:author="Doreta Sofianopoulou" w:date="2023-02-20T13:31:00Z">
              <w:rPr>
                <w:color w:val="333333"/>
                <w:spacing w:val="1"/>
                <w:sz w:val="28"/>
                <w:szCs w:val="28"/>
              </w:rPr>
            </w:rPrChange>
          </w:rPr>
          <w:delText xml:space="preserve"> </w:delText>
        </w:r>
        <w:r w:rsidRPr="00686776" w:rsidDel="00EA431E">
          <w:rPr>
            <w:color w:val="333333"/>
            <w:sz w:val="28"/>
            <w:szCs w:val="28"/>
          </w:rPr>
          <w:delText>με</w:delText>
        </w:r>
        <w:r w:rsidRPr="001914FF" w:rsidDel="00EA431E">
          <w:rPr>
            <w:color w:val="333333"/>
            <w:sz w:val="28"/>
            <w:szCs w:val="28"/>
            <w:rPrChange w:id="1732" w:author="Doreta Sofianopoulou" w:date="2023-02-20T13:31:00Z">
              <w:rPr>
                <w:color w:val="333333"/>
                <w:spacing w:val="1"/>
                <w:sz w:val="28"/>
                <w:szCs w:val="28"/>
              </w:rPr>
            </w:rPrChange>
          </w:rPr>
          <w:delText xml:space="preserve"> </w:delText>
        </w:r>
        <w:r w:rsidRPr="00686776" w:rsidDel="00EA431E">
          <w:rPr>
            <w:color w:val="333333"/>
            <w:sz w:val="28"/>
            <w:szCs w:val="28"/>
          </w:rPr>
          <w:delText>σαφήνεια</w:delText>
        </w:r>
        <w:r w:rsidRPr="001914FF" w:rsidDel="00EA431E">
          <w:rPr>
            <w:color w:val="333333"/>
            <w:sz w:val="28"/>
            <w:szCs w:val="28"/>
            <w:rPrChange w:id="1733" w:author="Doreta Sofianopoulou" w:date="2023-02-20T13:31:00Z">
              <w:rPr>
                <w:color w:val="333333"/>
                <w:spacing w:val="1"/>
                <w:sz w:val="28"/>
                <w:szCs w:val="28"/>
              </w:rPr>
            </w:rPrChange>
          </w:rPr>
          <w:delText xml:space="preserve"> </w:delText>
        </w:r>
        <w:r w:rsidRPr="00686776" w:rsidDel="00EA431E">
          <w:rPr>
            <w:color w:val="333333"/>
            <w:sz w:val="28"/>
            <w:szCs w:val="28"/>
          </w:rPr>
          <w:delText>για</w:delText>
        </w:r>
        <w:r w:rsidRPr="001914FF" w:rsidDel="00EA431E">
          <w:rPr>
            <w:color w:val="333333"/>
            <w:sz w:val="28"/>
            <w:szCs w:val="28"/>
            <w:rPrChange w:id="1734" w:author="Doreta Sofianopoulou" w:date="2023-02-20T13:31:00Z">
              <w:rPr>
                <w:color w:val="333333"/>
                <w:spacing w:val="1"/>
                <w:sz w:val="28"/>
                <w:szCs w:val="28"/>
              </w:rPr>
            </w:rPrChange>
          </w:rPr>
          <w:delText xml:space="preserve"> </w:delText>
        </w:r>
        <w:r w:rsidRPr="00686776" w:rsidDel="00EA431E">
          <w:rPr>
            <w:color w:val="333333"/>
            <w:sz w:val="28"/>
            <w:szCs w:val="28"/>
          </w:rPr>
          <w:delText>τη</w:delText>
        </w:r>
        <w:r w:rsidRPr="001914FF" w:rsidDel="00EA431E">
          <w:rPr>
            <w:color w:val="333333"/>
            <w:sz w:val="28"/>
            <w:szCs w:val="28"/>
            <w:rPrChange w:id="1735" w:author="Doreta Sofianopoulou" w:date="2023-02-20T13:31:00Z">
              <w:rPr>
                <w:color w:val="333333"/>
                <w:spacing w:val="1"/>
                <w:sz w:val="28"/>
                <w:szCs w:val="28"/>
              </w:rPr>
            </w:rPrChange>
          </w:rPr>
          <w:delText xml:space="preserve"> </w:delText>
        </w:r>
        <w:r w:rsidRPr="00686776" w:rsidDel="00EA431E">
          <w:rPr>
            <w:color w:val="333333"/>
            <w:sz w:val="28"/>
            <w:szCs w:val="28"/>
          </w:rPr>
          <w:delText>φύση</w:delText>
        </w:r>
        <w:r w:rsidRPr="001914FF" w:rsidDel="00EA431E">
          <w:rPr>
            <w:color w:val="333333"/>
            <w:sz w:val="28"/>
            <w:szCs w:val="28"/>
            <w:rPrChange w:id="1736" w:author="Doreta Sofianopoulou" w:date="2023-02-20T13:31:00Z">
              <w:rPr>
                <w:color w:val="333333"/>
                <w:spacing w:val="1"/>
                <w:sz w:val="28"/>
                <w:szCs w:val="28"/>
              </w:rPr>
            </w:rPrChange>
          </w:rPr>
          <w:delText xml:space="preserve"> </w:delText>
        </w:r>
        <w:r w:rsidRPr="00686776" w:rsidDel="00EA431E">
          <w:rPr>
            <w:color w:val="333333"/>
            <w:sz w:val="28"/>
            <w:szCs w:val="28"/>
          </w:rPr>
          <w:delText>και</w:delText>
        </w:r>
        <w:r w:rsidRPr="001914FF" w:rsidDel="00EA431E">
          <w:rPr>
            <w:color w:val="333333"/>
            <w:sz w:val="28"/>
            <w:szCs w:val="28"/>
            <w:rPrChange w:id="1737" w:author="Doreta Sofianopoulou" w:date="2023-02-20T13:31:00Z">
              <w:rPr>
                <w:color w:val="333333"/>
                <w:spacing w:val="1"/>
                <w:sz w:val="28"/>
                <w:szCs w:val="28"/>
              </w:rPr>
            </w:rPrChange>
          </w:rPr>
          <w:delText xml:space="preserve"> </w:delText>
        </w:r>
        <w:r w:rsidRPr="00686776" w:rsidDel="00EA431E">
          <w:rPr>
            <w:color w:val="333333"/>
            <w:sz w:val="28"/>
            <w:szCs w:val="28"/>
          </w:rPr>
          <w:delText>τον</w:delText>
        </w:r>
        <w:r w:rsidRPr="001914FF" w:rsidDel="00EA431E">
          <w:rPr>
            <w:color w:val="333333"/>
            <w:sz w:val="28"/>
            <w:szCs w:val="28"/>
            <w:rPrChange w:id="1738" w:author="Doreta Sofianopoulou" w:date="2023-02-20T13:31:00Z">
              <w:rPr>
                <w:color w:val="333333"/>
                <w:spacing w:val="1"/>
                <w:sz w:val="28"/>
                <w:szCs w:val="28"/>
              </w:rPr>
            </w:rPrChange>
          </w:rPr>
          <w:delText xml:space="preserve"> </w:delText>
        </w:r>
        <w:r w:rsidRPr="00686776" w:rsidDel="00EA431E">
          <w:rPr>
            <w:color w:val="333333"/>
            <w:sz w:val="28"/>
            <w:szCs w:val="28"/>
          </w:rPr>
          <w:delText>σκοπό</w:delText>
        </w:r>
        <w:r w:rsidRPr="001914FF" w:rsidDel="00EA431E">
          <w:rPr>
            <w:color w:val="333333"/>
            <w:sz w:val="28"/>
            <w:szCs w:val="28"/>
            <w:rPrChange w:id="1739" w:author="Doreta Sofianopoulou" w:date="2023-02-20T13:31:00Z">
              <w:rPr>
                <w:color w:val="333333"/>
                <w:spacing w:val="1"/>
                <w:sz w:val="28"/>
                <w:szCs w:val="28"/>
              </w:rPr>
            </w:rPrChange>
          </w:rPr>
          <w:delText xml:space="preserve"> </w:delText>
        </w:r>
        <w:r w:rsidRPr="00686776" w:rsidDel="00EA431E">
          <w:rPr>
            <w:color w:val="333333"/>
            <w:sz w:val="28"/>
            <w:szCs w:val="28"/>
          </w:rPr>
          <w:delText>του</w:delText>
        </w:r>
        <w:r w:rsidRPr="001914FF" w:rsidDel="00EA431E">
          <w:rPr>
            <w:color w:val="333333"/>
            <w:sz w:val="28"/>
            <w:szCs w:val="28"/>
            <w:rPrChange w:id="1740" w:author="Doreta Sofianopoulou" w:date="2023-02-20T13:31:00Z">
              <w:rPr>
                <w:color w:val="333333"/>
                <w:spacing w:val="1"/>
                <w:sz w:val="28"/>
                <w:szCs w:val="28"/>
              </w:rPr>
            </w:rPrChange>
          </w:rPr>
          <w:delText xml:space="preserve"> </w:delText>
        </w:r>
        <w:r w:rsidRPr="00686776" w:rsidDel="00EA431E">
          <w:rPr>
            <w:color w:val="333333"/>
            <w:sz w:val="28"/>
            <w:szCs w:val="28"/>
          </w:rPr>
          <w:delText>προγράμματος,</w:delText>
        </w:r>
        <w:r w:rsidRPr="001914FF" w:rsidDel="00EA431E">
          <w:rPr>
            <w:color w:val="333333"/>
            <w:sz w:val="28"/>
            <w:szCs w:val="28"/>
            <w:rPrChange w:id="1741" w:author="Doreta Sofianopoulou" w:date="2023-02-20T13:31:00Z">
              <w:rPr>
                <w:color w:val="333333"/>
                <w:spacing w:val="1"/>
                <w:sz w:val="28"/>
                <w:szCs w:val="28"/>
              </w:rPr>
            </w:rPrChange>
          </w:rPr>
          <w:delText xml:space="preserve"> </w:delText>
        </w:r>
        <w:r w:rsidRPr="00686776" w:rsidDel="00EA431E">
          <w:rPr>
            <w:color w:val="333333"/>
            <w:sz w:val="28"/>
            <w:szCs w:val="28"/>
          </w:rPr>
          <w:delText>καθώς</w:delText>
        </w:r>
        <w:r w:rsidRPr="001914FF" w:rsidDel="00EA431E">
          <w:rPr>
            <w:color w:val="333333"/>
            <w:sz w:val="28"/>
            <w:szCs w:val="28"/>
            <w:rPrChange w:id="1742" w:author="Doreta Sofianopoulou" w:date="2023-02-20T13:31:00Z">
              <w:rPr>
                <w:color w:val="333333"/>
                <w:spacing w:val="1"/>
                <w:sz w:val="28"/>
                <w:szCs w:val="28"/>
              </w:rPr>
            </w:rPrChange>
          </w:rPr>
          <w:delText xml:space="preserve"> </w:delText>
        </w:r>
        <w:r w:rsidRPr="00686776" w:rsidDel="00EA431E">
          <w:rPr>
            <w:color w:val="333333"/>
            <w:sz w:val="28"/>
            <w:szCs w:val="28"/>
          </w:rPr>
          <w:delText>και</w:delText>
        </w:r>
        <w:r w:rsidRPr="001914FF" w:rsidDel="00EA431E">
          <w:rPr>
            <w:color w:val="333333"/>
            <w:sz w:val="28"/>
            <w:szCs w:val="28"/>
            <w:rPrChange w:id="1743" w:author="Doreta Sofianopoulou" w:date="2023-02-20T13:31:00Z">
              <w:rPr>
                <w:color w:val="333333"/>
                <w:spacing w:val="1"/>
                <w:sz w:val="28"/>
                <w:szCs w:val="28"/>
              </w:rPr>
            </w:rPrChange>
          </w:rPr>
          <w:delText xml:space="preserve"> </w:delText>
        </w:r>
        <w:r w:rsidRPr="00686776" w:rsidDel="00EA431E">
          <w:rPr>
            <w:color w:val="333333"/>
            <w:sz w:val="28"/>
            <w:szCs w:val="28"/>
          </w:rPr>
          <w:delText>για</w:delText>
        </w:r>
        <w:r w:rsidRPr="001914FF" w:rsidDel="00EA431E">
          <w:rPr>
            <w:color w:val="333333"/>
            <w:sz w:val="28"/>
            <w:szCs w:val="28"/>
            <w:rPrChange w:id="1744" w:author="Doreta Sofianopoulou" w:date="2023-02-20T13:31:00Z">
              <w:rPr>
                <w:color w:val="333333"/>
                <w:spacing w:val="1"/>
                <w:sz w:val="28"/>
                <w:szCs w:val="28"/>
              </w:rPr>
            </w:rPrChange>
          </w:rPr>
          <w:delText xml:space="preserve"> </w:delText>
        </w:r>
        <w:r w:rsidRPr="00686776" w:rsidDel="00EA431E">
          <w:rPr>
            <w:color w:val="333333"/>
            <w:sz w:val="28"/>
            <w:szCs w:val="28"/>
          </w:rPr>
          <w:delText>το</w:delText>
        </w:r>
        <w:r w:rsidRPr="001914FF" w:rsidDel="00EA431E">
          <w:rPr>
            <w:color w:val="333333"/>
            <w:sz w:val="28"/>
            <w:szCs w:val="28"/>
            <w:rPrChange w:id="1745" w:author="Doreta Sofianopoulou" w:date="2023-02-20T13:31:00Z">
              <w:rPr>
                <w:color w:val="333333"/>
                <w:spacing w:val="1"/>
                <w:sz w:val="28"/>
                <w:szCs w:val="28"/>
              </w:rPr>
            </w:rPrChange>
          </w:rPr>
          <w:delText xml:space="preserve"> </w:delText>
        </w:r>
        <w:r w:rsidRPr="00686776" w:rsidDel="00EA431E">
          <w:rPr>
            <w:color w:val="333333"/>
            <w:sz w:val="28"/>
            <w:szCs w:val="28"/>
          </w:rPr>
          <w:delText>είδος</w:delText>
        </w:r>
        <w:r w:rsidRPr="001914FF" w:rsidDel="00EA431E">
          <w:rPr>
            <w:color w:val="333333"/>
            <w:sz w:val="28"/>
            <w:szCs w:val="28"/>
            <w:rPrChange w:id="1746" w:author="Doreta Sofianopoulou" w:date="2023-02-20T13:31:00Z">
              <w:rPr>
                <w:color w:val="333333"/>
                <w:spacing w:val="1"/>
                <w:sz w:val="28"/>
                <w:szCs w:val="28"/>
              </w:rPr>
            </w:rPrChange>
          </w:rPr>
          <w:delText xml:space="preserve"> </w:delText>
        </w:r>
        <w:r w:rsidRPr="00686776" w:rsidDel="00EA431E">
          <w:rPr>
            <w:color w:val="333333"/>
            <w:sz w:val="28"/>
            <w:szCs w:val="28"/>
          </w:rPr>
          <w:delText>και</w:delText>
        </w:r>
        <w:r w:rsidRPr="001914FF" w:rsidDel="00EA431E">
          <w:rPr>
            <w:color w:val="333333"/>
            <w:sz w:val="28"/>
            <w:szCs w:val="28"/>
            <w:rPrChange w:id="1747" w:author="Doreta Sofianopoulou" w:date="2023-02-20T13:31:00Z">
              <w:rPr>
                <w:color w:val="333333"/>
                <w:spacing w:val="1"/>
                <w:sz w:val="28"/>
                <w:szCs w:val="28"/>
              </w:rPr>
            </w:rPrChange>
          </w:rPr>
          <w:delText xml:space="preserve"> </w:delText>
        </w:r>
        <w:r w:rsidRPr="00686776" w:rsidDel="00EA431E">
          <w:rPr>
            <w:color w:val="333333"/>
            <w:sz w:val="28"/>
            <w:szCs w:val="28"/>
          </w:rPr>
          <w:delText>τη</w:delText>
        </w:r>
        <w:r w:rsidRPr="001914FF" w:rsidDel="00EA431E">
          <w:rPr>
            <w:color w:val="333333"/>
            <w:sz w:val="28"/>
            <w:szCs w:val="28"/>
            <w:rPrChange w:id="1748" w:author="Doreta Sofianopoulou" w:date="2023-02-20T13:31:00Z">
              <w:rPr>
                <w:color w:val="333333"/>
                <w:spacing w:val="1"/>
                <w:sz w:val="28"/>
                <w:szCs w:val="28"/>
              </w:rPr>
            </w:rPrChange>
          </w:rPr>
          <w:delText xml:space="preserve"> </w:delText>
        </w:r>
        <w:r w:rsidRPr="00686776" w:rsidDel="00EA431E">
          <w:rPr>
            <w:color w:val="333333"/>
            <w:sz w:val="28"/>
            <w:szCs w:val="28"/>
          </w:rPr>
          <w:delText>μορφή</w:delText>
        </w:r>
        <w:r w:rsidRPr="001914FF" w:rsidDel="00EA431E">
          <w:rPr>
            <w:color w:val="333333"/>
            <w:sz w:val="28"/>
            <w:szCs w:val="28"/>
            <w:rPrChange w:id="1749" w:author="Doreta Sofianopoulou" w:date="2023-02-20T13:31:00Z">
              <w:rPr>
                <w:color w:val="333333"/>
                <w:spacing w:val="1"/>
                <w:sz w:val="28"/>
                <w:szCs w:val="28"/>
              </w:rPr>
            </w:rPrChange>
          </w:rPr>
          <w:delText xml:space="preserve"> </w:delText>
        </w:r>
        <w:r w:rsidRPr="00686776" w:rsidDel="00EA431E">
          <w:rPr>
            <w:color w:val="333333"/>
            <w:sz w:val="28"/>
            <w:szCs w:val="28"/>
          </w:rPr>
          <w:delText>της</w:delText>
        </w:r>
        <w:r w:rsidRPr="001914FF" w:rsidDel="00EA431E">
          <w:rPr>
            <w:color w:val="333333"/>
            <w:sz w:val="28"/>
            <w:szCs w:val="28"/>
            <w:rPrChange w:id="1750" w:author="Doreta Sofianopoulou" w:date="2023-02-20T13:31:00Z">
              <w:rPr>
                <w:color w:val="333333"/>
                <w:spacing w:val="1"/>
                <w:sz w:val="28"/>
                <w:szCs w:val="28"/>
              </w:rPr>
            </w:rPrChange>
          </w:rPr>
          <w:delText xml:space="preserve"> </w:delText>
        </w:r>
        <w:r w:rsidRPr="00686776" w:rsidDel="00EA431E">
          <w:rPr>
            <w:color w:val="333333"/>
            <w:sz w:val="28"/>
            <w:szCs w:val="28"/>
          </w:rPr>
          <w:delText>συνεισφοράς</w:delText>
        </w:r>
        <w:r w:rsidRPr="001914FF" w:rsidDel="00EA431E">
          <w:rPr>
            <w:color w:val="333333"/>
            <w:sz w:val="28"/>
            <w:szCs w:val="28"/>
            <w:rPrChange w:id="1751" w:author="Doreta Sofianopoulou" w:date="2023-02-20T13:31:00Z">
              <w:rPr>
                <w:color w:val="333333"/>
                <w:spacing w:val="1"/>
                <w:sz w:val="28"/>
                <w:szCs w:val="28"/>
              </w:rPr>
            </w:rPrChange>
          </w:rPr>
          <w:delText xml:space="preserve"> </w:delText>
        </w:r>
        <w:r w:rsidRPr="00686776" w:rsidDel="00EA431E">
          <w:rPr>
            <w:color w:val="333333"/>
            <w:sz w:val="28"/>
            <w:szCs w:val="28"/>
          </w:rPr>
          <w:delText>που</w:delText>
        </w:r>
        <w:r w:rsidRPr="001914FF" w:rsidDel="00EA431E">
          <w:rPr>
            <w:color w:val="333333"/>
            <w:sz w:val="28"/>
            <w:szCs w:val="28"/>
            <w:rPrChange w:id="1752" w:author="Doreta Sofianopoulou" w:date="2023-02-20T13:31:00Z">
              <w:rPr>
                <w:color w:val="333333"/>
                <w:spacing w:val="1"/>
                <w:sz w:val="28"/>
                <w:szCs w:val="28"/>
              </w:rPr>
            </w:rPrChange>
          </w:rPr>
          <w:delText xml:space="preserve"> </w:delText>
        </w:r>
        <w:r w:rsidRPr="00686776" w:rsidDel="00EA431E">
          <w:rPr>
            <w:color w:val="333333"/>
            <w:sz w:val="28"/>
            <w:szCs w:val="28"/>
          </w:rPr>
          <w:delText>αναμένεται να έχουν σε αυτό. Σε περίπτωση που το πρόγραμμα περιλαμβάνει</w:delText>
        </w:r>
        <w:r w:rsidRPr="001914FF" w:rsidDel="00EA431E">
          <w:rPr>
            <w:color w:val="333333"/>
            <w:sz w:val="28"/>
            <w:szCs w:val="28"/>
            <w:rPrChange w:id="1753" w:author="Doreta Sofianopoulou" w:date="2023-02-20T13:31:00Z">
              <w:rPr>
                <w:color w:val="333333"/>
                <w:spacing w:val="1"/>
                <w:sz w:val="28"/>
                <w:szCs w:val="28"/>
              </w:rPr>
            </w:rPrChange>
          </w:rPr>
          <w:delText xml:space="preserve"> </w:delText>
        </w:r>
        <w:r w:rsidRPr="00686776" w:rsidDel="00EA431E">
          <w:rPr>
            <w:color w:val="333333"/>
            <w:sz w:val="28"/>
            <w:szCs w:val="28"/>
          </w:rPr>
          <w:delText>συζήτηση και ανταλλαγή απόψεων μεταξύ προσκεκλημένων, κάθε συμμετέχων</w:delText>
        </w:r>
        <w:r w:rsidRPr="001914FF" w:rsidDel="00EA431E">
          <w:rPr>
            <w:color w:val="333333"/>
            <w:sz w:val="28"/>
            <w:szCs w:val="28"/>
            <w:rPrChange w:id="1754" w:author="Doreta Sofianopoulou" w:date="2023-02-20T13:31:00Z">
              <w:rPr>
                <w:color w:val="333333"/>
                <w:spacing w:val="1"/>
                <w:sz w:val="28"/>
                <w:szCs w:val="28"/>
              </w:rPr>
            </w:rPrChange>
          </w:rPr>
          <w:delText xml:space="preserve"> </w:delText>
        </w:r>
        <w:r w:rsidRPr="00686776" w:rsidDel="00EA431E">
          <w:rPr>
            <w:color w:val="333333"/>
            <w:sz w:val="28"/>
            <w:szCs w:val="28"/>
          </w:rPr>
          <w:delText>πρέπει να ενημερώνεται, εκ των προτέρων, για τα πρόσωπα και την ιδιότητα των</w:delText>
        </w:r>
        <w:r w:rsidRPr="001914FF" w:rsidDel="00EA431E">
          <w:rPr>
            <w:color w:val="333333"/>
            <w:sz w:val="28"/>
            <w:szCs w:val="28"/>
            <w:rPrChange w:id="1755" w:author="Doreta Sofianopoulou" w:date="2023-02-20T13:31:00Z">
              <w:rPr>
                <w:color w:val="333333"/>
                <w:spacing w:val="1"/>
                <w:sz w:val="28"/>
                <w:szCs w:val="28"/>
              </w:rPr>
            </w:rPrChange>
          </w:rPr>
          <w:delText xml:space="preserve"> </w:delText>
        </w:r>
        <w:r w:rsidRPr="00686776" w:rsidDel="00EA431E">
          <w:rPr>
            <w:color w:val="333333"/>
            <w:sz w:val="28"/>
            <w:szCs w:val="28"/>
          </w:rPr>
          <w:delText>συνομιλητών</w:delText>
        </w:r>
        <w:r w:rsidRPr="001914FF" w:rsidDel="00EA431E">
          <w:rPr>
            <w:color w:val="333333"/>
            <w:sz w:val="28"/>
            <w:szCs w:val="28"/>
            <w:rPrChange w:id="1756" w:author="Doreta Sofianopoulou" w:date="2023-02-20T13:31:00Z">
              <w:rPr>
                <w:color w:val="333333"/>
                <w:spacing w:val="1"/>
                <w:sz w:val="28"/>
                <w:szCs w:val="28"/>
              </w:rPr>
            </w:rPrChange>
          </w:rPr>
          <w:delText xml:space="preserve"> </w:delText>
        </w:r>
        <w:r w:rsidRPr="00686776" w:rsidDel="00EA431E">
          <w:rPr>
            <w:color w:val="333333"/>
            <w:sz w:val="28"/>
            <w:szCs w:val="28"/>
          </w:rPr>
          <w:delText>του.</w:delText>
        </w:r>
        <w:r w:rsidRPr="001914FF" w:rsidDel="00EA431E">
          <w:rPr>
            <w:color w:val="333333"/>
            <w:sz w:val="28"/>
            <w:szCs w:val="28"/>
            <w:rPrChange w:id="1757" w:author="Doreta Sofianopoulou" w:date="2023-02-20T13:31:00Z">
              <w:rPr>
                <w:color w:val="333333"/>
                <w:spacing w:val="1"/>
                <w:sz w:val="28"/>
                <w:szCs w:val="28"/>
              </w:rPr>
            </w:rPrChange>
          </w:rPr>
          <w:delText xml:space="preserve"> </w:delText>
        </w:r>
        <w:r w:rsidRPr="00686776" w:rsidDel="00EA431E">
          <w:rPr>
            <w:color w:val="333333"/>
            <w:sz w:val="28"/>
            <w:szCs w:val="28"/>
          </w:rPr>
          <w:delText>Η</w:delText>
        </w:r>
        <w:r w:rsidRPr="001914FF" w:rsidDel="00EA431E">
          <w:rPr>
            <w:color w:val="333333"/>
            <w:sz w:val="28"/>
            <w:szCs w:val="28"/>
            <w:rPrChange w:id="1758" w:author="Doreta Sofianopoulou" w:date="2023-02-20T13:31:00Z">
              <w:rPr>
                <w:color w:val="333333"/>
                <w:spacing w:val="1"/>
                <w:sz w:val="28"/>
                <w:szCs w:val="28"/>
              </w:rPr>
            </w:rPrChange>
          </w:rPr>
          <w:delText xml:space="preserve"> </w:delText>
        </w:r>
        <w:r w:rsidRPr="00686776" w:rsidDel="00EA431E">
          <w:rPr>
            <w:color w:val="333333"/>
            <w:sz w:val="28"/>
            <w:szCs w:val="28"/>
          </w:rPr>
          <w:delText>υποχρέωση</w:delText>
        </w:r>
        <w:r w:rsidRPr="001914FF" w:rsidDel="00EA431E">
          <w:rPr>
            <w:color w:val="333333"/>
            <w:sz w:val="28"/>
            <w:szCs w:val="28"/>
            <w:rPrChange w:id="1759" w:author="Doreta Sofianopoulou" w:date="2023-02-20T13:31:00Z">
              <w:rPr>
                <w:color w:val="333333"/>
                <w:spacing w:val="1"/>
                <w:sz w:val="28"/>
                <w:szCs w:val="28"/>
              </w:rPr>
            </w:rPrChange>
          </w:rPr>
          <w:delText xml:space="preserve"> </w:delText>
        </w:r>
        <w:r w:rsidRPr="00686776" w:rsidDel="00EA431E">
          <w:rPr>
            <w:color w:val="333333"/>
            <w:sz w:val="28"/>
            <w:szCs w:val="28"/>
          </w:rPr>
          <w:delText>ενημέρωσης</w:delText>
        </w:r>
        <w:r w:rsidRPr="001914FF" w:rsidDel="00EA431E">
          <w:rPr>
            <w:color w:val="333333"/>
            <w:sz w:val="28"/>
            <w:szCs w:val="28"/>
            <w:rPrChange w:id="1760" w:author="Doreta Sofianopoulou" w:date="2023-02-20T13:31:00Z">
              <w:rPr>
                <w:color w:val="333333"/>
                <w:spacing w:val="1"/>
                <w:sz w:val="28"/>
                <w:szCs w:val="28"/>
              </w:rPr>
            </w:rPrChange>
          </w:rPr>
          <w:delText xml:space="preserve"> </w:delText>
        </w:r>
        <w:r w:rsidRPr="00686776" w:rsidDel="00EA431E">
          <w:rPr>
            <w:color w:val="333333"/>
            <w:sz w:val="28"/>
            <w:szCs w:val="28"/>
          </w:rPr>
          <w:delText>καταλαμβάνει</w:delText>
        </w:r>
        <w:r w:rsidRPr="001914FF" w:rsidDel="00EA431E">
          <w:rPr>
            <w:color w:val="333333"/>
            <w:sz w:val="28"/>
            <w:szCs w:val="28"/>
            <w:rPrChange w:id="1761" w:author="Doreta Sofianopoulou" w:date="2023-02-20T13:31:00Z">
              <w:rPr>
                <w:color w:val="333333"/>
                <w:spacing w:val="1"/>
                <w:sz w:val="28"/>
                <w:szCs w:val="28"/>
              </w:rPr>
            </w:rPrChange>
          </w:rPr>
          <w:delText xml:space="preserve"> </w:delText>
        </w:r>
        <w:r w:rsidRPr="00686776" w:rsidDel="00EA431E">
          <w:rPr>
            <w:color w:val="333333"/>
            <w:sz w:val="28"/>
            <w:szCs w:val="28"/>
          </w:rPr>
          <w:delText>επίσης</w:delText>
        </w:r>
        <w:r w:rsidRPr="001914FF" w:rsidDel="00EA431E">
          <w:rPr>
            <w:color w:val="333333"/>
            <w:sz w:val="28"/>
            <w:szCs w:val="28"/>
            <w:rPrChange w:id="1762" w:author="Doreta Sofianopoulou" w:date="2023-02-20T13:31:00Z">
              <w:rPr>
                <w:color w:val="333333"/>
                <w:spacing w:val="1"/>
                <w:sz w:val="28"/>
                <w:szCs w:val="28"/>
              </w:rPr>
            </w:rPrChange>
          </w:rPr>
          <w:delText xml:space="preserve"> </w:delText>
        </w:r>
        <w:r w:rsidRPr="00686776" w:rsidDel="00EA431E">
          <w:rPr>
            <w:color w:val="333333"/>
            <w:sz w:val="28"/>
            <w:szCs w:val="28"/>
          </w:rPr>
          <w:delText>και</w:delText>
        </w:r>
        <w:r w:rsidRPr="001914FF" w:rsidDel="00EA431E">
          <w:rPr>
            <w:color w:val="333333"/>
            <w:sz w:val="28"/>
            <w:szCs w:val="28"/>
            <w:rPrChange w:id="1763" w:author="Doreta Sofianopoulou" w:date="2023-02-20T13:31:00Z">
              <w:rPr>
                <w:color w:val="333333"/>
                <w:spacing w:val="1"/>
                <w:sz w:val="28"/>
                <w:szCs w:val="28"/>
              </w:rPr>
            </w:rPrChange>
          </w:rPr>
          <w:delText xml:space="preserve"> </w:delText>
        </w:r>
        <w:r w:rsidRPr="00686776" w:rsidDel="00EA431E">
          <w:rPr>
            <w:color w:val="333333"/>
            <w:sz w:val="28"/>
            <w:szCs w:val="28"/>
          </w:rPr>
          <w:delText>κάθε</w:delText>
        </w:r>
        <w:r w:rsidRPr="001914FF" w:rsidDel="00EA431E">
          <w:rPr>
            <w:color w:val="333333"/>
            <w:sz w:val="28"/>
            <w:szCs w:val="28"/>
            <w:rPrChange w:id="1764" w:author="Doreta Sofianopoulou" w:date="2023-02-20T13:31:00Z">
              <w:rPr>
                <w:color w:val="333333"/>
                <w:spacing w:val="-67"/>
                <w:sz w:val="28"/>
                <w:szCs w:val="28"/>
              </w:rPr>
            </w:rPrChange>
          </w:rPr>
          <w:delText xml:space="preserve"> </w:delText>
        </w:r>
        <w:r w:rsidRPr="00686776" w:rsidDel="00EA431E">
          <w:rPr>
            <w:color w:val="333333"/>
            <w:sz w:val="28"/>
            <w:szCs w:val="28"/>
          </w:rPr>
          <w:delText>σημαντική αλλαγή, τόσο στην προκαθορισμένη θεματολογία του προγράμματος,</w:delText>
        </w:r>
        <w:r w:rsidRPr="001914FF" w:rsidDel="00EA431E">
          <w:rPr>
            <w:color w:val="333333"/>
            <w:sz w:val="28"/>
            <w:szCs w:val="28"/>
            <w:rPrChange w:id="1765" w:author="Doreta Sofianopoulou" w:date="2023-02-20T13:31:00Z">
              <w:rPr>
                <w:color w:val="333333"/>
                <w:spacing w:val="1"/>
                <w:sz w:val="28"/>
                <w:szCs w:val="28"/>
              </w:rPr>
            </w:rPrChange>
          </w:rPr>
          <w:delText xml:space="preserve"> </w:delText>
        </w:r>
        <w:r w:rsidRPr="00686776" w:rsidDel="00EA431E">
          <w:rPr>
            <w:color w:val="333333"/>
            <w:sz w:val="28"/>
            <w:szCs w:val="28"/>
          </w:rPr>
          <w:delText>όσο και</w:delText>
        </w:r>
        <w:r w:rsidRPr="001914FF" w:rsidDel="00EA431E">
          <w:rPr>
            <w:color w:val="333333"/>
            <w:sz w:val="28"/>
            <w:szCs w:val="28"/>
            <w:rPrChange w:id="1766" w:author="Doreta Sofianopoulou" w:date="2023-02-20T13:31:00Z">
              <w:rPr>
                <w:color w:val="333333"/>
                <w:spacing w:val="1"/>
                <w:sz w:val="28"/>
                <w:szCs w:val="28"/>
              </w:rPr>
            </w:rPrChange>
          </w:rPr>
          <w:delText xml:space="preserve"> </w:delText>
        </w:r>
        <w:r w:rsidRPr="00686776" w:rsidDel="00EA431E">
          <w:rPr>
            <w:color w:val="333333"/>
            <w:sz w:val="28"/>
            <w:szCs w:val="28"/>
          </w:rPr>
          <w:delText>στα</w:delText>
        </w:r>
        <w:r w:rsidRPr="001914FF" w:rsidDel="00EA431E">
          <w:rPr>
            <w:color w:val="333333"/>
            <w:sz w:val="28"/>
            <w:szCs w:val="28"/>
            <w:rPrChange w:id="1767" w:author="Doreta Sofianopoulou" w:date="2023-02-20T13:31:00Z">
              <w:rPr>
                <w:color w:val="333333"/>
                <w:spacing w:val="-3"/>
                <w:sz w:val="28"/>
                <w:szCs w:val="28"/>
              </w:rPr>
            </w:rPrChange>
          </w:rPr>
          <w:delText xml:space="preserve"> </w:delText>
        </w:r>
        <w:r w:rsidRPr="00686776" w:rsidDel="00EA431E">
          <w:rPr>
            <w:color w:val="333333"/>
            <w:sz w:val="28"/>
            <w:szCs w:val="28"/>
          </w:rPr>
          <w:delText>πρόσωπα που</w:delText>
        </w:r>
        <w:r w:rsidRPr="001914FF" w:rsidDel="00EA431E">
          <w:rPr>
            <w:color w:val="333333"/>
            <w:sz w:val="28"/>
            <w:szCs w:val="28"/>
            <w:rPrChange w:id="1768" w:author="Doreta Sofianopoulou" w:date="2023-02-20T13:31:00Z">
              <w:rPr>
                <w:color w:val="333333"/>
                <w:spacing w:val="-1"/>
                <w:sz w:val="28"/>
                <w:szCs w:val="28"/>
              </w:rPr>
            </w:rPrChange>
          </w:rPr>
          <w:delText xml:space="preserve"> </w:delText>
        </w:r>
        <w:r w:rsidRPr="00686776" w:rsidDel="00EA431E">
          <w:rPr>
            <w:color w:val="333333"/>
            <w:sz w:val="28"/>
            <w:szCs w:val="28"/>
          </w:rPr>
          <w:delText>συμμετέχουν και</w:delText>
        </w:r>
        <w:r w:rsidRPr="001914FF" w:rsidDel="00EA431E">
          <w:rPr>
            <w:color w:val="333333"/>
            <w:sz w:val="28"/>
            <w:szCs w:val="28"/>
            <w:rPrChange w:id="1769" w:author="Doreta Sofianopoulou" w:date="2023-02-20T13:31:00Z">
              <w:rPr>
                <w:color w:val="333333"/>
                <w:spacing w:val="-1"/>
                <w:sz w:val="28"/>
                <w:szCs w:val="28"/>
              </w:rPr>
            </w:rPrChange>
          </w:rPr>
          <w:delText xml:space="preserve"> </w:delText>
        </w:r>
        <w:r w:rsidRPr="00686776" w:rsidDel="00EA431E">
          <w:rPr>
            <w:color w:val="333333"/>
            <w:sz w:val="28"/>
            <w:szCs w:val="28"/>
          </w:rPr>
          <w:delText>τις</w:delText>
        </w:r>
        <w:r w:rsidRPr="001914FF" w:rsidDel="00EA431E">
          <w:rPr>
            <w:color w:val="333333"/>
            <w:sz w:val="28"/>
            <w:szCs w:val="28"/>
            <w:rPrChange w:id="1770" w:author="Doreta Sofianopoulou" w:date="2023-02-20T13:31:00Z">
              <w:rPr>
                <w:color w:val="333333"/>
                <w:spacing w:val="-2"/>
                <w:sz w:val="28"/>
                <w:szCs w:val="28"/>
              </w:rPr>
            </w:rPrChange>
          </w:rPr>
          <w:delText xml:space="preserve"> </w:delText>
        </w:r>
        <w:r w:rsidRPr="00686776" w:rsidDel="00EA431E">
          <w:rPr>
            <w:color w:val="333333"/>
            <w:sz w:val="28"/>
            <w:szCs w:val="28"/>
          </w:rPr>
          <w:delText>ιδιότητές</w:delText>
        </w:r>
        <w:r w:rsidRPr="001914FF" w:rsidDel="00EA431E">
          <w:rPr>
            <w:color w:val="333333"/>
            <w:sz w:val="28"/>
            <w:szCs w:val="28"/>
            <w:rPrChange w:id="1771" w:author="Doreta Sofianopoulou" w:date="2023-02-20T13:31:00Z">
              <w:rPr>
                <w:color w:val="333333"/>
                <w:spacing w:val="-3"/>
                <w:sz w:val="28"/>
                <w:szCs w:val="28"/>
              </w:rPr>
            </w:rPrChange>
          </w:rPr>
          <w:delText xml:space="preserve"> </w:delText>
        </w:r>
        <w:r w:rsidRPr="00686776" w:rsidDel="00EA431E">
          <w:rPr>
            <w:color w:val="333333"/>
            <w:sz w:val="28"/>
            <w:szCs w:val="28"/>
          </w:rPr>
          <w:delText>τους.</w:delText>
        </w:r>
      </w:del>
      <w:ins w:id="1772" w:author="Doreta Sofianopoulou" w:date="2023-02-09T16:25:00Z">
        <w:r w:rsidR="0059757A" w:rsidRPr="00686776">
          <w:rPr>
            <w:color w:val="333333"/>
            <w:sz w:val="28"/>
            <w:szCs w:val="28"/>
          </w:rPr>
          <w:t xml:space="preserve"> </w:t>
        </w:r>
      </w:ins>
      <w:commentRangeEnd w:id="1717"/>
      <w:r w:rsidR="00C32ED9">
        <w:rPr>
          <w:rStyle w:val="a6"/>
        </w:rPr>
        <w:commentReference w:id="1717"/>
      </w:r>
    </w:p>
    <w:p w14:paraId="01A98248" w14:textId="73EA8BF3" w:rsidR="009819B3" w:rsidRPr="00686776" w:rsidRDefault="00A3694E">
      <w:pPr>
        <w:pStyle w:val="a4"/>
        <w:numPr>
          <w:ilvl w:val="0"/>
          <w:numId w:val="18"/>
        </w:numPr>
        <w:tabs>
          <w:tab w:val="left" w:pos="423"/>
        </w:tabs>
        <w:spacing w:before="121" w:line="360" w:lineRule="auto"/>
        <w:ind w:right="0" w:firstLine="0"/>
        <w:rPr>
          <w:sz w:val="28"/>
          <w:szCs w:val="28"/>
        </w:rPr>
        <w:pPrChange w:id="1773" w:author="Doreta Sofianopoulou" w:date="2023-02-20T13:38:00Z">
          <w:pPr>
            <w:pStyle w:val="a4"/>
            <w:numPr>
              <w:numId w:val="18"/>
            </w:numPr>
            <w:tabs>
              <w:tab w:val="left" w:pos="423"/>
            </w:tabs>
            <w:spacing w:before="121" w:line="360" w:lineRule="auto"/>
            <w:ind w:right="110" w:hanging="369"/>
          </w:pPr>
        </w:pPrChange>
      </w:pPr>
      <w:del w:id="1774" w:author="Doreta Sofianopoulou" w:date="2023-02-14T13:26:00Z">
        <w:r w:rsidRPr="00686776" w:rsidDel="00AD5B93">
          <w:rPr>
            <w:sz w:val="28"/>
            <w:szCs w:val="28"/>
          </w:rPr>
          <w:delText>Σε περίπτωση που για οποιονδήποτε λόγο η παρουσία σε κάποιο πρόγραμμα</w:delText>
        </w:r>
        <w:r w:rsidRPr="001914FF" w:rsidDel="00AD5B93">
          <w:rPr>
            <w:sz w:val="28"/>
            <w:szCs w:val="28"/>
            <w:rPrChange w:id="1775" w:author="Doreta Sofianopoulou" w:date="2023-02-20T13:31:00Z">
              <w:rPr>
                <w:spacing w:val="1"/>
                <w:sz w:val="28"/>
                <w:szCs w:val="28"/>
              </w:rPr>
            </w:rPrChange>
          </w:rPr>
          <w:delText xml:space="preserve"> </w:delText>
        </w:r>
        <w:r w:rsidRPr="00686776" w:rsidDel="00AD5B93">
          <w:rPr>
            <w:sz w:val="28"/>
            <w:szCs w:val="28"/>
          </w:rPr>
          <w:delText>ενδέχεται να έχει αρνητική επίπτωση για τον συμμετέχοντα, πρέπει να υπάρχει</w:delText>
        </w:r>
        <w:r w:rsidRPr="001914FF" w:rsidDel="00AD5B93">
          <w:rPr>
            <w:sz w:val="28"/>
            <w:szCs w:val="28"/>
            <w:rPrChange w:id="1776" w:author="Doreta Sofianopoulou" w:date="2023-02-20T13:31:00Z">
              <w:rPr>
                <w:spacing w:val="1"/>
                <w:sz w:val="28"/>
                <w:szCs w:val="28"/>
              </w:rPr>
            </w:rPrChange>
          </w:rPr>
          <w:delText xml:space="preserve"> </w:delText>
        </w:r>
        <w:r w:rsidRPr="00686776" w:rsidDel="00AD5B93">
          <w:rPr>
            <w:sz w:val="28"/>
            <w:szCs w:val="28"/>
          </w:rPr>
          <w:delText>σαφής και εκ των προτέρων σχετική ενημέρωση του προσώπου αυτού.</w:delText>
        </w:r>
      </w:del>
      <w:ins w:id="1777" w:author="legal star" w:date="2023-02-06T13:07:00Z">
        <w:del w:id="1778" w:author="Doreta Sofianopoulou" w:date="2023-02-14T13:26:00Z">
          <w:r w:rsidR="00D756B6" w:rsidRPr="00686776" w:rsidDel="00AD5B93">
            <w:rPr>
              <w:sz w:val="28"/>
              <w:szCs w:val="28"/>
            </w:rPr>
            <w:delText>Δ</w:delText>
          </w:r>
        </w:del>
      </w:ins>
      <w:del w:id="1779" w:author="Doreta Sofianopoulou" w:date="2023-02-14T13:26:00Z">
        <w:r w:rsidRPr="00686776" w:rsidDel="00AD5B93">
          <w:rPr>
            <w:sz w:val="28"/>
            <w:szCs w:val="28"/>
          </w:rPr>
          <w:delText xml:space="preserve"> Σε κάθε</w:delText>
        </w:r>
        <w:r w:rsidRPr="001914FF" w:rsidDel="00AD5B93">
          <w:rPr>
            <w:sz w:val="28"/>
            <w:szCs w:val="28"/>
            <w:rPrChange w:id="1780" w:author="Doreta Sofianopoulou" w:date="2023-02-20T13:31:00Z">
              <w:rPr>
                <w:spacing w:val="1"/>
                <w:sz w:val="28"/>
                <w:szCs w:val="28"/>
              </w:rPr>
            </w:rPrChange>
          </w:rPr>
          <w:delText xml:space="preserve"> </w:delText>
        </w:r>
        <w:r w:rsidRPr="00686776" w:rsidDel="00AD5B93">
          <w:rPr>
            <w:sz w:val="28"/>
            <w:szCs w:val="28"/>
          </w:rPr>
          <w:delText>περίπτωση, δ</w:delText>
        </w:r>
      </w:del>
      <w:ins w:id="1781" w:author="Doreta Sofianopoulou" w:date="2023-02-14T13:26:00Z">
        <w:r w:rsidR="00AD5B93" w:rsidRPr="00686776">
          <w:rPr>
            <w:sz w:val="28"/>
            <w:szCs w:val="28"/>
          </w:rPr>
          <w:t>Δ</w:t>
        </w:r>
      </w:ins>
      <w:r w:rsidRPr="00686776">
        <w:rPr>
          <w:sz w:val="28"/>
          <w:szCs w:val="28"/>
        </w:rPr>
        <w:t>εν επιτρέπεται να προσκαλούνται ή να γίνονται δεκτά σε πρόγραμμα</w:t>
      </w:r>
      <w:r w:rsidRPr="001914FF">
        <w:rPr>
          <w:sz w:val="28"/>
          <w:szCs w:val="28"/>
          <w:rPrChange w:id="1782" w:author="Doreta Sofianopoulou" w:date="2023-02-20T13:31:00Z">
            <w:rPr>
              <w:spacing w:val="-67"/>
              <w:sz w:val="28"/>
              <w:szCs w:val="28"/>
            </w:rPr>
          </w:rPrChange>
        </w:rPr>
        <w:t xml:space="preserve"> </w:t>
      </w:r>
      <w:r w:rsidRPr="00686776">
        <w:rPr>
          <w:sz w:val="28"/>
          <w:szCs w:val="28"/>
        </w:rPr>
        <w:t>πρόσωπα,</w:t>
      </w:r>
      <w:r w:rsidRPr="001914FF">
        <w:rPr>
          <w:sz w:val="28"/>
          <w:szCs w:val="28"/>
          <w:rPrChange w:id="1783" w:author="Doreta Sofianopoulou" w:date="2023-02-20T13:31:00Z">
            <w:rPr>
              <w:spacing w:val="1"/>
              <w:sz w:val="28"/>
              <w:szCs w:val="28"/>
            </w:rPr>
          </w:rPrChange>
        </w:rPr>
        <w:t xml:space="preserve"> </w:t>
      </w:r>
      <w:r w:rsidRPr="00686776">
        <w:rPr>
          <w:sz w:val="28"/>
          <w:szCs w:val="28"/>
        </w:rPr>
        <w:t>η</w:t>
      </w:r>
      <w:r w:rsidRPr="001914FF">
        <w:rPr>
          <w:sz w:val="28"/>
          <w:szCs w:val="28"/>
          <w:rPrChange w:id="1784" w:author="Doreta Sofianopoulou" w:date="2023-02-20T13:31:00Z">
            <w:rPr>
              <w:spacing w:val="1"/>
              <w:sz w:val="28"/>
              <w:szCs w:val="28"/>
            </w:rPr>
          </w:rPrChange>
        </w:rPr>
        <w:t xml:space="preserve"> </w:t>
      </w:r>
      <w:r w:rsidRPr="00686776">
        <w:rPr>
          <w:sz w:val="28"/>
          <w:szCs w:val="28"/>
        </w:rPr>
        <w:t>κατάσταση</w:t>
      </w:r>
      <w:r w:rsidRPr="001914FF">
        <w:rPr>
          <w:sz w:val="28"/>
          <w:szCs w:val="28"/>
          <w:rPrChange w:id="1785" w:author="Doreta Sofianopoulou" w:date="2023-02-20T13:31:00Z">
            <w:rPr>
              <w:spacing w:val="1"/>
              <w:sz w:val="28"/>
              <w:szCs w:val="28"/>
            </w:rPr>
          </w:rPrChange>
        </w:rPr>
        <w:t xml:space="preserve"> </w:t>
      </w:r>
      <w:r w:rsidRPr="00686776">
        <w:rPr>
          <w:sz w:val="28"/>
          <w:szCs w:val="28"/>
        </w:rPr>
        <w:t>των</w:t>
      </w:r>
      <w:r w:rsidRPr="001914FF">
        <w:rPr>
          <w:sz w:val="28"/>
          <w:szCs w:val="28"/>
          <w:rPrChange w:id="1786" w:author="Doreta Sofianopoulou" w:date="2023-02-20T13:31:00Z">
            <w:rPr>
              <w:spacing w:val="1"/>
              <w:sz w:val="28"/>
              <w:szCs w:val="28"/>
            </w:rPr>
          </w:rPrChange>
        </w:rPr>
        <w:t xml:space="preserve"> </w:t>
      </w:r>
      <w:r w:rsidRPr="00686776">
        <w:rPr>
          <w:sz w:val="28"/>
          <w:szCs w:val="28"/>
        </w:rPr>
        <w:t>οποίων</w:t>
      </w:r>
      <w:r w:rsidRPr="001914FF">
        <w:rPr>
          <w:sz w:val="28"/>
          <w:szCs w:val="28"/>
          <w:rPrChange w:id="1787" w:author="Doreta Sofianopoulou" w:date="2023-02-20T13:31:00Z">
            <w:rPr>
              <w:spacing w:val="1"/>
              <w:sz w:val="28"/>
              <w:szCs w:val="28"/>
            </w:rPr>
          </w:rPrChange>
        </w:rPr>
        <w:t xml:space="preserve"> </w:t>
      </w:r>
      <w:r w:rsidRPr="00686776">
        <w:rPr>
          <w:sz w:val="28"/>
          <w:szCs w:val="28"/>
        </w:rPr>
        <w:t>μαρτυρεί</w:t>
      </w:r>
      <w:r w:rsidRPr="001914FF">
        <w:rPr>
          <w:sz w:val="28"/>
          <w:szCs w:val="28"/>
          <w:rPrChange w:id="1788" w:author="Doreta Sofianopoulou" w:date="2023-02-20T13:31:00Z">
            <w:rPr>
              <w:spacing w:val="1"/>
              <w:sz w:val="28"/>
              <w:szCs w:val="28"/>
            </w:rPr>
          </w:rPrChange>
        </w:rPr>
        <w:t xml:space="preserve"> </w:t>
      </w:r>
      <w:ins w:id="1789" w:author="Doreta Sofianopoulou" w:date="2023-02-14T13:27:00Z">
        <w:r w:rsidR="00AD5B93" w:rsidRPr="001914FF">
          <w:rPr>
            <w:sz w:val="28"/>
            <w:szCs w:val="28"/>
            <w:rPrChange w:id="1790" w:author="Doreta Sofianopoulou" w:date="2023-02-20T13:31:00Z">
              <w:rPr>
                <w:spacing w:val="1"/>
                <w:sz w:val="28"/>
                <w:szCs w:val="28"/>
              </w:rPr>
            </w:rPrChange>
          </w:rPr>
          <w:t xml:space="preserve">πρόδηλη </w:t>
        </w:r>
      </w:ins>
      <w:r w:rsidRPr="00686776">
        <w:rPr>
          <w:sz w:val="28"/>
          <w:szCs w:val="28"/>
        </w:rPr>
        <w:t>έλλειψη</w:t>
      </w:r>
      <w:r w:rsidRPr="001914FF">
        <w:rPr>
          <w:sz w:val="28"/>
          <w:szCs w:val="28"/>
          <w:rPrChange w:id="1791" w:author="Doreta Sofianopoulou" w:date="2023-02-20T13:31:00Z">
            <w:rPr>
              <w:spacing w:val="1"/>
              <w:sz w:val="28"/>
              <w:szCs w:val="28"/>
            </w:rPr>
          </w:rPrChange>
        </w:rPr>
        <w:t xml:space="preserve"> </w:t>
      </w:r>
      <w:r w:rsidRPr="00686776">
        <w:rPr>
          <w:sz w:val="28"/>
          <w:szCs w:val="28"/>
        </w:rPr>
        <w:t>νηφαλιότητας</w:t>
      </w:r>
      <w:r w:rsidRPr="001914FF">
        <w:rPr>
          <w:sz w:val="28"/>
          <w:szCs w:val="28"/>
          <w:rPrChange w:id="1792" w:author="Doreta Sofianopoulou" w:date="2023-02-20T13:31:00Z">
            <w:rPr>
              <w:spacing w:val="1"/>
              <w:sz w:val="28"/>
              <w:szCs w:val="28"/>
            </w:rPr>
          </w:rPrChange>
        </w:rPr>
        <w:t xml:space="preserve"> </w:t>
      </w:r>
      <w:del w:id="1793" w:author="Doreta Sofianopoulou" w:date="2023-02-14T13:26:00Z">
        <w:r w:rsidRPr="00686776" w:rsidDel="00AD5B93">
          <w:rPr>
            <w:sz w:val="28"/>
            <w:szCs w:val="28"/>
          </w:rPr>
          <w:delText>ή/και</w:delText>
        </w:r>
        <w:r w:rsidRPr="001914FF" w:rsidDel="00AD5B93">
          <w:rPr>
            <w:sz w:val="28"/>
            <w:szCs w:val="28"/>
            <w:rPrChange w:id="1794" w:author="Doreta Sofianopoulou" w:date="2023-02-20T13:31:00Z">
              <w:rPr>
                <w:spacing w:val="1"/>
                <w:sz w:val="28"/>
                <w:szCs w:val="28"/>
              </w:rPr>
            </w:rPrChange>
          </w:rPr>
          <w:delText xml:space="preserve"> </w:delText>
        </w:r>
        <w:r w:rsidRPr="00686776" w:rsidDel="00AD5B93">
          <w:rPr>
            <w:sz w:val="28"/>
            <w:szCs w:val="28"/>
          </w:rPr>
          <w:delText>ικανότητας να αποφασίζουν τα ίδια για τα θέματα που τα αφορούν</w:delText>
        </w:r>
        <w:r w:rsidRPr="001914FF" w:rsidDel="00AD5B93">
          <w:rPr>
            <w:sz w:val="28"/>
            <w:szCs w:val="28"/>
            <w:rPrChange w:id="1795" w:author="Doreta Sofianopoulou" w:date="2023-02-20T13:31:00Z">
              <w:rPr>
                <w:spacing w:val="1"/>
                <w:sz w:val="28"/>
                <w:szCs w:val="28"/>
              </w:rPr>
            </w:rPrChange>
          </w:rPr>
          <w:delText xml:space="preserve"> </w:delText>
        </w:r>
      </w:del>
      <w:r w:rsidRPr="00686776">
        <w:rPr>
          <w:sz w:val="28"/>
          <w:szCs w:val="28"/>
        </w:rPr>
        <w:t>ή/και να</w:t>
      </w:r>
      <w:r w:rsidRPr="001914FF">
        <w:rPr>
          <w:sz w:val="28"/>
          <w:szCs w:val="28"/>
          <w:rPrChange w:id="1796" w:author="Doreta Sofianopoulou" w:date="2023-02-20T13:31:00Z">
            <w:rPr>
              <w:spacing w:val="1"/>
              <w:sz w:val="28"/>
              <w:szCs w:val="28"/>
            </w:rPr>
          </w:rPrChange>
        </w:rPr>
        <w:t xml:space="preserve"> </w:t>
      </w:r>
      <w:r w:rsidRPr="00686776">
        <w:rPr>
          <w:sz w:val="28"/>
          <w:szCs w:val="28"/>
        </w:rPr>
        <w:t>λαμβάνεται συνέντευξη</w:t>
      </w:r>
      <w:r w:rsidRPr="001914FF">
        <w:rPr>
          <w:sz w:val="28"/>
          <w:szCs w:val="28"/>
          <w:rPrChange w:id="1797" w:author="Doreta Sofianopoulou" w:date="2023-02-20T13:31:00Z">
            <w:rPr>
              <w:spacing w:val="-1"/>
              <w:sz w:val="28"/>
              <w:szCs w:val="28"/>
            </w:rPr>
          </w:rPrChange>
        </w:rPr>
        <w:t xml:space="preserve"> </w:t>
      </w:r>
      <w:r w:rsidRPr="00686776">
        <w:rPr>
          <w:sz w:val="28"/>
          <w:szCs w:val="28"/>
        </w:rPr>
        <w:t>από</w:t>
      </w:r>
      <w:r w:rsidRPr="001914FF">
        <w:rPr>
          <w:sz w:val="28"/>
          <w:szCs w:val="28"/>
          <w:rPrChange w:id="1798" w:author="Doreta Sofianopoulou" w:date="2023-02-20T13:31:00Z">
            <w:rPr>
              <w:spacing w:val="1"/>
              <w:sz w:val="28"/>
              <w:szCs w:val="28"/>
            </w:rPr>
          </w:rPrChange>
        </w:rPr>
        <w:t xml:space="preserve"> </w:t>
      </w:r>
      <w:r w:rsidRPr="00686776">
        <w:rPr>
          <w:sz w:val="28"/>
          <w:szCs w:val="28"/>
        </w:rPr>
        <w:t>τα</w:t>
      </w:r>
      <w:r w:rsidRPr="001914FF">
        <w:rPr>
          <w:sz w:val="28"/>
          <w:szCs w:val="28"/>
          <w:rPrChange w:id="1799" w:author="Doreta Sofianopoulou" w:date="2023-02-20T13:31:00Z">
            <w:rPr>
              <w:spacing w:val="-2"/>
              <w:sz w:val="28"/>
              <w:szCs w:val="28"/>
            </w:rPr>
          </w:rPrChange>
        </w:rPr>
        <w:t xml:space="preserve"> </w:t>
      </w:r>
      <w:r w:rsidRPr="00686776">
        <w:rPr>
          <w:sz w:val="28"/>
          <w:szCs w:val="28"/>
        </w:rPr>
        <w:t>πρόσωπα</w:t>
      </w:r>
      <w:r w:rsidRPr="001914FF">
        <w:rPr>
          <w:sz w:val="28"/>
          <w:szCs w:val="28"/>
          <w:rPrChange w:id="1800" w:author="Doreta Sofianopoulou" w:date="2023-02-20T13:31:00Z">
            <w:rPr>
              <w:spacing w:val="-2"/>
              <w:sz w:val="28"/>
              <w:szCs w:val="28"/>
            </w:rPr>
          </w:rPrChange>
        </w:rPr>
        <w:t xml:space="preserve"> </w:t>
      </w:r>
      <w:r w:rsidRPr="00686776">
        <w:rPr>
          <w:sz w:val="28"/>
          <w:szCs w:val="28"/>
        </w:rPr>
        <w:t>αυτά.</w:t>
      </w:r>
    </w:p>
    <w:p w14:paraId="5EF7B7A1" w14:textId="68066611" w:rsidR="009819B3" w:rsidRPr="00686776" w:rsidRDefault="00A3694E">
      <w:pPr>
        <w:pStyle w:val="a4"/>
        <w:numPr>
          <w:ilvl w:val="0"/>
          <w:numId w:val="18"/>
        </w:numPr>
        <w:tabs>
          <w:tab w:val="left" w:pos="468"/>
        </w:tabs>
        <w:spacing w:before="121" w:line="360" w:lineRule="auto"/>
        <w:ind w:right="0" w:firstLine="0"/>
        <w:rPr>
          <w:color w:val="333333"/>
          <w:sz w:val="28"/>
          <w:szCs w:val="28"/>
        </w:rPr>
        <w:pPrChange w:id="1801" w:author="Doreta Sofianopoulou" w:date="2023-02-20T13:38:00Z">
          <w:pPr>
            <w:pStyle w:val="a4"/>
            <w:numPr>
              <w:numId w:val="18"/>
            </w:numPr>
            <w:tabs>
              <w:tab w:val="left" w:pos="468"/>
            </w:tabs>
            <w:spacing w:before="121" w:line="360" w:lineRule="auto"/>
            <w:ind w:right="113" w:hanging="369"/>
          </w:pPr>
        </w:pPrChange>
      </w:pPr>
      <w:r w:rsidRPr="00686776">
        <w:rPr>
          <w:color w:val="333333"/>
          <w:sz w:val="28"/>
          <w:szCs w:val="28"/>
        </w:rPr>
        <w:t>Δεν</w:t>
      </w:r>
      <w:r w:rsidRPr="001914FF">
        <w:rPr>
          <w:color w:val="333333"/>
          <w:sz w:val="28"/>
          <w:szCs w:val="28"/>
          <w:rPrChange w:id="1802" w:author="Doreta Sofianopoulou" w:date="2023-02-20T13:31:00Z">
            <w:rPr>
              <w:color w:val="333333"/>
              <w:spacing w:val="1"/>
              <w:sz w:val="28"/>
              <w:szCs w:val="28"/>
            </w:rPr>
          </w:rPrChange>
        </w:rPr>
        <w:t xml:space="preserve"> </w:t>
      </w:r>
      <w:r w:rsidRPr="00686776">
        <w:rPr>
          <w:color w:val="333333"/>
          <w:sz w:val="28"/>
          <w:szCs w:val="28"/>
        </w:rPr>
        <w:t>επιτρέπεται</w:t>
      </w:r>
      <w:r w:rsidRPr="001914FF">
        <w:rPr>
          <w:color w:val="333333"/>
          <w:sz w:val="28"/>
          <w:szCs w:val="28"/>
          <w:rPrChange w:id="1803" w:author="Doreta Sofianopoulou" w:date="2023-02-20T13:31:00Z">
            <w:rPr>
              <w:color w:val="333333"/>
              <w:spacing w:val="1"/>
              <w:sz w:val="28"/>
              <w:szCs w:val="28"/>
            </w:rPr>
          </w:rPrChange>
        </w:rPr>
        <w:t xml:space="preserve"> </w:t>
      </w:r>
      <w:r w:rsidRPr="00686776">
        <w:rPr>
          <w:color w:val="333333"/>
          <w:sz w:val="28"/>
          <w:szCs w:val="28"/>
        </w:rPr>
        <w:t>η</w:t>
      </w:r>
      <w:r w:rsidRPr="001914FF">
        <w:rPr>
          <w:color w:val="333333"/>
          <w:sz w:val="28"/>
          <w:szCs w:val="28"/>
          <w:rPrChange w:id="1804" w:author="Doreta Sofianopoulou" w:date="2023-02-20T13:31:00Z">
            <w:rPr>
              <w:color w:val="333333"/>
              <w:spacing w:val="1"/>
              <w:sz w:val="28"/>
              <w:szCs w:val="28"/>
            </w:rPr>
          </w:rPrChange>
        </w:rPr>
        <w:t xml:space="preserve"> </w:t>
      </w:r>
      <w:r w:rsidRPr="00686776">
        <w:rPr>
          <w:color w:val="333333"/>
          <w:sz w:val="28"/>
          <w:szCs w:val="28"/>
        </w:rPr>
        <w:t>αλλοίωση</w:t>
      </w:r>
      <w:r w:rsidRPr="001914FF">
        <w:rPr>
          <w:color w:val="333333"/>
          <w:sz w:val="28"/>
          <w:szCs w:val="28"/>
          <w:rPrChange w:id="1805" w:author="Doreta Sofianopoulou" w:date="2023-02-20T13:31:00Z">
            <w:rPr>
              <w:color w:val="333333"/>
              <w:spacing w:val="1"/>
              <w:sz w:val="28"/>
              <w:szCs w:val="28"/>
            </w:rPr>
          </w:rPrChange>
        </w:rPr>
        <w:t xml:space="preserve"> </w:t>
      </w:r>
      <w:r w:rsidRPr="00686776">
        <w:rPr>
          <w:color w:val="333333"/>
          <w:sz w:val="28"/>
          <w:szCs w:val="28"/>
        </w:rPr>
        <w:t>των</w:t>
      </w:r>
      <w:r w:rsidRPr="001914FF">
        <w:rPr>
          <w:color w:val="333333"/>
          <w:sz w:val="28"/>
          <w:szCs w:val="28"/>
          <w:rPrChange w:id="1806" w:author="Doreta Sofianopoulou" w:date="2023-02-20T13:31:00Z">
            <w:rPr>
              <w:color w:val="333333"/>
              <w:spacing w:val="1"/>
              <w:sz w:val="28"/>
              <w:szCs w:val="28"/>
            </w:rPr>
          </w:rPrChange>
        </w:rPr>
        <w:t xml:space="preserve"> </w:t>
      </w:r>
      <w:r w:rsidRPr="00686776">
        <w:rPr>
          <w:color w:val="333333"/>
          <w:sz w:val="28"/>
          <w:szCs w:val="28"/>
        </w:rPr>
        <w:t>εκφραζόμενων</w:t>
      </w:r>
      <w:r w:rsidRPr="001914FF">
        <w:rPr>
          <w:color w:val="333333"/>
          <w:sz w:val="28"/>
          <w:szCs w:val="28"/>
          <w:rPrChange w:id="1807" w:author="Doreta Sofianopoulou" w:date="2023-02-20T13:31:00Z">
            <w:rPr>
              <w:color w:val="333333"/>
              <w:spacing w:val="1"/>
              <w:sz w:val="28"/>
              <w:szCs w:val="28"/>
            </w:rPr>
          </w:rPrChange>
        </w:rPr>
        <w:t xml:space="preserve"> </w:t>
      </w:r>
      <w:r w:rsidRPr="00686776">
        <w:rPr>
          <w:color w:val="333333"/>
          <w:sz w:val="28"/>
          <w:szCs w:val="28"/>
        </w:rPr>
        <w:t>απόψεων</w:t>
      </w:r>
      <w:r w:rsidRPr="001914FF">
        <w:rPr>
          <w:color w:val="333333"/>
          <w:sz w:val="28"/>
          <w:szCs w:val="28"/>
          <w:rPrChange w:id="1808" w:author="Doreta Sofianopoulou" w:date="2023-02-20T13:31:00Z">
            <w:rPr>
              <w:color w:val="333333"/>
              <w:spacing w:val="1"/>
              <w:sz w:val="28"/>
              <w:szCs w:val="28"/>
            </w:rPr>
          </w:rPrChange>
        </w:rPr>
        <w:t xml:space="preserve"> </w:t>
      </w:r>
      <w:r w:rsidRPr="00686776">
        <w:rPr>
          <w:color w:val="333333"/>
          <w:sz w:val="28"/>
          <w:szCs w:val="28"/>
        </w:rPr>
        <w:t>και</w:t>
      </w:r>
      <w:r w:rsidRPr="001914FF">
        <w:rPr>
          <w:color w:val="333333"/>
          <w:sz w:val="28"/>
          <w:szCs w:val="28"/>
          <w:rPrChange w:id="1809" w:author="Doreta Sofianopoulou" w:date="2023-02-20T13:31:00Z">
            <w:rPr>
              <w:color w:val="333333"/>
              <w:spacing w:val="1"/>
              <w:sz w:val="28"/>
              <w:szCs w:val="28"/>
            </w:rPr>
          </w:rPrChange>
        </w:rPr>
        <w:t xml:space="preserve"> </w:t>
      </w:r>
      <w:r w:rsidRPr="00686776">
        <w:rPr>
          <w:color w:val="333333"/>
          <w:sz w:val="28"/>
          <w:szCs w:val="28"/>
        </w:rPr>
        <w:t>θέσεων</w:t>
      </w:r>
      <w:r w:rsidRPr="001914FF">
        <w:rPr>
          <w:color w:val="333333"/>
          <w:sz w:val="28"/>
          <w:szCs w:val="28"/>
          <w:rPrChange w:id="1810" w:author="Doreta Sofianopoulou" w:date="2023-02-20T13:31:00Z">
            <w:rPr>
              <w:color w:val="333333"/>
              <w:spacing w:val="1"/>
              <w:sz w:val="28"/>
              <w:szCs w:val="28"/>
            </w:rPr>
          </w:rPrChange>
        </w:rPr>
        <w:t xml:space="preserve"> </w:t>
      </w:r>
      <w:r w:rsidRPr="00686776">
        <w:rPr>
          <w:color w:val="333333"/>
          <w:sz w:val="28"/>
          <w:szCs w:val="28"/>
        </w:rPr>
        <w:t>με</w:t>
      </w:r>
      <w:r w:rsidRPr="001914FF">
        <w:rPr>
          <w:color w:val="333333"/>
          <w:sz w:val="28"/>
          <w:szCs w:val="28"/>
          <w:rPrChange w:id="1811" w:author="Doreta Sofianopoulou" w:date="2023-02-20T13:31:00Z">
            <w:rPr>
              <w:color w:val="333333"/>
              <w:spacing w:val="-67"/>
              <w:sz w:val="28"/>
              <w:szCs w:val="28"/>
            </w:rPr>
          </w:rPrChange>
        </w:rPr>
        <w:t xml:space="preserve"> </w:t>
      </w:r>
      <w:r w:rsidRPr="00686776">
        <w:rPr>
          <w:color w:val="333333"/>
          <w:sz w:val="28"/>
          <w:szCs w:val="28"/>
        </w:rPr>
        <w:t>οποιοδήποτε τρόπο, ιδίως με αλλαγή της σειράς ερωτήσεων και απαντήσεων, με</w:t>
      </w:r>
      <w:r w:rsidRPr="001914FF">
        <w:rPr>
          <w:color w:val="333333"/>
          <w:sz w:val="28"/>
          <w:szCs w:val="28"/>
          <w:rPrChange w:id="1812" w:author="Doreta Sofianopoulou" w:date="2023-02-20T13:31:00Z">
            <w:rPr>
              <w:color w:val="333333"/>
              <w:spacing w:val="1"/>
              <w:sz w:val="28"/>
              <w:szCs w:val="28"/>
            </w:rPr>
          </w:rPrChange>
        </w:rPr>
        <w:t xml:space="preserve"> </w:t>
      </w:r>
      <w:ins w:id="1813" w:author="Doreta Sofianopoulou" w:date="2023-02-14T13:29:00Z">
        <w:r w:rsidR="00701A6A" w:rsidRPr="001914FF">
          <w:rPr>
            <w:color w:val="333333"/>
            <w:sz w:val="28"/>
            <w:szCs w:val="28"/>
            <w:rPrChange w:id="1814" w:author="Doreta Sofianopoulou" w:date="2023-02-20T13:31:00Z">
              <w:rPr>
                <w:color w:val="333333"/>
                <w:spacing w:val="1"/>
                <w:sz w:val="28"/>
                <w:szCs w:val="28"/>
              </w:rPr>
            </w:rPrChange>
          </w:rPr>
          <w:t>σκόπιμη</w:t>
        </w:r>
      </w:ins>
      <w:ins w:id="1815" w:author="Pepi Kalogirou" w:date="2023-02-06T16:05:00Z">
        <w:r w:rsidR="005965F2" w:rsidRPr="001914FF">
          <w:rPr>
            <w:color w:val="333333"/>
            <w:sz w:val="28"/>
            <w:szCs w:val="28"/>
            <w:rPrChange w:id="1816" w:author="Doreta Sofianopoulou" w:date="2023-02-20T13:31:00Z">
              <w:rPr>
                <w:color w:val="333333"/>
                <w:spacing w:val="1"/>
                <w:sz w:val="28"/>
                <w:szCs w:val="28"/>
              </w:rPr>
            </w:rPrChange>
          </w:rPr>
          <w:t xml:space="preserve"> </w:t>
        </w:r>
      </w:ins>
      <w:r w:rsidRPr="00686776">
        <w:rPr>
          <w:color w:val="333333"/>
          <w:sz w:val="28"/>
          <w:szCs w:val="28"/>
        </w:rPr>
        <w:t>αποσπασματική αναφορά των απαντήσεων, με τη χρήση ηχητικών ή οπτικών</w:t>
      </w:r>
      <w:r w:rsidRPr="001914FF">
        <w:rPr>
          <w:color w:val="333333"/>
          <w:sz w:val="28"/>
          <w:szCs w:val="28"/>
          <w:rPrChange w:id="1817" w:author="Doreta Sofianopoulou" w:date="2023-02-20T13:31:00Z">
            <w:rPr>
              <w:color w:val="333333"/>
              <w:spacing w:val="1"/>
              <w:sz w:val="28"/>
              <w:szCs w:val="28"/>
            </w:rPr>
          </w:rPrChange>
        </w:rPr>
        <w:t xml:space="preserve"> </w:t>
      </w:r>
      <w:r w:rsidRPr="00686776">
        <w:rPr>
          <w:color w:val="333333"/>
          <w:sz w:val="28"/>
          <w:szCs w:val="28"/>
        </w:rPr>
        <w:t>μέσων</w:t>
      </w:r>
      <w:r w:rsidRPr="001914FF">
        <w:rPr>
          <w:color w:val="333333"/>
          <w:sz w:val="28"/>
          <w:szCs w:val="28"/>
          <w:rPrChange w:id="1818" w:author="Doreta Sofianopoulou" w:date="2023-02-20T13:31:00Z">
            <w:rPr>
              <w:color w:val="333333"/>
              <w:spacing w:val="-1"/>
              <w:sz w:val="28"/>
              <w:szCs w:val="28"/>
            </w:rPr>
          </w:rPrChange>
        </w:rPr>
        <w:t xml:space="preserve"> </w:t>
      </w:r>
      <w:r w:rsidRPr="00686776">
        <w:rPr>
          <w:color w:val="333333"/>
          <w:sz w:val="28"/>
          <w:szCs w:val="28"/>
        </w:rPr>
        <w:t>ή</w:t>
      </w:r>
      <w:r w:rsidRPr="001914FF">
        <w:rPr>
          <w:color w:val="333333"/>
          <w:sz w:val="28"/>
          <w:szCs w:val="28"/>
          <w:rPrChange w:id="1819" w:author="Doreta Sofianopoulou" w:date="2023-02-20T13:31:00Z">
            <w:rPr>
              <w:color w:val="333333"/>
              <w:spacing w:val="-1"/>
              <w:sz w:val="28"/>
              <w:szCs w:val="28"/>
            </w:rPr>
          </w:rPrChange>
        </w:rPr>
        <w:t xml:space="preserve"> </w:t>
      </w:r>
      <w:r w:rsidRPr="00686776">
        <w:rPr>
          <w:color w:val="333333"/>
          <w:sz w:val="28"/>
          <w:szCs w:val="28"/>
        </w:rPr>
        <w:t>με</w:t>
      </w:r>
      <w:r w:rsidRPr="001914FF">
        <w:rPr>
          <w:color w:val="333333"/>
          <w:sz w:val="28"/>
          <w:szCs w:val="28"/>
          <w:rPrChange w:id="1820" w:author="Doreta Sofianopoulou" w:date="2023-02-20T13:31:00Z">
            <w:rPr>
              <w:color w:val="333333"/>
              <w:spacing w:val="-3"/>
              <w:sz w:val="28"/>
              <w:szCs w:val="28"/>
            </w:rPr>
          </w:rPrChange>
        </w:rPr>
        <w:t xml:space="preserve"> </w:t>
      </w:r>
      <w:r w:rsidRPr="00686776">
        <w:rPr>
          <w:color w:val="333333"/>
          <w:sz w:val="28"/>
          <w:szCs w:val="28"/>
        </w:rPr>
        <w:t>οποιαδήποτε</w:t>
      </w:r>
      <w:r w:rsidRPr="001914FF">
        <w:rPr>
          <w:color w:val="333333"/>
          <w:sz w:val="28"/>
          <w:szCs w:val="28"/>
          <w:rPrChange w:id="1821" w:author="Doreta Sofianopoulou" w:date="2023-02-20T13:31:00Z">
            <w:rPr>
              <w:color w:val="333333"/>
              <w:spacing w:val="-1"/>
              <w:sz w:val="28"/>
              <w:szCs w:val="28"/>
            </w:rPr>
          </w:rPrChange>
        </w:rPr>
        <w:t xml:space="preserve"> </w:t>
      </w:r>
      <w:r w:rsidRPr="00686776">
        <w:rPr>
          <w:color w:val="333333"/>
          <w:sz w:val="28"/>
          <w:szCs w:val="28"/>
        </w:rPr>
        <w:t>άλλη τεχνική</w:t>
      </w:r>
      <w:r w:rsidRPr="001914FF">
        <w:rPr>
          <w:color w:val="333333"/>
          <w:sz w:val="28"/>
          <w:szCs w:val="28"/>
          <w:rPrChange w:id="1822" w:author="Doreta Sofianopoulou" w:date="2023-02-20T13:31:00Z">
            <w:rPr>
              <w:color w:val="333333"/>
              <w:spacing w:val="-1"/>
              <w:sz w:val="28"/>
              <w:szCs w:val="28"/>
            </w:rPr>
          </w:rPrChange>
        </w:rPr>
        <w:t xml:space="preserve"> </w:t>
      </w:r>
      <w:r w:rsidRPr="00686776">
        <w:rPr>
          <w:color w:val="333333"/>
          <w:sz w:val="28"/>
          <w:szCs w:val="28"/>
        </w:rPr>
        <w:t>επεξεργασία</w:t>
      </w:r>
      <w:commentRangeStart w:id="1823"/>
      <w:r w:rsidRPr="00686776">
        <w:rPr>
          <w:color w:val="333333"/>
          <w:sz w:val="28"/>
          <w:szCs w:val="28"/>
        </w:rPr>
        <w:t>.</w:t>
      </w:r>
      <w:ins w:id="1824" w:author="Maria Protopapa" w:date="2023-02-06T00:11:00Z">
        <w:r w:rsidR="0074421F" w:rsidRPr="00686776">
          <w:rPr>
            <w:color w:val="333333"/>
            <w:sz w:val="28"/>
            <w:szCs w:val="28"/>
          </w:rPr>
          <w:t xml:space="preserve"> </w:t>
        </w:r>
      </w:ins>
      <w:ins w:id="1825" w:author="Doreta Sofianopoulou" w:date="2023-02-14T13:30:00Z">
        <w:r w:rsidR="00701A6A" w:rsidRPr="00686776">
          <w:rPr>
            <w:color w:val="333333"/>
            <w:sz w:val="28"/>
            <w:szCs w:val="28"/>
          </w:rPr>
          <w:t>Η παραπάνω απαγόρευση δεν εφαρμόζεται σε σατιρικά προγράμματα, εφόσον η αλλοίωση θέσεων και απόψεων στο πλαίσιο των εν λόγω προγραμμάτων γίνεται κατά τρόπο, ώστε να είναι εμφανές στο κοινό ότι οι θέσεις και απόψεις έχουν υποστεί επεξεργασία/επέμβαση</w:t>
        </w:r>
      </w:ins>
      <w:r w:rsidR="00701A6A" w:rsidRPr="00686776">
        <w:rPr>
          <w:color w:val="333333"/>
          <w:sz w:val="28"/>
          <w:szCs w:val="28"/>
        </w:rPr>
        <w:t xml:space="preserve">. </w:t>
      </w:r>
      <w:commentRangeEnd w:id="1823"/>
      <w:r w:rsidR="00C32ED9">
        <w:rPr>
          <w:rStyle w:val="a6"/>
        </w:rPr>
        <w:commentReference w:id="1823"/>
      </w:r>
    </w:p>
    <w:p w14:paraId="604C9386" w14:textId="30CEAA19" w:rsidR="009819B3" w:rsidRPr="00686776" w:rsidRDefault="00A3694E">
      <w:pPr>
        <w:pStyle w:val="a4"/>
        <w:numPr>
          <w:ilvl w:val="0"/>
          <w:numId w:val="18"/>
        </w:numPr>
        <w:tabs>
          <w:tab w:val="left" w:pos="404"/>
        </w:tabs>
        <w:spacing w:before="1" w:line="360" w:lineRule="auto"/>
        <w:ind w:right="0" w:firstLine="0"/>
        <w:rPr>
          <w:color w:val="333333"/>
          <w:sz w:val="28"/>
          <w:szCs w:val="28"/>
        </w:rPr>
        <w:pPrChange w:id="1826" w:author="Doreta Sofianopoulou" w:date="2023-02-20T13:38:00Z">
          <w:pPr>
            <w:pStyle w:val="a4"/>
            <w:numPr>
              <w:numId w:val="18"/>
            </w:numPr>
            <w:tabs>
              <w:tab w:val="left" w:pos="404"/>
            </w:tabs>
            <w:spacing w:before="1" w:line="360" w:lineRule="auto"/>
            <w:ind w:hanging="369"/>
          </w:pPr>
        </w:pPrChange>
      </w:pPr>
      <w:r w:rsidRPr="00686776">
        <w:rPr>
          <w:sz w:val="28"/>
          <w:szCs w:val="28"/>
        </w:rPr>
        <w:t>Κατά τη μετάδοση μαγνητοσκοπημένων ή μαγνητοφωνημένων προγραμμάτων</w:t>
      </w:r>
      <w:ins w:id="1827" w:author="Doreta Sofianopoulou" w:date="2023-02-14T13:34:00Z">
        <w:r w:rsidR="0000251E" w:rsidRPr="00686776">
          <w:rPr>
            <w:sz w:val="28"/>
            <w:szCs w:val="28"/>
          </w:rPr>
          <w:t xml:space="preserve"> </w:t>
        </w:r>
      </w:ins>
      <w:r w:rsidRPr="001914FF">
        <w:rPr>
          <w:sz w:val="28"/>
          <w:szCs w:val="28"/>
          <w:rPrChange w:id="1828" w:author="Doreta Sofianopoulou" w:date="2023-02-20T13:31:00Z">
            <w:rPr>
              <w:spacing w:val="-67"/>
              <w:sz w:val="28"/>
              <w:szCs w:val="28"/>
            </w:rPr>
          </w:rPrChange>
        </w:rPr>
        <w:t xml:space="preserve"> </w:t>
      </w:r>
      <w:r w:rsidRPr="00686776">
        <w:rPr>
          <w:sz w:val="28"/>
          <w:szCs w:val="28"/>
        </w:rPr>
        <w:t>που έχουν υποστεί τεχνική επεξεργασία, πρέπει να λαμβάνεται μέριμνα, ώστε η</w:t>
      </w:r>
      <w:r w:rsidRPr="001914FF">
        <w:rPr>
          <w:sz w:val="28"/>
          <w:szCs w:val="28"/>
          <w:rPrChange w:id="1829" w:author="Doreta Sofianopoulou" w:date="2023-02-20T13:31:00Z">
            <w:rPr>
              <w:spacing w:val="1"/>
              <w:sz w:val="28"/>
              <w:szCs w:val="28"/>
            </w:rPr>
          </w:rPrChange>
        </w:rPr>
        <w:t xml:space="preserve"> </w:t>
      </w:r>
      <w:r w:rsidRPr="00686776">
        <w:rPr>
          <w:sz w:val="28"/>
          <w:szCs w:val="28"/>
        </w:rPr>
        <w:t>επεξεργασία αυτή να μην αλλοιώνει την εικόνα</w:t>
      </w:r>
      <w:ins w:id="1830" w:author="Doreta Sofianopoulou" w:date="2023-02-14T13:36:00Z">
        <w:r w:rsidR="0000251E" w:rsidRPr="00686776">
          <w:rPr>
            <w:sz w:val="28"/>
            <w:szCs w:val="28"/>
          </w:rPr>
          <w:t xml:space="preserve"> </w:t>
        </w:r>
      </w:ins>
      <w:del w:id="1831" w:author="Doreta Sofianopoulou" w:date="2023-02-14T13:41:00Z">
        <w:r w:rsidRPr="00686776" w:rsidDel="00760EBB">
          <w:rPr>
            <w:sz w:val="28"/>
            <w:szCs w:val="28"/>
          </w:rPr>
          <w:delText xml:space="preserve"> </w:delText>
        </w:r>
      </w:del>
      <w:r w:rsidRPr="00686776">
        <w:rPr>
          <w:sz w:val="28"/>
          <w:szCs w:val="28"/>
        </w:rPr>
        <w:t>ή/και τις απόψεις που ανέπτυξε ο</w:t>
      </w:r>
      <w:r w:rsidRPr="001914FF">
        <w:rPr>
          <w:sz w:val="28"/>
          <w:szCs w:val="28"/>
          <w:rPrChange w:id="1832" w:author="Doreta Sofianopoulou" w:date="2023-02-20T13:31:00Z">
            <w:rPr>
              <w:spacing w:val="1"/>
              <w:sz w:val="28"/>
              <w:szCs w:val="28"/>
            </w:rPr>
          </w:rPrChange>
        </w:rPr>
        <w:t xml:space="preserve"> </w:t>
      </w:r>
      <w:r w:rsidRPr="00686776">
        <w:rPr>
          <w:sz w:val="28"/>
          <w:szCs w:val="28"/>
        </w:rPr>
        <w:t>συμμετέχων</w:t>
      </w:r>
      <w:r w:rsidRPr="001914FF">
        <w:rPr>
          <w:sz w:val="28"/>
          <w:szCs w:val="28"/>
          <w:rPrChange w:id="1833" w:author="Doreta Sofianopoulou" w:date="2023-02-20T13:31:00Z">
            <w:rPr>
              <w:spacing w:val="-1"/>
              <w:sz w:val="28"/>
              <w:szCs w:val="28"/>
            </w:rPr>
          </w:rPrChange>
        </w:rPr>
        <w:t xml:space="preserve"> </w:t>
      </w:r>
      <w:r w:rsidRPr="00686776">
        <w:rPr>
          <w:sz w:val="28"/>
          <w:szCs w:val="28"/>
        </w:rPr>
        <w:t>κατά</w:t>
      </w:r>
      <w:r w:rsidRPr="001914FF">
        <w:rPr>
          <w:sz w:val="28"/>
          <w:szCs w:val="28"/>
          <w:rPrChange w:id="1834" w:author="Doreta Sofianopoulou" w:date="2023-02-20T13:31:00Z">
            <w:rPr>
              <w:spacing w:val="-2"/>
              <w:sz w:val="28"/>
              <w:szCs w:val="28"/>
            </w:rPr>
          </w:rPrChange>
        </w:rPr>
        <w:t xml:space="preserve"> </w:t>
      </w:r>
      <w:r w:rsidRPr="00686776">
        <w:rPr>
          <w:sz w:val="28"/>
          <w:szCs w:val="28"/>
        </w:rPr>
        <w:t>την</w:t>
      </w:r>
      <w:r w:rsidRPr="001914FF">
        <w:rPr>
          <w:sz w:val="28"/>
          <w:szCs w:val="28"/>
          <w:rPrChange w:id="1835" w:author="Doreta Sofianopoulou" w:date="2023-02-20T13:31:00Z">
            <w:rPr>
              <w:spacing w:val="-4"/>
              <w:sz w:val="28"/>
              <w:szCs w:val="28"/>
            </w:rPr>
          </w:rPrChange>
        </w:rPr>
        <w:t xml:space="preserve"> </w:t>
      </w:r>
      <w:proofErr w:type="spellStart"/>
      <w:r w:rsidRPr="00686776">
        <w:rPr>
          <w:sz w:val="28"/>
          <w:szCs w:val="28"/>
        </w:rPr>
        <w:t>καταγραφή</w:t>
      </w:r>
      <w:del w:id="1836" w:author="Doreta Sofianopoulou" w:date="2023-02-14T13:35:00Z">
        <w:r w:rsidRPr="00686776" w:rsidDel="0000251E">
          <w:rPr>
            <w:sz w:val="28"/>
            <w:szCs w:val="28"/>
          </w:rPr>
          <w:delText xml:space="preserve"> </w:delText>
        </w:r>
      </w:del>
      <w:r w:rsidRPr="00686776">
        <w:rPr>
          <w:sz w:val="28"/>
          <w:szCs w:val="28"/>
        </w:rPr>
        <w:t>και</w:t>
      </w:r>
      <w:proofErr w:type="spellEnd"/>
      <w:r w:rsidRPr="00686776">
        <w:rPr>
          <w:sz w:val="28"/>
          <w:szCs w:val="28"/>
        </w:rPr>
        <w:t xml:space="preserve"> να</w:t>
      </w:r>
      <w:r w:rsidRPr="001914FF">
        <w:rPr>
          <w:sz w:val="28"/>
          <w:szCs w:val="28"/>
          <w:rPrChange w:id="1837" w:author="Doreta Sofianopoulou" w:date="2023-02-20T13:31:00Z">
            <w:rPr>
              <w:spacing w:val="-2"/>
              <w:sz w:val="28"/>
              <w:szCs w:val="28"/>
            </w:rPr>
          </w:rPrChange>
        </w:rPr>
        <w:t xml:space="preserve"> </w:t>
      </w:r>
      <w:r w:rsidRPr="00686776">
        <w:rPr>
          <w:sz w:val="28"/>
          <w:szCs w:val="28"/>
        </w:rPr>
        <w:t>μη</w:t>
      </w:r>
      <w:r w:rsidRPr="001914FF">
        <w:rPr>
          <w:sz w:val="28"/>
          <w:szCs w:val="28"/>
          <w:rPrChange w:id="1838" w:author="Doreta Sofianopoulou" w:date="2023-02-20T13:31:00Z">
            <w:rPr>
              <w:spacing w:val="-1"/>
              <w:sz w:val="28"/>
              <w:szCs w:val="28"/>
            </w:rPr>
          </w:rPrChange>
        </w:rPr>
        <w:t xml:space="preserve"> </w:t>
      </w:r>
      <w:r w:rsidRPr="00686776">
        <w:rPr>
          <w:sz w:val="28"/>
          <w:szCs w:val="28"/>
        </w:rPr>
        <w:t>θίγει</w:t>
      </w:r>
      <w:r w:rsidRPr="001914FF">
        <w:rPr>
          <w:sz w:val="28"/>
          <w:szCs w:val="28"/>
          <w:rPrChange w:id="1839" w:author="Doreta Sofianopoulou" w:date="2023-02-20T13:31:00Z">
            <w:rPr>
              <w:spacing w:val="1"/>
              <w:sz w:val="28"/>
              <w:szCs w:val="28"/>
            </w:rPr>
          </w:rPrChange>
        </w:rPr>
        <w:t xml:space="preserve"> </w:t>
      </w:r>
      <w:r w:rsidRPr="00686776">
        <w:rPr>
          <w:sz w:val="28"/>
          <w:szCs w:val="28"/>
        </w:rPr>
        <w:t>την</w:t>
      </w:r>
      <w:r w:rsidRPr="001914FF">
        <w:rPr>
          <w:sz w:val="28"/>
          <w:szCs w:val="28"/>
          <w:rPrChange w:id="1840" w:author="Doreta Sofianopoulou" w:date="2023-02-20T13:31:00Z">
            <w:rPr>
              <w:spacing w:val="-1"/>
              <w:sz w:val="28"/>
              <w:szCs w:val="28"/>
            </w:rPr>
          </w:rPrChange>
        </w:rPr>
        <w:t xml:space="preserve"> </w:t>
      </w:r>
      <w:r w:rsidRPr="00686776">
        <w:rPr>
          <w:sz w:val="28"/>
          <w:szCs w:val="28"/>
        </w:rPr>
        <w:lastRenderedPageBreak/>
        <w:t>προσωπικότητά</w:t>
      </w:r>
      <w:r w:rsidRPr="001914FF">
        <w:rPr>
          <w:sz w:val="28"/>
          <w:szCs w:val="28"/>
          <w:rPrChange w:id="1841" w:author="Doreta Sofianopoulou" w:date="2023-02-20T13:31:00Z">
            <w:rPr>
              <w:spacing w:val="-2"/>
              <w:sz w:val="28"/>
              <w:szCs w:val="28"/>
            </w:rPr>
          </w:rPrChange>
        </w:rPr>
        <w:t xml:space="preserve"> </w:t>
      </w:r>
      <w:r w:rsidRPr="00686776">
        <w:rPr>
          <w:sz w:val="28"/>
          <w:szCs w:val="28"/>
        </w:rPr>
        <w:t>του</w:t>
      </w:r>
      <w:del w:id="1842" w:author="Doreta Sofianopoulou" w:date="2023-02-14T13:34:00Z">
        <w:r w:rsidRPr="00686776" w:rsidDel="0000251E">
          <w:rPr>
            <w:sz w:val="28"/>
            <w:szCs w:val="28"/>
          </w:rPr>
          <w:delText>.</w:delText>
        </w:r>
      </w:del>
      <w:ins w:id="1843" w:author="Doreta Sofianopoulou" w:date="2023-02-14T13:41:00Z">
        <w:r w:rsidR="00760EBB" w:rsidRPr="00686776">
          <w:rPr>
            <w:sz w:val="28"/>
            <w:szCs w:val="28"/>
          </w:rPr>
          <w:t xml:space="preserve"> Οι προβλέψεις της παραγράφου </w:t>
        </w:r>
      </w:ins>
      <w:ins w:id="1844" w:author="Doreta Sofianopoulou" w:date="2023-02-14T13:42:00Z">
        <w:r w:rsidR="00760EBB" w:rsidRPr="00686776">
          <w:rPr>
            <w:sz w:val="28"/>
            <w:szCs w:val="28"/>
          </w:rPr>
          <w:t xml:space="preserve">αυτής δεν εφαρμόζονται στις περιπτώσεις τεχνικής επεξεργασίας εικόνα ή/και φωνής για την προστασία </w:t>
        </w:r>
      </w:ins>
      <w:ins w:id="1845" w:author="Doreta Sofianopoulou" w:date="2023-02-14T13:43:00Z">
        <w:r w:rsidR="00760EBB" w:rsidRPr="00686776">
          <w:rPr>
            <w:sz w:val="28"/>
            <w:szCs w:val="28"/>
          </w:rPr>
          <w:t xml:space="preserve">της ανωνυμίας του </w:t>
        </w:r>
      </w:ins>
      <w:ins w:id="1846" w:author="Doreta Sofianopoulou" w:date="2023-02-14T13:42:00Z">
        <w:r w:rsidR="00760EBB" w:rsidRPr="00686776">
          <w:rPr>
            <w:sz w:val="28"/>
            <w:szCs w:val="28"/>
          </w:rPr>
          <w:t>συμμετέχοντος</w:t>
        </w:r>
      </w:ins>
      <w:ins w:id="1847" w:author="Doreta Sofianopoulou" w:date="2023-02-14T13:43:00Z">
        <w:r w:rsidR="00760EBB" w:rsidRPr="00686776">
          <w:rPr>
            <w:sz w:val="28"/>
            <w:szCs w:val="28"/>
          </w:rPr>
          <w:t>.</w:t>
        </w:r>
      </w:ins>
    </w:p>
    <w:p w14:paraId="1E46BCE1" w14:textId="7D518007" w:rsidR="009819B3" w:rsidRPr="00686776" w:rsidRDefault="00A3694E">
      <w:pPr>
        <w:pStyle w:val="a4"/>
        <w:numPr>
          <w:ilvl w:val="0"/>
          <w:numId w:val="18"/>
        </w:numPr>
        <w:tabs>
          <w:tab w:val="left" w:pos="430"/>
        </w:tabs>
        <w:spacing w:before="266" w:line="360" w:lineRule="auto"/>
        <w:ind w:right="0" w:firstLine="0"/>
        <w:rPr>
          <w:color w:val="333333"/>
          <w:sz w:val="28"/>
          <w:szCs w:val="28"/>
        </w:rPr>
        <w:pPrChange w:id="1848" w:author="Doreta Sofianopoulou" w:date="2023-02-20T13:38:00Z">
          <w:pPr>
            <w:pStyle w:val="a4"/>
            <w:numPr>
              <w:numId w:val="18"/>
            </w:numPr>
            <w:tabs>
              <w:tab w:val="left" w:pos="430"/>
            </w:tabs>
            <w:spacing w:before="266" w:line="360" w:lineRule="auto"/>
            <w:ind w:right="113" w:hanging="369"/>
          </w:pPr>
        </w:pPrChange>
      </w:pPr>
      <w:r w:rsidRPr="00686776">
        <w:rPr>
          <w:color w:val="333333"/>
          <w:sz w:val="28"/>
          <w:szCs w:val="28"/>
        </w:rPr>
        <w:t>Η τυχόν άρνηση προσκεκλημένου προσώπου να συμμετάσχει σε πρόγραμμα</w:t>
      </w:r>
      <w:r w:rsidRPr="001914FF">
        <w:rPr>
          <w:color w:val="333333"/>
          <w:sz w:val="28"/>
          <w:szCs w:val="28"/>
          <w:rPrChange w:id="1849" w:author="Doreta Sofianopoulou" w:date="2023-02-20T13:31:00Z">
            <w:rPr>
              <w:color w:val="333333"/>
              <w:spacing w:val="1"/>
              <w:sz w:val="28"/>
              <w:szCs w:val="28"/>
            </w:rPr>
          </w:rPrChange>
        </w:rPr>
        <w:t xml:space="preserve"> </w:t>
      </w:r>
      <w:ins w:id="1850" w:author="Doreta Sofianopoulou" w:date="2023-02-14T13:49:00Z">
        <w:r w:rsidR="002B43C3" w:rsidRPr="001914FF">
          <w:rPr>
            <w:color w:val="333333"/>
            <w:sz w:val="28"/>
            <w:szCs w:val="28"/>
            <w:rPrChange w:id="1851" w:author="Doreta Sofianopoulou" w:date="2023-02-20T13:31:00Z">
              <w:rPr>
                <w:color w:val="333333"/>
                <w:spacing w:val="1"/>
                <w:sz w:val="28"/>
                <w:szCs w:val="28"/>
              </w:rPr>
            </w:rPrChange>
          </w:rPr>
          <w:t xml:space="preserve">δεν </w:t>
        </w:r>
      </w:ins>
      <w:r w:rsidRPr="00686776">
        <w:rPr>
          <w:color w:val="333333"/>
          <w:sz w:val="28"/>
          <w:szCs w:val="28"/>
        </w:rPr>
        <w:t xml:space="preserve">πρέπει να </w:t>
      </w:r>
      <w:del w:id="1852" w:author="Doreta Sofianopoulou" w:date="2023-02-14T13:49:00Z">
        <w:r w:rsidRPr="00686776" w:rsidDel="002B43C3">
          <w:rPr>
            <w:color w:val="333333"/>
            <w:sz w:val="28"/>
            <w:szCs w:val="28"/>
          </w:rPr>
          <w:delText xml:space="preserve">μη </w:delText>
        </w:r>
      </w:del>
      <w:r w:rsidRPr="00686776">
        <w:rPr>
          <w:color w:val="333333"/>
          <w:sz w:val="28"/>
          <w:szCs w:val="28"/>
        </w:rPr>
        <w:t>συνοδεύεται από αρνητικά σχόλια</w:t>
      </w:r>
      <w:ins w:id="1853" w:author="Pepi Kalogirou" w:date="2023-02-06T16:06:00Z">
        <w:r w:rsidR="005965F2" w:rsidRPr="00686776">
          <w:rPr>
            <w:color w:val="333333"/>
            <w:sz w:val="28"/>
            <w:szCs w:val="28"/>
          </w:rPr>
          <w:t xml:space="preserve"> </w:t>
        </w:r>
      </w:ins>
      <w:ins w:id="1854" w:author="Doreta Sofianopoulou" w:date="2023-02-14T13:50:00Z">
        <w:r w:rsidR="002B43C3" w:rsidRPr="00686776">
          <w:rPr>
            <w:color w:val="333333"/>
            <w:sz w:val="28"/>
            <w:szCs w:val="28"/>
          </w:rPr>
          <w:t xml:space="preserve">εξ αυτού του λόγου </w:t>
        </w:r>
      </w:ins>
      <w:r w:rsidRPr="00686776">
        <w:rPr>
          <w:color w:val="333333"/>
          <w:sz w:val="28"/>
          <w:szCs w:val="28"/>
        </w:rPr>
        <w:t>για το πρόσωπο αυτό. Εφόσον</w:t>
      </w:r>
      <w:r w:rsidRPr="001914FF">
        <w:rPr>
          <w:color w:val="333333"/>
          <w:sz w:val="28"/>
          <w:szCs w:val="28"/>
          <w:rPrChange w:id="1855" w:author="Doreta Sofianopoulou" w:date="2023-02-20T13:31:00Z">
            <w:rPr>
              <w:color w:val="333333"/>
              <w:spacing w:val="1"/>
              <w:sz w:val="28"/>
              <w:szCs w:val="28"/>
            </w:rPr>
          </w:rPrChange>
        </w:rPr>
        <w:t xml:space="preserve"> </w:t>
      </w:r>
      <w:r w:rsidRPr="00686776">
        <w:rPr>
          <w:color w:val="333333"/>
          <w:sz w:val="28"/>
          <w:szCs w:val="28"/>
        </w:rPr>
        <w:t>είναι</w:t>
      </w:r>
      <w:r w:rsidRPr="001914FF">
        <w:rPr>
          <w:color w:val="333333"/>
          <w:sz w:val="28"/>
          <w:szCs w:val="28"/>
          <w:rPrChange w:id="1856" w:author="Doreta Sofianopoulou" w:date="2023-02-20T13:31:00Z">
            <w:rPr>
              <w:color w:val="333333"/>
              <w:spacing w:val="1"/>
              <w:sz w:val="28"/>
              <w:szCs w:val="28"/>
            </w:rPr>
          </w:rPrChange>
        </w:rPr>
        <w:t xml:space="preserve"> </w:t>
      </w:r>
      <w:r w:rsidRPr="00686776">
        <w:rPr>
          <w:color w:val="333333"/>
          <w:sz w:val="28"/>
          <w:szCs w:val="28"/>
        </w:rPr>
        <w:t>απαραίτητο</w:t>
      </w:r>
      <w:r w:rsidRPr="001914FF">
        <w:rPr>
          <w:color w:val="333333"/>
          <w:sz w:val="28"/>
          <w:szCs w:val="28"/>
          <w:rPrChange w:id="1857" w:author="Doreta Sofianopoulou" w:date="2023-02-20T13:31:00Z">
            <w:rPr>
              <w:color w:val="333333"/>
              <w:spacing w:val="1"/>
              <w:sz w:val="28"/>
              <w:szCs w:val="28"/>
            </w:rPr>
          </w:rPrChange>
        </w:rPr>
        <w:t xml:space="preserve"> </w:t>
      </w:r>
      <w:r w:rsidRPr="00686776">
        <w:rPr>
          <w:color w:val="333333"/>
          <w:sz w:val="28"/>
          <w:szCs w:val="28"/>
        </w:rPr>
        <w:t>για</w:t>
      </w:r>
      <w:r w:rsidRPr="001914FF">
        <w:rPr>
          <w:color w:val="333333"/>
          <w:sz w:val="28"/>
          <w:szCs w:val="28"/>
          <w:rPrChange w:id="1858" w:author="Doreta Sofianopoulou" w:date="2023-02-20T13:31:00Z">
            <w:rPr>
              <w:color w:val="333333"/>
              <w:spacing w:val="1"/>
              <w:sz w:val="28"/>
              <w:szCs w:val="28"/>
            </w:rPr>
          </w:rPrChange>
        </w:rPr>
        <w:t xml:space="preserve"> </w:t>
      </w:r>
      <w:r w:rsidRPr="00686776">
        <w:rPr>
          <w:color w:val="333333"/>
          <w:sz w:val="28"/>
          <w:szCs w:val="28"/>
        </w:rPr>
        <w:t>την</w:t>
      </w:r>
      <w:r w:rsidRPr="001914FF">
        <w:rPr>
          <w:color w:val="333333"/>
          <w:sz w:val="28"/>
          <w:szCs w:val="28"/>
          <w:rPrChange w:id="1859" w:author="Doreta Sofianopoulou" w:date="2023-02-20T13:31:00Z">
            <w:rPr>
              <w:color w:val="333333"/>
              <w:spacing w:val="1"/>
              <w:sz w:val="28"/>
              <w:szCs w:val="28"/>
            </w:rPr>
          </w:rPrChange>
        </w:rPr>
        <w:t xml:space="preserve"> </w:t>
      </w:r>
      <w:r w:rsidRPr="00686776">
        <w:rPr>
          <w:color w:val="333333"/>
          <w:sz w:val="28"/>
          <w:szCs w:val="28"/>
        </w:rPr>
        <w:t>ενημέρωση</w:t>
      </w:r>
      <w:r w:rsidRPr="001914FF">
        <w:rPr>
          <w:color w:val="333333"/>
          <w:sz w:val="28"/>
          <w:szCs w:val="28"/>
          <w:rPrChange w:id="1860" w:author="Doreta Sofianopoulou" w:date="2023-02-20T13:31:00Z">
            <w:rPr>
              <w:color w:val="333333"/>
              <w:spacing w:val="1"/>
              <w:sz w:val="28"/>
              <w:szCs w:val="28"/>
            </w:rPr>
          </w:rPrChange>
        </w:rPr>
        <w:t xml:space="preserve"> </w:t>
      </w:r>
      <w:r w:rsidRPr="00686776">
        <w:rPr>
          <w:color w:val="333333"/>
          <w:sz w:val="28"/>
          <w:szCs w:val="28"/>
        </w:rPr>
        <w:t>του</w:t>
      </w:r>
      <w:r w:rsidRPr="001914FF">
        <w:rPr>
          <w:color w:val="333333"/>
          <w:sz w:val="28"/>
          <w:szCs w:val="28"/>
          <w:rPrChange w:id="1861" w:author="Doreta Sofianopoulou" w:date="2023-02-20T13:31:00Z">
            <w:rPr>
              <w:color w:val="333333"/>
              <w:spacing w:val="1"/>
              <w:sz w:val="28"/>
              <w:szCs w:val="28"/>
            </w:rPr>
          </w:rPrChange>
        </w:rPr>
        <w:t xml:space="preserve"> </w:t>
      </w:r>
      <w:r w:rsidRPr="00686776">
        <w:rPr>
          <w:color w:val="333333"/>
          <w:sz w:val="28"/>
          <w:szCs w:val="28"/>
        </w:rPr>
        <w:t>κοινού</w:t>
      </w:r>
      <w:r w:rsidRPr="001914FF">
        <w:rPr>
          <w:color w:val="333333"/>
          <w:sz w:val="28"/>
          <w:szCs w:val="28"/>
          <w:rPrChange w:id="1862" w:author="Doreta Sofianopoulou" w:date="2023-02-20T13:31:00Z">
            <w:rPr>
              <w:color w:val="333333"/>
              <w:spacing w:val="1"/>
              <w:sz w:val="28"/>
              <w:szCs w:val="28"/>
            </w:rPr>
          </w:rPrChange>
        </w:rPr>
        <w:t xml:space="preserve"> </w:t>
      </w:r>
      <w:r w:rsidRPr="00686776">
        <w:rPr>
          <w:color w:val="333333"/>
          <w:sz w:val="28"/>
          <w:szCs w:val="28"/>
        </w:rPr>
        <w:t>ή/και</w:t>
      </w:r>
      <w:r w:rsidRPr="001914FF">
        <w:rPr>
          <w:color w:val="333333"/>
          <w:sz w:val="28"/>
          <w:szCs w:val="28"/>
          <w:rPrChange w:id="1863" w:author="Doreta Sofianopoulou" w:date="2023-02-20T13:31:00Z">
            <w:rPr>
              <w:color w:val="333333"/>
              <w:spacing w:val="1"/>
              <w:sz w:val="28"/>
              <w:szCs w:val="28"/>
            </w:rPr>
          </w:rPrChange>
        </w:rPr>
        <w:t xml:space="preserve"> </w:t>
      </w:r>
      <w:r w:rsidRPr="00686776">
        <w:rPr>
          <w:color w:val="333333"/>
          <w:sz w:val="28"/>
          <w:szCs w:val="28"/>
        </w:rPr>
        <w:t>την</w:t>
      </w:r>
      <w:r w:rsidRPr="001914FF">
        <w:rPr>
          <w:color w:val="333333"/>
          <w:sz w:val="28"/>
          <w:szCs w:val="28"/>
          <w:rPrChange w:id="1864" w:author="Doreta Sofianopoulou" w:date="2023-02-20T13:31:00Z">
            <w:rPr>
              <w:color w:val="333333"/>
              <w:spacing w:val="1"/>
              <w:sz w:val="28"/>
              <w:szCs w:val="28"/>
            </w:rPr>
          </w:rPrChange>
        </w:rPr>
        <w:t xml:space="preserve"> </w:t>
      </w:r>
      <w:r w:rsidRPr="00686776">
        <w:rPr>
          <w:color w:val="333333"/>
          <w:sz w:val="28"/>
          <w:szCs w:val="28"/>
        </w:rPr>
        <w:t>προστασία</w:t>
      </w:r>
      <w:r w:rsidRPr="001914FF">
        <w:rPr>
          <w:color w:val="333333"/>
          <w:sz w:val="28"/>
          <w:szCs w:val="28"/>
          <w:rPrChange w:id="1865" w:author="Doreta Sofianopoulou" w:date="2023-02-20T13:31:00Z">
            <w:rPr>
              <w:color w:val="333333"/>
              <w:spacing w:val="1"/>
              <w:sz w:val="28"/>
              <w:szCs w:val="28"/>
            </w:rPr>
          </w:rPrChange>
        </w:rPr>
        <w:t xml:space="preserve"> </w:t>
      </w:r>
      <w:r w:rsidRPr="00686776">
        <w:rPr>
          <w:color w:val="333333"/>
          <w:sz w:val="28"/>
          <w:szCs w:val="28"/>
        </w:rPr>
        <w:t>του</w:t>
      </w:r>
      <w:r w:rsidRPr="001914FF">
        <w:rPr>
          <w:color w:val="333333"/>
          <w:sz w:val="28"/>
          <w:szCs w:val="28"/>
          <w:rPrChange w:id="1866" w:author="Doreta Sofianopoulou" w:date="2023-02-20T13:31:00Z">
            <w:rPr>
              <w:color w:val="333333"/>
              <w:spacing w:val="1"/>
              <w:sz w:val="28"/>
              <w:szCs w:val="28"/>
            </w:rPr>
          </w:rPrChange>
        </w:rPr>
        <w:t xml:space="preserve"> </w:t>
      </w:r>
      <w:r w:rsidRPr="00686776">
        <w:rPr>
          <w:color w:val="333333"/>
          <w:sz w:val="28"/>
          <w:szCs w:val="28"/>
        </w:rPr>
        <w:t>προσκεκλημένου,</w:t>
      </w:r>
      <w:r w:rsidRPr="001914FF">
        <w:rPr>
          <w:color w:val="333333"/>
          <w:sz w:val="28"/>
          <w:szCs w:val="28"/>
          <w:rPrChange w:id="1867" w:author="Doreta Sofianopoulou" w:date="2023-02-20T13:31:00Z">
            <w:rPr>
              <w:color w:val="333333"/>
              <w:spacing w:val="-7"/>
              <w:sz w:val="28"/>
              <w:szCs w:val="28"/>
            </w:rPr>
          </w:rPrChange>
        </w:rPr>
        <w:t xml:space="preserve"> </w:t>
      </w:r>
      <w:r w:rsidRPr="00686776">
        <w:rPr>
          <w:color w:val="333333"/>
          <w:sz w:val="28"/>
          <w:szCs w:val="28"/>
        </w:rPr>
        <w:t>πρέπει</w:t>
      </w:r>
      <w:r w:rsidRPr="001914FF">
        <w:rPr>
          <w:color w:val="333333"/>
          <w:sz w:val="28"/>
          <w:szCs w:val="28"/>
          <w:rPrChange w:id="1868" w:author="Doreta Sofianopoulou" w:date="2023-02-20T13:31:00Z">
            <w:rPr>
              <w:color w:val="333333"/>
              <w:spacing w:val="-4"/>
              <w:sz w:val="28"/>
              <w:szCs w:val="28"/>
            </w:rPr>
          </w:rPrChange>
        </w:rPr>
        <w:t xml:space="preserve"> </w:t>
      </w:r>
      <w:r w:rsidRPr="00686776">
        <w:rPr>
          <w:color w:val="333333"/>
          <w:sz w:val="28"/>
          <w:szCs w:val="28"/>
        </w:rPr>
        <w:t>να</w:t>
      </w:r>
      <w:r w:rsidRPr="001914FF">
        <w:rPr>
          <w:color w:val="333333"/>
          <w:sz w:val="28"/>
          <w:szCs w:val="28"/>
          <w:rPrChange w:id="1869" w:author="Doreta Sofianopoulou" w:date="2023-02-20T13:31:00Z">
            <w:rPr>
              <w:color w:val="333333"/>
              <w:spacing w:val="-7"/>
              <w:sz w:val="28"/>
              <w:szCs w:val="28"/>
            </w:rPr>
          </w:rPrChange>
        </w:rPr>
        <w:t xml:space="preserve"> </w:t>
      </w:r>
      <w:r w:rsidRPr="00686776">
        <w:rPr>
          <w:color w:val="333333"/>
          <w:sz w:val="28"/>
          <w:szCs w:val="28"/>
        </w:rPr>
        <w:t>αναφέρεται</w:t>
      </w:r>
      <w:r w:rsidRPr="001914FF">
        <w:rPr>
          <w:color w:val="333333"/>
          <w:sz w:val="28"/>
          <w:szCs w:val="28"/>
          <w:rPrChange w:id="1870" w:author="Doreta Sofianopoulou" w:date="2023-02-20T13:31:00Z">
            <w:rPr>
              <w:color w:val="333333"/>
              <w:spacing w:val="-7"/>
              <w:sz w:val="28"/>
              <w:szCs w:val="28"/>
            </w:rPr>
          </w:rPrChange>
        </w:rPr>
        <w:t xml:space="preserve"> </w:t>
      </w:r>
      <w:r w:rsidRPr="00686776">
        <w:rPr>
          <w:color w:val="333333"/>
          <w:sz w:val="28"/>
          <w:szCs w:val="28"/>
        </w:rPr>
        <w:t>ότι</w:t>
      </w:r>
      <w:r w:rsidRPr="001914FF">
        <w:rPr>
          <w:color w:val="333333"/>
          <w:sz w:val="28"/>
          <w:szCs w:val="28"/>
          <w:rPrChange w:id="1871" w:author="Doreta Sofianopoulou" w:date="2023-02-20T13:31:00Z">
            <w:rPr>
              <w:color w:val="333333"/>
              <w:spacing w:val="-2"/>
              <w:sz w:val="28"/>
              <w:szCs w:val="28"/>
            </w:rPr>
          </w:rPrChange>
        </w:rPr>
        <w:t xml:space="preserve"> </w:t>
      </w:r>
      <w:r w:rsidRPr="00686776">
        <w:rPr>
          <w:color w:val="333333"/>
          <w:sz w:val="28"/>
          <w:szCs w:val="28"/>
        </w:rPr>
        <w:t>απευθύνθηκε</w:t>
      </w:r>
      <w:r w:rsidRPr="001914FF">
        <w:rPr>
          <w:color w:val="333333"/>
          <w:sz w:val="28"/>
          <w:szCs w:val="28"/>
          <w:rPrChange w:id="1872" w:author="Doreta Sofianopoulou" w:date="2023-02-20T13:31:00Z">
            <w:rPr>
              <w:color w:val="333333"/>
              <w:spacing w:val="-7"/>
              <w:sz w:val="28"/>
              <w:szCs w:val="28"/>
            </w:rPr>
          </w:rPrChange>
        </w:rPr>
        <w:t xml:space="preserve"> </w:t>
      </w:r>
      <w:r w:rsidRPr="00686776">
        <w:rPr>
          <w:color w:val="333333"/>
          <w:sz w:val="28"/>
          <w:szCs w:val="28"/>
        </w:rPr>
        <w:t>πρόσκληση</w:t>
      </w:r>
      <w:r w:rsidRPr="001914FF">
        <w:rPr>
          <w:color w:val="333333"/>
          <w:sz w:val="28"/>
          <w:szCs w:val="28"/>
          <w:rPrChange w:id="1873" w:author="Doreta Sofianopoulou" w:date="2023-02-20T13:31:00Z">
            <w:rPr>
              <w:color w:val="333333"/>
              <w:spacing w:val="-6"/>
              <w:sz w:val="28"/>
              <w:szCs w:val="28"/>
            </w:rPr>
          </w:rPrChange>
        </w:rPr>
        <w:t xml:space="preserve"> </w:t>
      </w:r>
      <w:r w:rsidRPr="00686776">
        <w:rPr>
          <w:color w:val="333333"/>
          <w:sz w:val="28"/>
          <w:szCs w:val="28"/>
        </w:rPr>
        <w:t>συμμετοχής</w:t>
      </w:r>
      <w:r w:rsidRPr="001914FF">
        <w:rPr>
          <w:color w:val="333333"/>
          <w:sz w:val="28"/>
          <w:szCs w:val="28"/>
          <w:rPrChange w:id="1874" w:author="Doreta Sofianopoulou" w:date="2023-02-20T13:31:00Z">
            <w:rPr>
              <w:color w:val="333333"/>
              <w:spacing w:val="-68"/>
              <w:sz w:val="28"/>
              <w:szCs w:val="28"/>
            </w:rPr>
          </w:rPrChange>
        </w:rPr>
        <w:t xml:space="preserve"> </w:t>
      </w:r>
      <w:ins w:id="1875" w:author="Doreta Sofianopoulou" w:date="2023-02-14T13:49:00Z">
        <w:r w:rsidR="002B43C3" w:rsidRPr="001914FF">
          <w:rPr>
            <w:color w:val="333333"/>
            <w:sz w:val="28"/>
            <w:szCs w:val="28"/>
            <w:rPrChange w:id="1876" w:author="Doreta Sofianopoulou" w:date="2023-02-20T13:31:00Z">
              <w:rPr>
                <w:color w:val="333333"/>
                <w:spacing w:val="-68"/>
                <w:sz w:val="28"/>
                <w:szCs w:val="28"/>
              </w:rPr>
            </w:rPrChange>
          </w:rPr>
          <w:t xml:space="preserve"> </w:t>
        </w:r>
      </w:ins>
      <w:r w:rsidRPr="00686776">
        <w:rPr>
          <w:color w:val="333333"/>
          <w:sz w:val="28"/>
          <w:szCs w:val="28"/>
        </w:rPr>
        <w:t>στο πρόγραμμα και να επεξηγούνται οι λόγοι, για τους οποίους το πρόσωπο αυτό</w:t>
      </w:r>
      <w:r w:rsidRPr="001914FF">
        <w:rPr>
          <w:color w:val="333333"/>
          <w:sz w:val="28"/>
          <w:szCs w:val="28"/>
          <w:rPrChange w:id="1877" w:author="Doreta Sofianopoulou" w:date="2023-02-20T13:31:00Z">
            <w:rPr>
              <w:color w:val="333333"/>
              <w:spacing w:val="1"/>
              <w:sz w:val="28"/>
              <w:szCs w:val="28"/>
            </w:rPr>
          </w:rPrChange>
        </w:rPr>
        <w:t xml:space="preserve"> </w:t>
      </w:r>
      <w:r w:rsidRPr="00686776">
        <w:rPr>
          <w:color w:val="333333"/>
          <w:sz w:val="28"/>
          <w:szCs w:val="28"/>
        </w:rPr>
        <w:t>ανέφερε</w:t>
      </w:r>
      <w:r w:rsidRPr="001914FF">
        <w:rPr>
          <w:color w:val="333333"/>
          <w:sz w:val="28"/>
          <w:szCs w:val="28"/>
          <w:rPrChange w:id="1878" w:author="Doreta Sofianopoulou" w:date="2023-02-20T13:31:00Z">
            <w:rPr>
              <w:color w:val="333333"/>
              <w:spacing w:val="1"/>
              <w:sz w:val="28"/>
              <w:szCs w:val="28"/>
            </w:rPr>
          </w:rPrChange>
        </w:rPr>
        <w:t xml:space="preserve"> </w:t>
      </w:r>
      <w:r w:rsidRPr="00686776">
        <w:rPr>
          <w:color w:val="333333"/>
          <w:sz w:val="28"/>
          <w:szCs w:val="28"/>
        </w:rPr>
        <w:t>ότι</w:t>
      </w:r>
      <w:r w:rsidRPr="001914FF">
        <w:rPr>
          <w:color w:val="333333"/>
          <w:sz w:val="28"/>
          <w:szCs w:val="28"/>
          <w:rPrChange w:id="1879" w:author="Doreta Sofianopoulou" w:date="2023-02-20T13:31:00Z">
            <w:rPr>
              <w:color w:val="333333"/>
              <w:spacing w:val="1"/>
              <w:sz w:val="28"/>
              <w:szCs w:val="28"/>
            </w:rPr>
          </w:rPrChange>
        </w:rPr>
        <w:t xml:space="preserve"> </w:t>
      </w:r>
      <w:r w:rsidRPr="00686776">
        <w:rPr>
          <w:color w:val="333333"/>
          <w:sz w:val="28"/>
          <w:szCs w:val="28"/>
        </w:rPr>
        <w:t>αρνήθηκε</w:t>
      </w:r>
      <w:r w:rsidRPr="001914FF">
        <w:rPr>
          <w:color w:val="333333"/>
          <w:sz w:val="28"/>
          <w:szCs w:val="28"/>
          <w:rPrChange w:id="1880" w:author="Doreta Sofianopoulou" w:date="2023-02-20T13:31:00Z">
            <w:rPr>
              <w:color w:val="333333"/>
              <w:spacing w:val="1"/>
              <w:sz w:val="28"/>
              <w:szCs w:val="28"/>
            </w:rPr>
          </w:rPrChange>
        </w:rPr>
        <w:t xml:space="preserve"> </w:t>
      </w:r>
      <w:r w:rsidRPr="00686776">
        <w:rPr>
          <w:color w:val="333333"/>
          <w:sz w:val="28"/>
          <w:szCs w:val="28"/>
        </w:rPr>
        <w:t>να</w:t>
      </w:r>
      <w:r w:rsidRPr="001914FF">
        <w:rPr>
          <w:color w:val="333333"/>
          <w:sz w:val="28"/>
          <w:szCs w:val="28"/>
          <w:rPrChange w:id="1881" w:author="Doreta Sofianopoulou" w:date="2023-02-20T13:31:00Z">
            <w:rPr>
              <w:color w:val="333333"/>
              <w:spacing w:val="1"/>
              <w:sz w:val="28"/>
              <w:szCs w:val="28"/>
            </w:rPr>
          </w:rPrChange>
        </w:rPr>
        <w:t xml:space="preserve"> </w:t>
      </w:r>
      <w:r w:rsidRPr="00686776">
        <w:rPr>
          <w:color w:val="333333"/>
          <w:sz w:val="28"/>
          <w:szCs w:val="28"/>
        </w:rPr>
        <w:t>συμμετάσχει</w:t>
      </w:r>
      <w:commentRangeStart w:id="1882"/>
      <w:r w:rsidRPr="00686776">
        <w:rPr>
          <w:color w:val="333333"/>
          <w:sz w:val="28"/>
          <w:szCs w:val="28"/>
        </w:rPr>
        <w:t>.</w:t>
      </w:r>
      <w:r w:rsidRPr="001914FF">
        <w:rPr>
          <w:color w:val="333333"/>
          <w:sz w:val="28"/>
          <w:szCs w:val="28"/>
          <w:rPrChange w:id="1883" w:author="Doreta Sofianopoulou" w:date="2023-02-20T13:31:00Z">
            <w:rPr>
              <w:color w:val="333333"/>
              <w:spacing w:val="1"/>
              <w:sz w:val="28"/>
              <w:szCs w:val="28"/>
            </w:rPr>
          </w:rPrChange>
        </w:rPr>
        <w:t xml:space="preserve"> </w:t>
      </w:r>
      <w:del w:id="1884" w:author="Doreta Sofianopoulou" w:date="2023-02-14T13:53:00Z">
        <w:r w:rsidRPr="00686776" w:rsidDel="0082301E">
          <w:rPr>
            <w:color w:val="333333"/>
            <w:sz w:val="28"/>
            <w:szCs w:val="28"/>
          </w:rPr>
          <w:delText>Σε</w:delText>
        </w:r>
        <w:r w:rsidRPr="001914FF" w:rsidDel="0082301E">
          <w:rPr>
            <w:color w:val="333333"/>
            <w:sz w:val="28"/>
            <w:szCs w:val="28"/>
            <w:rPrChange w:id="1885" w:author="Doreta Sofianopoulou" w:date="2023-02-20T13:31:00Z">
              <w:rPr>
                <w:color w:val="333333"/>
                <w:spacing w:val="1"/>
                <w:sz w:val="28"/>
                <w:szCs w:val="28"/>
              </w:rPr>
            </w:rPrChange>
          </w:rPr>
          <w:delText xml:space="preserve"> </w:delText>
        </w:r>
        <w:r w:rsidRPr="00686776" w:rsidDel="0082301E">
          <w:rPr>
            <w:color w:val="333333"/>
            <w:sz w:val="28"/>
            <w:szCs w:val="28"/>
          </w:rPr>
          <w:delText>κάθε</w:delText>
        </w:r>
        <w:r w:rsidRPr="001914FF" w:rsidDel="0082301E">
          <w:rPr>
            <w:color w:val="333333"/>
            <w:sz w:val="28"/>
            <w:szCs w:val="28"/>
            <w:rPrChange w:id="1886" w:author="Doreta Sofianopoulou" w:date="2023-02-20T13:31:00Z">
              <w:rPr>
                <w:color w:val="333333"/>
                <w:spacing w:val="1"/>
                <w:sz w:val="28"/>
                <w:szCs w:val="28"/>
              </w:rPr>
            </w:rPrChange>
          </w:rPr>
          <w:delText xml:space="preserve"> </w:delText>
        </w:r>
        <w:r w:rsidRPr="00686776" w:rsidDel="0082301E">
          <w:rPr>
            <w:color w:val="333333"/>
            <w:sz w:val="28"/>
            <w:szCs w:val="28"/>
          </w:rPr>
          <w:delText>περίπτωση,</w:delText>
        </w:r>
        <w:r w:rsidRPr="001914FF" w:rsidDel="0082301E">
          <w:rPr>
            <w:color w:val="333333"/>
            <w:sz w:val="28"/>
            <w:szCs w:val="28"/>
            <w:rPrChange w:id="1887" w:author="Doreta Sofianopoulou" w:date="2023-02-20T13:31:00Z">
              <w:rPr>
                <w:color w:val="333333"/>
                <w:spacing w:val="1"/>
                <w:sz w:val="28"/>
                <w:szCs w:val="28"/>
              </w:rPr>
            </w:rPrChange>
          </w:rPr>
          <w:delText xml:space="preserve"> </w:delText>
        </w:r>
        <w:r w:rsidRPr="00686776" w:rsidDel="0082301E">
          <w:rPr>
            <w:color w:val="333333"/>
            <w:sz w:val="28"/>
            <w:szCs w:val="28"/>
          </w:rPr>
          <w:delText>οι</w:delText>
        </w:r>
        <w:r w:rsidRPr="001914FF" w:rsidDel="0082301E">
          <w:rPr>
            <w:color w:val="333333"/>
            <w:sz w:val="28"/>
            <w:szCs w:val="28"/>
            <w:rPrChange w:id="1888" w:author="Doreta Sofianopoulou" w:date="2023-02-20T13:31:00Z">
              <w:rPr>
                <w:color w:val="333333"/>
                <w:spacing w:val="1"/>
                <w:sz w:val="28"/>
                <w:szCs w:val="28"/>
              </w:rPr>
            </w:rPrChange>
          </w:rPr>
          <w:delText xml:space="preserve"> </w:delText>
        </w:r>
        <w:r w:rsidRPr="00686776" w:rsidDel="0082301E">
          <w:rPr>
            <w:color w:val="333333"/>
            <w:sz w:val="28"/>
            <w:szCs w:val="28"/>
          </w:rPr>
          <w:delText>απόψεις</w:delText>
        </w:r>
        <w:r w:rsidRPr="001914FF" w:rsidDel="0082301E">
          <w:rPr>
            <w:color w:val="333333"/>
            <w:sz w:val="28"/>
            <w:szCs w:val="28"/>
            <w:rPrChange w:id="1889" w:author="Doreta Sofianopoulou" w:date="2023-02-20T13:31:00Z">
              <w:rPr>
                <w:color w:val="333333"/>
                <w:spacing w:val="1"/>
                <w:sz w:val="28"/>
                <w:szCs w:val="28"/>
              </w:rPr>
            </w:rPrChange>
          </w:rPr>
          <w:delText xml:space="preserve"> </w:delText>
        </w:r>
        <w:r w:rsidRPr="00686776" w:rsidDel="0082301E">
          <w:rPr>
            <w:color w:val="333333"/>
            <w:sz w:val="28"/>
            <w:szCs w:val="28"/>
          </w:rPr>
          <w:delText>του</w:delText>
        </w:r>
        <w:r w:rsidRPr="001914FF" w:rsidDel="0082301E">
          <w:rPr>
            <w:color w:val="333333"/>
            <w:sz w:val="28"/>
            <w:szCs w:val="28"/>
            <w:rPrChange w:id="1890" w:author="Doreta Sofianopoulou" w:date="2023-02-20T13:31:00Z">
              <w:rPr>
                <w:color w:val="333333"/>
                <w:spacing w:val="1"/>
                <w:sz w:val="28"/>
                <w:szCs w:val="28"/>
              </w:rPr>
            </w:rPrChange>
          </w:rPr>
          <w:delText xml:space="preserve"> </w:delText>
        </w:r>
        <w:r w:rsidRPr="00686776" w:rsidDel="0082301E">
          <w:rPr>
            <w:color w:val="333333"/>
            <w:sz w:val="28"/>
            <w:szCs w:val="28"/>
          </w:rPr>
          <w:delText>προσώπου</w:delText>
        </w:r>
        <w:r w:rsidRPr="001914FF" w:rsidDel="0082301E">
          <w:rPr>
            <w:color w:val="333333"/>
            <w:sz w:val="28"/>
            <w:szCs w:val="28"/>
            <w:rPrChange w:id="1891" w:author="Doreta Sofianopoulou" w:date="2023-02-20T13:31:00Z">
              <w:rPr>
                <w:color w:val="333333"/>
                <w:spacing w:val="-1"/>
                <w:sz w:val="28"/>
                <w:szCs w:val="28"/>
              </w:rPr>
            </w:rPrChange>
          </w:rPr>
          <w:delText xml:space="preserve"> </w:delText>
        </w:r>
        <w:r w:rsidRPr="00686776" w:rsidDel="0082301E">
          <w:rPr>
            <w:color w:val="333333"/>
            <w:sz w:val="28"/>
            <w:szCs w:val="28"/>
          </w:rPr>
          <w:delText>αυτού</w:delText>
        </w:r>
        <w:r w:rsidRPr="001914FF" w:rsidDel="0082301E">
          <w:rPr>
            <w:color w:val="333333"/>
            <w:sz w:val="28"/>
            <w:szCs w:val="28"/>
            <w:rPrChange w:id="1892" w:author="Doreta Sofianopoulou" w:date="2023-02-20T13:31:00Z">
              <w:rPr>
                <w:color w:val="333333"/>
                <w:spacing w:val="-1"/>
                <w:sz w:val="28"/>
                <w:szCs w:val="28"/>
              </w:rPr>
            </w:rPrChange>
          </w:rPr>
          <w:delText xml:space="preserve"> </w:delText>
        </w:r>
        <w:r w:rsidRPr="00686776" w:rsidDel="0082301E">
          <w:rPr>
            <w:color w:val="333333"/>
            <w:sz w:val="28"/>
            <w:szCs w:val="28"/>
          </w:rPr>
          <w:delText>πρέπει να</w:delText>
        </w:r>
        <w:r w:rsidRPr="001914FF" w:rsidDel="0082301E">
          <w:rPr>
            <w:color w:val="333333"/>
            <w:sz w:val="28"/>
            <w:szCs w:val="28"/>
            <w:rPrChange w:id="1893" w:author="Doreta Sofianopoulou" w:date="2023-02-20T13:31:00Z">
              <w:rPr>
                <w:color w:val="333333"/>
                <w:spacing w:val="-2"/>
                <w:sz w:val="28"/>
                <w:szCs w:val="28"/>
              </w:rPr>
            </w:rPrChange>
          </w:rPr>
          <w:delText xml:space="preserve"> </w:delText>
        </w:r>
        <w:r w:rsidRPr="00686776" w:rsidDel="0082301E">
          <w:rPr>
            <w:color w:val="333333"/>
            <w:sz w:val="28"/>
            <w:szCs w:val="28"/>
          </w:rPr>
          <w:delText>παρουσιάζονται με</w:delText>
        </w:r>
        <w:r w:rsidRPr="001914FF" w:rsidDel="0082301E">
          <w:rPr>
            <w:color w:val="333333"/>
            <w:sz w:val="28"/>
            <w:szCs w:val="28"/>
            <w:rPrChange w:id="1894" w:author="Doreta Sofianopoulou" w:date="2023-02-20T13:31:00Z">
              <w:rPr>
                <w:color w:val="333333"/>
                <w:spacing w:val="-1"/>
                <w:sz w:val="28"/>
                <w:szCs w:val="28"/>
              </w:rPr>
            </w:rPrChange>
          </w:rPr>
          <w:delText xml:space="preserve"> </w:delText>
        </w:r>
        <w:r w:rsidRPr="00686776" w:rsidDel="0082301E">
          <w:rPr>
            <w:color w:val="333333"/>
            <w:sz w:val="28"/>
            <w:szCs w:val="28"/>
          </w:rPr>
          <w:delText>ορθό και δίκαιο</w:delText>
        </w:r>
        <w:r w:rsidRPr="001914FF" w:rsidDel="0082301E">
          <w:rPr>
            <w:color w:val="333333"/>
            <w:sz w:val="28"/>
            <w:szCs w:val="28"/>
            <w:rPrChange w:id="1895" w:author="Doreta Sofianopoulou" w:date="2023-02-20T13:31:00Z">
              <w:rPr>
                <w:color w:val="333333"/>
                <w:spacing w:val="-2"/>
                <w:sz w:val="28"/>
                <w:szCs w:val="28"/>
              </w:rPr>
            </w:rPrChange>
          </w:rPr>
          <w:delText xml:space="preserve"> </w:delText>
        </w:r>
        <w:r w:rsidRPr="00686776" w:rsidDel="0082301E">
          <w:rPr>
            <w:color w:val="333333"/>
            <w:sz w:val="28"/>
            <w:szCs w:val="28"/>
          </w:rPr>
          <w:delText>τρόπο.</w:delText>
        </w:r>
      </w:del>
      <w:commentRangeEnd w:id="1882"/>
      <w:r w:rsidR="00C32ED9">
        <w:rPr>
          <w:rStyle w:val="a6"/>
        </w:rPr>
        <w:commentReference w:id="1882"/>
      </w:r>
    </w:p>
    <w:p w14:paraId="1AC8B86A" w14:textId="77777777" w:rsidR="009819B3" w:rsidRPr="00686776" w:rsidRDefault="009819B3">
      <w:pPr>
        <w:pStyle w:val="a3"/>
        <w:jc w:val="both"/>
        <w:pPrChange w:id="1896" w:author="Doreta Sofianopoulou" w:date="2023-02-20T13:38:00Z">
          <w:pPr>
            <w:pStyle w:val="a3"/>
          </w:pPr>
        </w:pPrChange>
      </w:pPr>
    </w:p>
    <w:p w14:paraId="21578896" w14:textId="102AD75A" w:rsidR="009819B3" w:rsidRPr="00686776" w:rsidRDefault="00A3694E" w:rsidP="00922E4D">
      <w:pPr>
        <w:pStyle w:val="1"/>
        <w:spacing w:before="259"/>
        <w:jc w:val="both"/>
      </w:pPr>
      <w:r w:rsidRPr="00686776">
        <w:t>ΑΡΘΡΟ</w:t>
      </w:r>
      <w:r w:rsidRPr="001914FF">
        <w:rPr>
          <w:rPrChange w:id="1897" w:author="Doreta Sofianopoulou" w:date="2023-02-20T13:31:00Z">
            <w:rPr>
              <w:spacing w:val="-4"/>
            </w:rPr>
          </w:rPrChange>
        </w:rPr>
        <w:t xml:space="preserve"> </w:t>
      </w:r>
      <w:r w:rsidRPr="00686776">
        <w:t>17:</w:t>
      </w:r>
      <w:r w:rsidRPr="001914FF">
        <w:rPr>
          <w:rPrChange w:id="1898" w:author="Doreta Sofianopoulou" w:date="2023-02-20T13:31:00Z">
            <w:rPr>
              <w:spacing w:val="-4"/>
            </w:rPr>
          </w:rPrChange>
        </w:rPr>
        <w:t xml:space="preserve"> </w:t>
      </w:r>
      <w:r w:rsidRPr="00686776">
        <w:t>ΔΙΚΑΙΩΜΑ</w:t>
      </w:r>
      <w:r w:rsidRPr="001914FF">
        <w:rPr>
          <w:rPrChange w:id="1899" w:author="Doreta Sofianopoulou" w:date="2023-02-20T13:31:00Z">
            <w:rPr>
              <w:spacing w:val="-3"/>
            </w:rPr>
          </w:rPrChange>
        </w:rPr>
        <w:t xml:space="preserve"> </w:t>
      </w:r>
      <w:r w:rsidRPr="00686776">
        <w:t>ΕΠΑΝΟΡΘΩΣΗΣ</w:t>
      </w:r>
      <w:ins w:id="1900" w:author="Doreta Sofianopoulou" w:date="2023-02-17T17:50:00Z">
        <w:r w:rsidR="003D07C9" w:rsidRPr="00686776">
          <w:t xml:space="preserve">/ ΑΠΑΝΤΗΣΗΣ </w:t>
        </w:r>
      </w:ins>
    </w:p>
    <w:p w14:paraId="361FA04F" w14:textId="77777777" w:rsidR="009819B3" w:rsidRPr="00686776" w:rsidRDefault="009819B3">
      <w:pPr>
        <w:pStyle w:val="a3"/>
        <w:spacing w:before="10"/>
        <w:jc w:val="both"/>
        <w:rPr>
          <w:b/>
        </w:rPr>
        <w:pPrChange w:id="1901" w:author="Doreta Sofianopoulou" w:date="2023-02-20T13:38:00Z">
          <w:pPr>
            <w:pStyle w:val="a3"/>
            <w:spacing w:before="10"/>
          </w:pPr>
        </w:pPrChange>
      </w:pPr>
    </w:p>
    <w:p w14:paraId="7655CAEA" w14:textId="77777777" w:rsidR="009819B3" w:rsidRPr="00686776" w:rsidRDefault="00A3694E">
      <w:pPr>
        <w:pStyle w:val="a3"/>
        <w:spacing w:line="360" w:lineRule="auto"/>
        <w:ind w:left="113"/>
        <w:jc w:val="both"/>
        <w:pPrChange w:id="1902" w:author="Doreta Sofianopoulou" w:date="2023-02-20T13:38:00Z">
          <w:pPr>
            <w:pStyle w:val="a3"/>
            <w:spacing w:line="360" w:lineRule="auto"/>
            <w:ind w:left="113" w:right="113"/>
            <w:jc w:val="both"/>
          </w:pPr>
        </w:pPrChange>
      </w:pPr>
      <w:r w:rsidRPr="00686776">
        <w:t>Κάθε</w:t>
      </w:r>
      <w:r w:rsidRPr="001914FF">
        <w:rPr>
          <w:rPrChange w:id="1903" w:author="Doreta Sofianopoulou" w:date="2023-02-20T13:31:00Z">
            <w:rPr>
              <w:spacing w:val="1"/>
            </w:rPr>
          </w:rPrChange>
        </w:rPr>
        <w:t xml:space="preserve"> </w:t>
      </w:r>
      <w:r w:rsidRPr="00686776">
        <w:t>φυσικό</w:t>
      </w:r>
      <w:r w:rsidRPr="001914FF">
        <w:rPr>
          <w:rPrChange w:id="1904" w:author="Doreta Sofianopoulou" w:date="2023-02-20T13:31:00Z">
            <w:rPr>
              <w:spacing w:val="1"/>
            </w:rPr>
          </w:rPrChange>
        </w:rPr>
        <w:t xml:space="preserve"> </w:t>
      </w:r>
      <w:r w:rsidRPr="00686776">
        <w:t>ή</w:t>
      </w:r>
      <w:r w:rsidRPr="001914FF">
        <w:rPr>
          <w:rPrChange w:id="1905" w:author="Doreta Sofianopoulou" w:date="2023-02-20T13:31:00Z">
            <w:rPr>
              <w:spacing w:val="1"/>
            </w:rPr>
          </w:rPrChange>
        </w:rPr>
        <w:t xml:space="preserve"> </w:t>
      </w:r>
      <w:r w:rsidRPr="00686776">
        <w:t>νομικό</w:t>
      </w:r>
      <w:r w:rsidRPr="001914FF">
        <w:rPr>
          <w:rPrChange w:id="1906" w:author="Doreta Sofianopoulou" w:date="2023-02-20T13:31:00Z">
            <w:rPr>
              <w:spacing w:val="1"/>
            </w:rPr>
          </w:rPrChange>
        </w:rPr>
        <w:t xml:space="preserve"> </w:t>
      </w:r>
      <w:r w:rsidRPr="00686776">
        <w:t>πρόσωπο,</w:t>
      </w:r>
      <w:r w:rsidRPr="001914FF">
        <w:rPr>
          <w:rPrChange w:id="1907" w:author="Doreta Sofianopoulou" w:date="2023-02-20T13:31:00Z">
            <w:rPr>
              <w:spacing w:val="1"/>
            </w:rPr>
          </w:rPrChange>
        </w:rPr>
        <w:t xml:space="preserve"> </w:t>
      </w:r>
      <w:r w:rsidRPr="00686776">
        <w:t>τα</w:t>
      </w:r>
      <w:r w:rsidRPr="001914FF">
        <w:rPr>
          <w:rPrChange w:id="1908" w:author="Doreta Sofianopoulou" w:date="2023-02-20T13:31:00Z">
            <w:rPr>
              <w:spacing w:val="1"/>
            </w:rPr>
          </w:rPrChange>
        </w:rPr>
        <w:t xml:space="preserve"> </w:t>
      </w:r>
      <w:r w:rsidRPr="00686776">
        <w:t>έννομα</w:t>
      </w:r>
      <w:r w:rsidRPr="001914FF">
        <w:rPr>
          <w:rPrChange w:id="1909" w:author="Doreta Sofianopoulou" w:date="2023-02-20T13:31:00Z">
            <w:rPr>
              <w:spacing w:val="1"/>
            </w:rPr>
          </w:rPrChange>
        </w:rPr>
        <w:t xml:space="preserve"> </w:t>
      </w:r>
      <w:r w:rsidRPr="00686776">
        <w:t>συμφέροντα</w:t>
      </w:r>
      <w:r w:rsidRPr="001914FF">
        <w:rPr>
          <w:rPrChange w:id="1910" w:author="Doreta Sofianopoulou" w:date="2023-02-20T13:31:00Z">
            <w:rPr>
              <w:spacing w:val="1"/>
            </w:rPr>
          </w:rPrChange>
        </w:rPr>
        <w:t xml:space="preserve"> </w:t>
      </w:r>
      <w:r w:rsidRPr="00686776">
        <w:t>και</w:t>
      </w:r>
      <w:r w:rsidRPr="001914FF">
        <w:rPr>
          <w:rPrChange w:id="1911" w:author="Doreta Sofianopoulou" w:date="2023-02-20T13:31:00Z">
            <w:rPr>
              <w:spacing w:val="1"/>
            </w:rPr>
          </w:rPrChange>
        </w:rPr>
        <w:t xml:space="preserve"> </w:t>
      </w:r>
      <w:r w:rsidRPr="00686776">
        <w:t>ιδίως</w:t>
      </w:r>
      <w:r w:rsidRPr="001914FF">
        <w:rPr>
          <w:rPrChange w:id="1912" w:author="Doreta Sofianopoulou" w:date="2023-02-20T13:31:00Z">
            <w:rPr>
              <w:spacing w:val="1"/>
            </w:rPr>
          </w:rPrChange>
        </w:rPr>
        <w:t xml:space="preserve"> </w:t>
      </w:r>
      <w:r w:rsidRPr="00686776">
        <w:t>η</w:t>
      </w:r>
      <w:r w:rsidRPr="001914FF">
        <w:rPr>
          <w:rPrChange w:id="1913" w:author="Doreta Sofianopoulou" w:date="2023-02-20T13:31:00Z">
            <w:rPr>
              <w:spacing w:val="1"/>
            </w:rPr>
          </w:rPrChange>
        </w:rPr>
        <w:t xml:space="preserve"> </w:t>
      </w:r>
      <w:r w:rsidRPr="00686776">
        <w:t>προσωπικότητα</w:t>
      </w:r>
      <w:r w:rsidRPr="001914FF">
        <w:rPr>
          <w:rPrChange w:id="1914" w:author="Doreta Sofianopoulou" w:date="2023-02-20T13:31:00Z">
            <w:rPr>
              <w:spacing w:val="1"/>
            </w:rPr>
          </w:rPrChange>
        </w:rPr>
        <w:t xml:space="preserve"> </w:t>
      </w:r>
      <w:r w:rsidRPr="00686776">
        <w:t>του</w:t>
      </w:r>
      <w:r w:rsidRPr="001914FF">
        <w:rPr>
          <w:rPrChange w:id="1915" w:author="Doreta Sofianopoulou" w:date="2023-02-20T13:31:00Z">
            <w:rPr>
              <w:spacing w:val="1"/>
            </w:rPr>
          </w:rPrChange>
        </w:rPr>
        <w:t xml:space="preserve"> </w:t>
      </w:r>
      <w:r w:rsidRPr="00686776">
        <w:t>οποίου</w:t>
      </w:r>
      <w:r w:rsidRPr="001914FF">
        <w:rPr>
          <w:rPrChange w:id="1916" w:author="Doreta Sofianopoulou" w:date="2023-02-20T13:31:00Z">
            <w:rPr>
              <w:spacing w:val="1"/>
            </w:rPr>
          </w:rPrChange>
        </w:rPr>
        <w:t xml:space="preserve"> </w:t>
      </w:r>
      <w:r w:rsidRPr="00686776">
        <w:t>θίγονται</w:t>
      </w:r>
      <w:r w:rsidRPr="001914FF">
        <w:rPr>
          <w:rPrChange w:id="1917" w:author="Doreta Sofianopoulou" w:date="2023-02-20T13:31:00Z">
            <w:rPr>
              <w:spacing w:val="1"/>
            </w:rPr>
          </w:rPrChange>
        </w:rPr>
        <w:t xml:space="preserve"> </w:t>
      </w:r>
      <w:r w:rsidRPr="00686776">
        <w:t>από</w:t>
      </w:r>
      <w:r w:rsidRPr="001914FF">
        <w:rPr>
          <w:rPrChange w:id="1918" w:author="Doreta Sofianopoulou" w:date="2023-02-20T13:31:00Z">
            <w:rPr>
              <w:spacing w:val="1"/>
            </w:rPr>
          </w:rPrChange>
        </w:rPr>
        <w:t xml:space="preserve"> </w:t>
      </w:r>
      <w:r w:rsidRPr="00686776">
        <w:t>το</w:t>
      </w:r>
      <w:r w:rsidRPr="001914FF">
        <w:rPr>
          <w:rPrChange w:id="1919" w:author="Doreta Sofianopoulou" w:date="2023-02-20T13:31:00Z">
            <w:rPr>
              <w:spacing w:val="1"/>
            </w:rPr>
          </w:rPrChange>
        </w:rPr>
        <w:t xml:space="preserve"> </w:t>
      </w:r>
      <w:r w:rsidRPr="00686776">
        <w:t>περιεχόμενο</w:t>
      </w:r>
      <w:r w:rsidRPr="001914FF">
        <w:rPr>
          <w:rPrChange w:id="1920" w:author="Doreta Sofianopoulou" w:date="2023-02-20T13:31:00Z">
            <w:rPr>
              <w:spacing w:val="1"/>
            </w:rPr>
          </w:rPrChange>
        </w:rPr>
        <w:t xml:space="preserve"> </w:t>
      </w:r>
      <w:r w:rsidRPr="00686776">
        <w:t>προγράμματος,</w:t>
      </w:r>
      <w:r w:rsidRPr="001914FF">
        <w:rPr>
          <w:rPrChange w:id="1921" w:author="Doreta Sofianopoulou" w:date="2023-02-20T13:31:00Z">
            <w:rPr>
              <w:spacing w:val="1"/>
            </w:rPr>
          </w:rPrChange>
        </w:rPr>
        <w:t xml:space="preserve"> </w:t>
      </w:r>
      <w:r w:rsidRPr="00686776">
        <w:t>δικαιούται να ζητήσει επανόρθωση από τον πάροχο που μετέδωσε το επίμαχο</w:t>
      </w:r>
      <w:r w:rsidRPr="001914FF">
        <w:rPr>
          <w:rPrChange w:id="1922" w:author="Doreta Sofianopoulou" w:date="2023-02-20T13:31:00Z">
            <w:rPr>
              <w:spacing w:val="1"/>
            </w:rPr>
          </w:rPrChange>
        </w:rPr>
        <w:t xml:space="preserve"> </w:t>
      </w:r>
      <w:r w:rsidRPr="00686776">
        <w:t>πρόγραμμα,</w:t>
      </w:r>
      <w:r w:rsidRPr="001914FF">
        <w:rPr>
          <w:rPrChange w:id="1923" w:author="Doreta Sofianopoulou" w:date="2023-02-20T13:31:00Z">
            <w:rPr>
              <w:spacing w:val="-2"/>
            </w:rPr>
          </w:rPrChange>
        </w:rPr>
        <w:t xml:space="preserve"> </w:t>
      </w:r>
      <w:r w:rsidRPr="00686776">
        <w:t>κατά</w:t>
      </w:r>
      <w:r w:rsidRPr="001914FF">
        <w:rPr>
          <w:rPrChange w:id="1924" w:author="Doreta Sofianopoulou" w:date="2023-02-20T13:31:00Z">
            <w:rPr>
              <w:spacing w:val="-2"/>
            </w:rPr>
          </w:rPrChange>
        </w:rPr>
        <w:t xml:space="preserve"> </w:t>
      </w:r>
      <w:r w:rsidRPr="00686776">
        <w:t>την εκάστοτε</w:t>
      </w:r>
      <w:r w:rsidRPr="001914FF">
        <w:rPr>
          <w:rPrChange w:id="1925" w:author="Doreta Sofianopoulou" w:date="2023-02-20T13:31:00Z">
            <w:rPr>
              <w:spacing w:val="-1"/>
            </w:rPr>
          </w:rPrChange>
        </w:rPr>
        <w:t xml:space="preserve"> </w:t>
      </w:r>
      <w:r w:rsidRPr="00686776">
        <w:t>ισχύουσα</w:t>
      </w:r>
      <w:r w:rsidRPr="001914FF">
        <w:rPr>
          <w:rPrChange w:id="1926" w:author="Doreta Sofianopoulou" w:date="2023-02-20T13:31:00Z">
            <w:rPr>
              <w:spacing w:val="-3"/>
            </w:rPr>
          </w:rPrChange>
        </w:rPr>
        <w:t xml:space="preserve"> </w:t>
      </w:r>
      <w:r w:rsidRPr="00686776">
        <w:t>νομοθεσία.</w:t>
      </w:r>
    </w:p>
    <w:p w14:paraId="132B7EF6" w14:textId="77777777" w:rsidR="009819B3" w:rsidRPr="00686776" w:rsidRDefault="009819B3">
      <w:pPr>
        <w:pStyle w:val="a3"/>
        <w:jc w:val="both"/>
        <w:pPrChange w:id="1927" w:author="Doreta Sofianopoulou" w:date="2023-02-20T13:38:00Z">
          <w:pPr>
            <w:pStyle w:val="a3"/>
          </w:pPr>
        </w:pPrChange>
      </w:pPr>
    </w:p>
    <w:p w14:paraId="06B26695" w14:textId="77777777" w:rsidR="009819B3" w:rsidRPr="00686776" w:rsidRDefault="00A3694E">
      <w:pPr>
        <w:pStyle w:val="1"/>
        <w:spacing w:before="266"/>
        <w:jc w:val="both"/>
        <w:pPrChange w:id="1928" w:author="Doreta Sofianopoulou" w:date="2023-02-20T13:38:00Z">
          <w:pPr>
            <w:pStyle w:val="1"/>
            <w:spacing w:before="266"/>
          </w:pPr>
        </w:pPrChange>
      </w:pPr>
      <w:r w:rsidRPr="00686776">
        <w:rPr>
          <w:color w:val="006FC0"/>
        </w:rPr>
        <w:t>ΚΕΦΑΛΑΙΟ</w:t>
      </w:r>
      <w:r w:rsidRPr="001914FF">
        <w:rPr>
          <w:color w:val="006FC0"/>
          <w:rPrChange w:id="1929" w:author="Doreta Sofianopoulou" w:date="2023-02-20T13:31:00Z">
            <w:rPr>
              <w:color w:val="006FC0"/>
              <w:spacing w:val="-6"/>
            </w:rPr>
          </w:rPrChange>
        </w:rPr>
        <w:t xml:space="preserve"> </w:t>
      </w:r>
      <w:r w:rsidRPr="00686776">
        <w:rPr>
          <w:color w:val="006FC0"/>
        </w:rPr>
        <w:t>V:</w:t>
      </w:r>
      <w:r w:rsidRPr="001914FF">
        <w:rPr>
          <w:color w:val="006FC0"/>
          <w:rPrChange w:id="1930" w:author="Doreta Sofianopoulou" w:date="2023-02-20T13:31:00Z">
            <w:rPr>
              <w:color w:val="006FC0"/>
              <w:spacing w:val="-4"/>
            </w:rPr>
          </w:rPrChange>
        </w:rPr>
        <w:t xml:space="preserve"> </w:t>
      </w:r>
      <w:r w:rsidRPr="00686776">
        <w:rPr>
          <w:color w:val="006FC0"/>
        </w:rPr>
        <w:t>ΠΡΟΣΤΑΣΙΑ</w:t>
      </w:r>
      <w:r w:rsidRPr="001914FF">
        <w:rPr>
          <w:color w:val="006FC0"/>
          <w:rPrChange w:id="1931" w:author="Doreta Sofianopoulou" w:date="2023-02-20T13:31:00Z">
            <w:rPr>
              <w:color w:val="006FC0"/>
              <w:spacing w:val="-2"/>
            </w:rPr>
          </w:rPrChange>
        </w:rPr>
        <w:t xml:space="preserve"> </w:t>
      </w:r>
      <w:r w:rsidRPr="00686776">
        <w:rPr>
          <w:color w:val="006FC0"/>
        </w:rPr>
        <w:t>ΙΔΙΩΤΙΚΟΤΗΤΑΣ</w:t>
      </w:r>
    </w:p>
    <w:p w14:paraId="051612FC" w14:textId="77777777" w:rsidR="009819B3" w:rsidRPr="00686776" w:rsidRDefault="009819B3">
      <w:pPr>
        <w:pStyle w:val="a3"/>
        <w:jc w:val="both"/>
        <w:rPr>
          <w:b/>
        </w:rPr>
        <w:pPrChange w:id="1932" w:author="Doreta Sofianopoulou" w:date="2023-02-20T13:38:00Z">
          <w:pPr>
            <w:pStyle w:val="a3"/>
          </w:pPr>
        </w:pPrChange>
      </w:pPr>
    </w:p>
    <w:p w14:paraId="3AE31182" w14:textId="77777777" w:rsidR="009819B3" w:rsidRPr="00686776" w:rsidRDefault="009819B3">
      <w:pPr>
        <w:pStyle w:val="a3"/>
        <w:spacing w:before="2"/>
        <w:jc w:val="both"/>
        <w:rPr>
          <w:b/>
        </w:rPr>
        <w:pPrChange w:id="1933" w:author="Doreta Sofianopoulou" w:date="2023-02-20T13:38:00Z">
          <w:pPr>
            <w:pStyle w:val="a3"/>
            <w:spacing w:before="2"/>
          </w:pPr>
        </w:pPrChange>
      </w:pPr>
    </w:p>
    <w:p w14:paraId="34237867" w14:textId="77777777" w:rsidR="009819B3" w:rsidRPr="00686776" w:rsidRDefault="00A3694E">
      <w:pPr>
        <w:ind w:left="113"/>
        <w:jc w:val="both"/>
        <w:rPr>
          <w:b/>
          <w:sz w:val="28"/>
          <w:szCs w:val="28"/>
        </w:rPr>
        <w:pPrChange w:id="1934" w:author="Doreta Sofianopoulou" w:date="2023-02-20T13:38:00Z">
          <w:pPr>
            <w:ind w:left="113"/>
          </w:pPr>
        </w:pPrChange>
      </w:pPr>
      <w:r w:rsidRPr="00686776">
        <w:rPr>
          <w:b/>
          <w:sz w:val="28"/>
          <w:szCs w:val="28"/>
        </w:rPr>
        <w:t>ΑΡΘΡΟ</w:t>
      </w:r>
      <w:r w:rsidRPr="001914FF">
        <w:rPr>
          <w:b/>
          <w:sz w:val="28"/>
          <w:szCs w:val="28"/>
          <w:rPrChange w:id="1935" w:author="Doreta Sofianopoulou" w:date="2023-02-20T13:31:00Z">
            <w:rPr>
              <w:b/>
              <w:spacing w:val="-1"/>
              <w:sz w:val="28"/>
              <w:szCs w:val="28"/>
            </w:rPr>
          </w:rPrChange>
        </w:rPr>
        <w:t xml:space="preserve"> </w:t>
      </w:r>
      <w:r w:rsidRPr="00686776">
        <w:rPr>
          <w:b/>
          <w:sz w:val="28"/>
          <w:szCs w:val="28"/>
        </w:rPr>
        <w:t>18:</w:t>
      </w:r>
      <w:r w:rsidRPr="001914FF">
        <w:rPr>
          <w:b/>
          <w:sz w:val="28"/>
          <w:szCs w:val="28"/>
          <w:rPrChange w:id="1936" w:author="Doreta Sofianopoulou" w:date="2023-02-20T13:31:00Z">
            <w:rPr>
              <w:b/>
              <w:spacing w:val="-2"/>
              <w:sz w:val="28"/>
              <w:szCs w:val="28"/>
            </w:rPr>
          </w:rPrChange>
        </w:rPr>
        <w:t xml:space="preserve"> </w:t>
      </w:r>
      <w:r w:rsidRPr="00686776">
        <w:rPr>
          <w:b/>
          <w:sz w:val="28"/>
          <w:szCs w:val="28"/>
        </w:rPr>
        <w:t>ΙΔΙΩΤΙΚΗ</w:t>
      </w:r>
      <w:r w:rsidRPr="001914FF">
        <w:rPr>
          <w:b/>
          <w:sz w:val="28"/>
          <w:szCs w:val="28"/>
          <w:rPrChange w:id="1937" w:author="Doreta Sofianopoulou" w:date="2023-02-20T13:31:00Z">
            <w:rPr>
              <w:b/>
              <w:spacing w:val="-1"/>
              <w:sz w:val="28"/>
              <w:szCs w:val="28"/>
            </w:rPr>
          </w:rPrChange>
        </w:rPr>
        <w:t xml:space="preserve"> </w:t>
      </w:r>
      <w:r w:rsidRPr="00686776">
        <w:rPr>
          <w:b/>
          <w:sz w:val="28"/>
          <w:szCs w:val="28"/>
        </w:rPr>
        <w:t>ΖΩΗ</w:t>
      </w:r>
    </w:p>
    <w:p w14:paraId="4FCEC888" w14:textId="77777777" w:rsidR="009819B3" w:rsidRPr="00686776" w:rsidRDefault="009819B3">
      <w:pPr>
        <w:pStyle w:val="a3"/>
        <w:spacing w:before="10"/>
        <w:jc w:val="both"/>
        <w:rPr>
          <w:b/>
        </w:rPr>
        <w:pPrChange w:id="1938" w:author="Doreta Sofianopoulou" w:date="2023-02-20T13:38:00Z">
          <w:pPr>
            <w:pStyle w:val="a3"/>
            <w:spacing w:before="10"/>
          </w:pPr>
        </w:pPrChange>
      </w:pPr>
    </w:p>
    <w:p w14:paraId="4AEFDD53" w14:textId="101D13B2" w:rsidR="009819B3" w:rsidRPr="00686776" w:rsidRDefault="00A3694E">
      <w:pPr>
        <w:pStyle w:val="a4"/>
        <w:numPr>
          <w:ilvl w:val="0"/>
          <w:numId w:val="17"/>
        </w:numPr>
        <w:tabs>
          <w:tab w:val="left" w:pos="326"/>
        </w:tabs>
        <w:spacing w:before="1" w:line="360" w:lineRule="auto"/>
        <w:ind w:right="0" w:firstLine="0"/>
        <w:rPr>
          <w:sz w:val="28"/>
          <w:szCs w:val="28"/>
        </w:rPr>
        <w:pPrChange w:id="1939" w:author="Doreta Sofianopoulou" w:date="2023-02-20T13:38:00Z">
          <w:pPr>
            <w:pStyle w:val="a4"/>
            <w:numPr>
              <w:numId w:val="17"/>
            </w:numPr>
            <w:tabs>
              <w:tab w:val="left" w:pos="326"/>
            </w:tabs>
            <w:spacing w:before="1" w:line="360" w:lineRule="auto"/>
            <w:ind w:right="116" w:hanging="213"/>
          </w:pPr>
        </w:pPrChange>
      </w:pPr>
      <w:r w:rsidRPr="00686776">
        <w:rPr>
          <w:sz w:val="28"/>
          <w:szCs w:val="28"/>
        </w:rPr>
        <w:t>Η ιδιωτική ζωή όλων, περιλαμβανομένων των δημοσίων προσώπων και των</w:t>
      </w:r>
      <w:r w:rsidRPr="001914FF">
        <w:rPr>
          <w:sz w:val="28"/>
          <w:szCs w:val="28"/>
          <w:rPrChange w:id="1940" w:author="Doreta Sofianopoulou" w:date="2023-02-20T13:31:00Z">
            <w:rPr>
              <w:spacing w:val="1"/>
              <w:sz w:val="28"/>
              <w:szCs w:val="28"/>
            </w:rPr>
          </w:rPrChange>
        </w:rPr>
        <w:t xml:space="preserve"> </w:t>
      </w:r>
      <w:r w:rsidRPr="00686776">
        <w:rPr>
          <w:sz w:val="28"/>
          <w:szCs w:val="28"/>
        </w:rPr>
        <w:t>προσώπων της επικαιρότητας, καθώς και των οικείων τους, είναι σεβαστή και</w:t>
      </w:r>
      <w:r w:rsidRPr="001914FF">
        <w:rPr>
          <w:sz w:val="28"/>
          <w:szCs w:val="28"/>
          <w:rPrChange w:id="1941" w:author="Doreta Sofianopoulou" w:date="2023-02-20T13:31:00Z">
            <w:rPr>
              <w:spacing w:val="1"/>
              <w:sz w:val="28"/>
              <w:szCs w:val="28"/>
            </w:rPr>
          </w:rPrChange>
        </w:rPr>
        <w:t xml:space="preserve"> </w:t>
      </w:r>
      <w:r w:rsidRPr="00686776">
        <w:rPr>
          <w:sz w:val="28"/>
          <w:szCs w:val="28"/>
        </w:rPr>
        <w:t>απαραβίαστη</w:t>
      </w:r>
      <w:commentRangeStart w:id="1942"/>
      <w:r w:rsidRPr="00686776">
        <w:rPr>
          <w:sz w:val="28"/>
          <w:szCs w:val="28"/>
        </w:rPr>
        <w:t>.</w:t>
      </w:r>
      <w:del w:id="1943" w:author="Doreta Sofianopoulou" w:date="2023-02-14T14:00:00Z">
        <w:r w:rsidRPr="001914FF" w:rsidDel="00A41E64">
          <w:rPr>
            <w:sz w:val="28"/>
            <w:szCs w:val="28"/>
            <w:rPrChange w:id="1944" w:author="Doreta Sofianopoulou" w:date="2023-02-20T13:31:00Z">
              <w:rPr>
                <w:spacing w:val="1"/>
                <w:sz w:val="28"/>
                <w:szCs w:val="28"/>
              </w:rPr>
            </w:rPrChange>
          </w:rPr>
          <w:delText xml:space="preserve"> </w:delText>
        </w:r>
        <w:r w:rsidRPr="00686776" w:rsidDel="00A41E64">
          <w:rPr>
            <w:sz w:val="28"/>
            <w:szCs w:val="28"/>
          </w:rPr>
          <w:delText>Εάν</w:delText>
        </w:r>
        <w:r w:rsidRPr="001914FF" w:rsidDel="00A41E64">
          <w:rPr>
            <w:sz w:val="28"/>
            <w:szCs w:val="28"/>
            <w:rPrChange w:id="1945" w:author="Doreta Sofianopoulou" w:date="2023-02-20T13:31:00Z">
              <w:rPr>
                <w:spacing w:val="1"/>
                <w:sz w:val="28"/>
                <w:szCs w:val="28"/>
              </w:rPr>
            </w:rPrChange>
          </w:rPr>
          <w:delText xml:space="preserve"> </w:delText>
        </w:r>
        <w:r w:rsidRPr="00686776" w:rsidDel="00A41E64">
          <w:rPr>
            <w:sz w:val="28"/>
            <w:szCs w:val="28"/>
          </w:rPr>
          <w:delText>η</w:delText>
        </w:r>
        <w:r w:rsidRPr="001914FF" w:rsidDel="00A41E64">
          <w:rPr>
            <w:sz w:val="28"/>
            <w:szCs w:val="28"/>
            <w:rPrChange w:id="1946" w:author="Doreta Sofianopoulou" w:date="2023-02-20T13:31:00Z">
              <w:rPr>
                <w:spacing w:val="1"/>
                <w:sz w:val="28"/>
                <w:szCs w:val="28"/>
              </w:rPr>
            </w:rPrChange>
          </w:rPr>
          <w:delText xml:space="preserve"> </w:delText>
        </w:r>
        <w:r w:rsidRPr="00686776" w:rsidDel="00A41E64">
          <w:rPr>
            <w:sz w:val="28"/>
            <w:szCs w:val="28"/>
          </w:rPr>
          <w:delText>μετάδοση</w:delText>
        </w:r>
        <w:r w:rsidRPr="001914FF" w:rsidDel="00A41E64">
          <w:rPr>
            <w:sz w:val="28"/>
            <w:szCs w:val="28"/>
            <w:rPrChange w:id="1947" w:author="Doreta Sofianopoulou" w:date="2023-02-20T13:31:00Z">
              <w:rPr>
                <w:spacing w:val="1"/>
                <w:sz w:val="28"/>
                <w:szCs w:val="28"/>
              </w:rPr>
            </w:rPrChange>
          </w:rPr>
          <w:delText xml:space="preserve"> </w:delText>
        </w:r>
        <w:r w:rsidRPr="00686776" w:rsidDel="00A41E64">
          <w:rPr>
            <w:sz w:val="28"/>
            <w:szCs w:val="28"/>
          </w:rPr>
          <w:delText>προγράμματος</w:delText>
        </w:r>
        <w:r w:rsidRPr="001914FF" w:rsidDel="00A41E64">
          <w:rPr>
            <w:sz w:val="28"/>
            <w:szCs w:val="28"/>
            <w:rPrChange w:id="1948" w:author="Doreta Sofianopoulou" w:date="2023-02-20T13:31:00Z">
              <w:rPr>
                <w:spacing w:val="1"/>
                <w:sz w:val="28"/>
                <w:szCs w:val="28"/>
              </w:rPr>
            </w:rPrChange>
          </w:rPr>
          <w:delText xml:space="preserve"> </w:delText>
        </w:r>
        <w:r w:rsidRPr="00686776" w:rsidDel="00A41E64">
          <w:rPr>
            <w:sz w:val="28"/>
            <w:szCs w:val="28"/>
          </w:rPr>
          <w:delText>ενδέχεται</w:delText>
        </w:r>
        <w:r w:rsidRPr="001914FF" w:rsidDel="00A41E64">
          <w:rPr>
            <w:sz w:val="28"/>
            <w:szCs w:val="28"/>
            <w:rPrChange w:id="1949" w:author="Doreta Sofianopoulou" w:date="2023-02-20T13:31:00Z">
              <w:rPr>
                <w:spacing w:val="1"/>
                <w:sz w:val="28"/>
                <w:szCs w:val="28"/>
              </w:rPr>
            </w:rPrChange>
          </w:rPr>
          <w:delText xml:space="preserve"> </w:delText>
        </w:r>
        <w:r w:rsidRPr="00686776" w:rsidDel="00A41E64">
          <w:rPr>
            <w:sz w:val="28"/>
            <w:szCs w:val="28"/>
          </w:rPr>
          <w:delText>να</w:delText>
        </w:r>
        <w:r w:rsidRPr="001914FF" w:rsidDel="00A41E64">
          <w:rPr>
            <w:sz w:val="28"/>
            <w:szCs w:val="28"/>
            <w:rPrChange w:id="1950" w:author="Doreta Sofianopoulou" w:date="2023-02-20T13:31:00Z">
              <w:rPr>
                <w:spacing w:val="1"/>
                <w:sz w:val="28"/>
                <w:szCs w:val="28"/>
              </w:rPr>
            </w:rPrChange>
          </w:rPr>
          <w:delText xml:space="preserve"> </w:delText>
        </w:r>
        <w:r w:rsidRPr="00686776" w:rsidDel="00A41E64">
          <w:rPr>
            <w:sz w:val="28"/>
            <w:szCs w:val="28"/>
          </w:rPr>
          <w:delText>παραβιάσει</w:delText>
        </w:r>
        <w:r w:rsidRPr="001914FF" w:rsidDel="00A41E64">
          <w:rPr>
            <w:sz w:val="28"/>
            <w:szCs w:val="28"/>
            <w:rPrChange w:id="1951" w:author="Doreta Sofianopoulou" w:date="2023-02-20T13:31:00Z">
              <w:rPr>
                <w:spacing w:val="1"/>
                <w:sz w:val="28"/>
                <w:szCs w:val="28"/>
              </w:rPr>
            </w:rPrChange>
          </w:rPr>
          <w:delText xml:space="preserve"> </w:delText>
        </w:r>
        <w:r w:rsidRPr="00686776" w:rsidDel="00A41E64">
          <w:rPr>
            <w:sz w:val="28"/>
            <w:szCs w:val="28"/>
          </w:rPr>
          <w:delText>τον</w:delText>
        </w:r>
        <w:r w:rsidRPr="001914FF" w:rsidDel="00A41E64">
          <w:rPr>
            <w:sz w:val="28"/>
            <w:szCs w:val="28"/>
            <w:rPrChange w:id="1952" w:author="Doreta Sofianopoulou" w:date="2023-02-20T13:31:00Z">
              <w:rPr>
                <w:spacing w:val="1"/>
                <w:sz w:val="28"/>
                <w:szCs w:val="28"/>
              </w:rPr>
            </w:rPrChange>
          </w:rPr>
          <w:delText xml:space="preserve"> </w:delText>
        </w:r>
        <w:r w:rsidRPr="00686776" w:rsidDel="00A41E64">
          <w:rPr>
            <w:sz w:val="28"/>
            <w:szCs w:val="28"/>
          </w:rPr>
          <w:delText>ιδιωτικό βίο προσώπου, πρέπει να λαμβάνεται η συναίνεση αυτού πριν από την</w:delText>
        </w:r>
        <w:r w:rsidRPr="001914FF" w:rsidDel="00A41E64">
          <w:rPr>
            <w:sz w:val="28"/>
            <w:szCs w:val="28"/>
            <w:rPrChange w:id="1953" w:author="Doreta Sofianopoulou" w:date="2023-02-20T13:31:00Z">
              <w:rPr>
                <w:spacing w:val="1"/>
                <w:sz w:val="28"/>
                <w:szCs w:val="28"/>
              </w:rPr>
            </w:rPrChange>
          </w:rPr>
          <w:delText xml:space="preserve"> </w:delText>
        </w:r>
        <w:r w:rsidRPr="00686776" w:rsidDel="00A41E64">
          <w:rPr>
            <w:sz w:val="28"/>
            <w:szCs w:val="28"/>
          </w:rPr>
          <w:delText>προβολή</w:delText>
        </w:r>
        <w:r w:rsidRPr="001914FF" w:rsidDel="00A41E64">
          <w:rPr>
            <w:sz w:val="28"/>
            <w:szCs w:val="28"/>
            <w:rPrChange w:id="1954" w:author="Doreta Sofianopoulou" w:date="2023-02-20T13:31:00Z">
              <w:rPr>
                <w:spacing w:val="-1"/>
                <w:sz w:val="28"/>
                <w:szCs w:val="28"/>
              </w:rPr>
            </w:rPrChange>
          </w:rPr>
          <w:delText xml:space="preserve"> </w:delText>
        </w:r>
        <w:r w:rsidRPr="00686776" w:rsidDel="00A41E64">
          <w:rPr>
            <w:sz w:val="28"/>
            <w:szCs w:val="28"/>
          </w:rPr>
          <w:delText>του σχετικού υλικού</w:delText>
        </w:r>
      </w:del>
      <w:del w:id="1955" w:author="Dimosthenis Kordellidis " w:date="2023-02-05T15:33:00Z">
        <w:r w:rsidRPr="00686776" w:rsidDel="0055295E">
          <w:rPr>
            <w:sz w:val="28"/>
            <w:szCs w:val="28"/>
          </w:rPr>
          <w:delText>.</w:delText>
        </w:r>
      </w:del>
      <w:commentRangeEnd w:id="1942"/>
      <w:r w:rsidR="00C32ED9">
        <w:rPr>
          <w:rStyle w:val="a6"/>
        </w:rPr>
        <w:commentReference w:id="1942"/>
      </w:r>
    </w:p>
    <w:p w14:paraId="6F0AA3C6" w14:textId="3B621F2C" w:rsidR="009819B3" w:rsidRPr="00686776" w:rsidRDefault="00A3694E">
      <w:pPr>
        <w:pStyle w:val="a4"/>
        <w:numPr>
          <w:ilvl w:val="0"/>
          <w:numId w:val="17"/>
        </w:numPr>
        <w:tabs>
          <w:tab w:val="left" w:pos="452"/>
        </w:tabs>
        <w:spacing w:before="158" w:line="360" w:lineRule="auto"/>
        <w:ind w:right="0" w:firstLine="0"/>
        <w:rPr>
          <w:sz w:val="28"/>
          <w:szCs w:val="28"/>
        </w:rPr>
        <w:pPrChange w:id="1956" w:author="Doreta Sofianopoulou" w:date="2023-02-20T13:38:00Z">
          <w:pPr>
            <w:pStyle w:val="a4"/>
            <w:numPr>
              <w:numId w:val="17"/>
            </w:numPr>
            <w:tabs>
              <w:tab w:val="left" w:pos="452"/>
            </w:tabs>
            <w:spacing w:before="158" w:line="360" w:lineRule="auto"/>
            <w:ind w:hanging="213"/>
          </w:pPr>
        </w:pPrChange>
      </w:pPr>
      <w:r w:rsidRPr="00686776">
        <w:rPr>
          <w:sz w:val="28"/>
          <w:szCs w:val="28"/>
        </w:rPr>
        <w:lastRenderedPageBreak/>
        <w:t>Υποχώρηση της προστασίας της ιδιωτικής ζωής έναντι της ελευθερίας της</w:t>
      </w:r>
      <w:r w:rsidRPr="001914FF">
        <w:rPr>
          <w:sz w:val="28"/>
          <w:szCs w:val="28"/>
          <w:rPrChange w:id="1957" w:author="Doreta Sofianopoulou" w:date="2023-02-20T13:31:00Z">
            <w:rPr>
              <w:spacing w:val="1"/>
              <w:sz w:val="28"/>
              <w:szCs w:val="28"/>
            </w:rPr>
          </w:rPrChange>
        </w:rPr>
        <w:t xml:space="preserve"> </w:t>
      </w:r>
      <w:r w:rsidRPr="00686776">
        <w:rPr>
          <w:sz w:val="28"/>
          <w:szCs w:val="28"/>
        </w:rPr>
        <w:t>έκφρασης και της πληροφόρησης του κοινού επιτρέπεται μόνο στην περίπτωση</w:t>
      </w:r>
      <w:r w:rsidRPr="001914FF">
        <w:rPr>
          <w:sz w:val="28"/>
          <w:szCs w:val="28"/>
          <w:rPrChange w:id="1958" w:author="Doreta Sofianopoulou" w:date="2023-02-20T13:31:00Z">
            <w:rPr>
              <w:spacing w:val="1"/>
              <w:sz w:val="28"/>
              <w:szCs w:val="28"/>
            </w:rPr>
          </w:rPrChange>
        </w:rPr>
        <w:t xml:space="preserve"> </w:t>
      </w:r>
      <w:r w:rsidRPr="00686776">
        <w:rPr>
          <w:sz w:val="28"/>
          <w:szCs w:val="28"/>
        </w:rPr>
        <w:t>που</w:t>
      </w:r>
      <w:r w:rsidRPr="001914FF">
        <w:rPr>
          <w:sz w:val="28"/>
          <w:szCs w:val="28"/>
          <w:rPrChange w:id="1959" w:author="Doreta Sofianopoulou" w:date="2023-02-20T13:31:00Z">
            <w:rPr>
              <w:spacing w:val="1"/>
              <w:sz w:val="28"/>
              <w:szCs w:val="28"/>
            </w:rPr>
          </w:rPrChange>
        </w:rPr>
        <w:t xml:space="preserve"> </w:t>
      </w:r>
      <w:r w:rsidRPr="00686776">
        <w:rPr>
          <w:sz w:val="28"/>
          <w:szCs w:val="28"/>
        </w:rPr>
        <w:t>υφίσταται</w:t>
      </w:r>
      <w:r w:rsidRPr="001914FF">
        <w:rPr>
          <w:sz w:val="28"/>
          <w:szCs w:val="28"/>
          <w:rPrChange w:id="1960" w:author="Doreta Sofianopoulou" w:date="2023-02-20T13:31:00Z">
            <w:rPr>
              <w:spacing w:val="1"/>
              <w:sz w:val="28"/>
              <w:szCs w:val="28"/>
            </w:rPr>
          </w:rPrChange>
        </w:rPr>
        <w:t xml:space="preserve"> </w:t>
      </w:r>
      <w:r w:rsidRPr="00686776">
        <w:rPr>
          <w:sz w:val="28"/>
          <w:szCs w:val="28"/>
        </w:rPr>
        <w:t>δικαιολογημένο</w:t>
      </w:r>
      <w:r w:rsidRPr="001914FF">
        <w:rPr>
          <w:sz w:val="28"/>
          <w:szCs w:val="28"/>
          <w:rPrChange w:id="1961" w:author="Doreta Sofianopoulou" w:date="2023-02-20T13:31:00Z">
            <w:rPr>
              <w:spacing w:val="1"/>
              <w:sz w:val="28"/>
              <w:szCs w:val="28"/>
            </w:rPr>
          </w:rPrChange>
        </w:rPr>
        <w:t xml:space="preserve"> </w:t>
      </w:r>
      <w:r w:rsidRPr="00686776">
        <w:rPr>
          <w:sz w:val="28"/>
          <w:szCs w:val="28"/>
        </w:rPr>
        <w:t>δημόσιο</w:t>
      </w:r>
      <w:ins w:id="1962" w:author="Doreta Sofianopoulou" w:date="2023-02-14T14:04:00Z">
        <w:r w:rsidR="00253319" w:rsidRPr="00686776">
          <w:rPr>
            <w:sz w:val="28"/>
            <w:szCs w:val="28"/>
          </w:rPr>
          <w:t xml:space="preserve"> ενδιαφέρον.</w:t>
        </w:r>
      </w:ins>
      <w:del w:id="1963" w:author="Doreta Sofianopoulou" w:date="2023-02-14T14:04:00Z">
        <w:r w:rsidRPr="001914FF" w:rsidDel="00253319">
          <w:rPr>
            <w:sz w:val="28"/>
            <w:szCs w:val="28"/>
            <w:rPrChange w:id="1964" w:author="Doreta Sofianopoulou" w:date="2023-02-20T13:31:00Z">
              <w:rPr>
                <w:spacing w:val="1"/>
                <w:sz w:val="28"/>
                <w:szCs w:val="28"/>
              </w:rPr>
            </w:rPrChange>
          </w:rPr>
          <w:delText xml:space="preserve"> </w:delText>
        </w:r>
        <w:commentRangeStart w:id="1965"/>
        <w:r w:rsidRPr="00686776" w:rsidDel="00253319">
          <w:rPr>
            <w:sz w:val="28"/>
            <w:szCs w:val="28"/>
          </w:rPr>
          <w:delText>συμφέρον</w:delText>
        </w:r>
      </w:del>
      <w:ins w:id="1966" w:author="Doreta Sofianopoulou" w:date="2023-02-14T14:03:00Z">
        <w:r w:rsidR="00253319" w:rsidRPr="00686776">
          <w:rPr>
            <w:sz w:val="28"/>
            <w:szCs w:val="28"/>
          </w:rPr>
          <w:t>.</w:t>
        </w:r>
      </w:ins>
      <w:del w:id="1967" w:author="Doreta Sofianopoulou" w:date="2023-02-14T14:03:00Z">
        <w:r w:rsidRPr="00686776" w:rsidDel="00253319">
          <w:rPr>
            <w:sz w:val="28"/>
            <w:szCs w:val="28"/>
          </w:rPr>
          <w:delText>,</w:delText>
        </w:r>
        <w:r w:rsidRPr="001914FF" w:rsidDel="00253319">
          <w:rPr>
            <w:sz w:val="28"/>
            <w:szCs w:val="28"/>
            <w:rPrChange w:id="1968" w:author="Doreta Sofianopoulou" w:date="2023-02-20T13:31:00Z">
              <w:rPr>
                <w:spacing w:val="1"/>
                <w:sz w:val="28"/>
                <w:szCs w:val="28"/>
              </w:rPr>
            </w:rPrChange>
          </w:rPr>
          <w:delText xml:space="preserve"> </w:delText>
        </w:r>
        <w:r w:rsidRPr="00686776" w:rsidDel="00253319">
          <w:rPr>
            <w:sz w:val="28"/>
            <w:szCs w:val="28"/>
          </w:rPr>
          <w:delText>το</w:delText>
        </w:r>
        <w:r w:rsidRPr="001914FF" w:rsidDel="00253319">
          <w:rPr>
            <w:sz w:val="28"/>
            <w:szCs w:val="28"/>
            <w:rPrChange w:id="1969" w:author="Doreta Sofianopoulou" w:date="2023-02-20T13:31:00Z">
              <w:rPr>
                <w:spacing w:val="1"/>
                <w:sz w:val="28"/>
                <w:szCs w:val="28"/>
              </w:rPr>
            </w:rPrChange>
          </w:rPr>
          <w:delText xml:space="preserve"> </w:delText>
        </w:r>
        <w:r w:rsidRPr="00686776" w:rsidDel="00253319">
          <w:rPr>
            <w:sz w:val="28"/>
            <w:szCs w:val="28"/>
          </w:rPr>
          <w:delText>οποίο</w:delText>
        </w:r>
        <w:r w:rsidRPr="001914FF" w:rsidDel="00253319">
          <w:rPr>
            <w:sz w:val="28"/>
            <w:szCs w:val="28"/>
            <w:rPrChange w:id="1970" w:author="Doreta Sofianopoulou" w:date="2023-02-20T13:31:00Z">
              <w:rPr>
                <w:spacing w:val="1"/>
                <w:sz w:val="28"/>
                <w:szCs w:val="28"/>
              </w:rPr>
            </w:rPrChange>
          </w:rPr>
          <w:delText xml:space="preserve"> </w:delText>
        </w:r>
        <w:r w:rsidRPr="00686776" w:rsidDel="00253319">
          <w:rPr>
            <w:sz w:val="28"/>
            <w:szCs w:val="28"/>
          </w:rPr>
          <w:delText>επιβάλλει</w:delText>
        </w:r>
        <w:r w:rsidRPr="001914FF" w:rsidDel="00253319">
          <w:rPr>
            <w:sz w:val="28"/>
            <w:szCs w:val="28"/>
            <w:rPrChange w:id="1971" w:author="Doreta Sofianopoulou" w:date="2023-02-20T13:31:00Z">
              <w:rPr>
                <w:spacing w:val="1"/>
                <w:sz w:val="28"/>
                <w:szCs w:val="28"/>
              </w:rPr>
            </w:rPrChange>
          </w:rPr>
          <w:delText xml:space="preserve"> </w:delText>
        </w:r>
        <w:r w:rsidRPr="00686776" w:rsidDel="00253319">
          <w:rPr>
            <w:sz w:val="28"/>
            <w:szCs w:val="28"/>
          </w:rPr>
          <w:delText>τη</w:delText>
        </w:r>
        <w:r w:rsidRPr="001914FF" w:rsidDel="00253319">
          <w:rPr>
            <w:sz w:val="28"/>
            <w:szCs w:val="28"/>
            <w:rPrChange w:id="1972" w:author="Doreta Sofianopoulou" w:date="2023-02-20T13:31:00Z">
              <w:rPr>
                <w:spacing w:val="1"/>
                <w:sz w:val="28"/>
                <w:szCs w:val="28"/>
              </w:rPr>
            </w:rPrChange>
          </w:rPr>
          <w:delText xml:space="preserve"> </w:delText>
        </w:r>
        <w:r w:rsidRPr="00686776" w:rsidDel="00253319">
          <w:rPr>
            <w:sz w:val="28"/>
            <w:szCs w:val="28"/>
          </w:rPr>
          <w:delText>δημοσιοποίηση</w:delText>
        </w:r>
        <w:r w:rsidRPr="001914FF" w:rsidDel="00253319">
          <w:rPr>
            <w:sz w:val="28"/>
            <w:szCs w:val="28"/>
            <w:rPrChange w:id="1973" w:author="Doreta Sofianopoulou" w:date="2023-02-20T13:31:00Z">
              <w:rPr>
                <w:spacing w:val="-2"/>
                <w:sz w:val="28"/>
                <w:szCs w:val="28"/>
              </w:rPr>
            </w:rPrChange>
          </w:rPr>
          <w:delText xml:space="preserve"> </w:delText>
        </w:r>
        <w:r w:rsidRPr="00686776" w:rsidDel="00253319">
          <w:rPr>
            <w:sz w:val="28"/>
            <w:szCs w:val="28"/>
          </w:rPr>
          <w:delText>των</w:delText>
        </w:r>
        <w:r w:rsidRPr="001914FF" w:rsidDel="00253319">
          <w:rPr>
            <w:sz w:val="28"/>
            <w:szCs w:val="28"/>
            <w:rPrChange w:id="1974" w:author="Doreta Sofianopoulou" w:date="2023-02-20T13:31:00Z">
              <w:rPr>
                <w:spacing w:val="-3"/>
                <w:sz w:val="28"/>
                <w:szCs w:val="28"/>
              </w:rPr>
            </w:rPrChange>
          </w:rPr>
          <w:delText xml:space="preserve"> </w:delText>
        </w:r>
        <w:r w:rsidRPr="00686776" w:rsidDel="00253319">
          <w:rPr>
            <w:sz w:val="28"/>
            <w:szCs w:val="28"/>
          </w:rPr>
          <w:delText>σχετικών</w:delText>
        </w:r>
        <w:r w:rsidRPr="001914FF" w:rsidDel="00253319">
          <w:rPr>
            <w:sz w:val="28"/>
            <w:szCs w:val="28"/>
            <w:rPrChange w:id="1975" w:author="Doreta Sofianopoulou" w:date="2023-02-20T13:31:00Z">
              <w:rPr>
                <w:spacing w:val="-1"/>
                <w:sz w:val="28"/>
                <w:szCs w:val="28"/>
              </w:rPr>
            </w:rPrChange>
          </w:rPr>
          <w:delText xml:space="preserve"> </w:delText>
        </w:r>
        <w:r w:rsidRPr="00686776" w:rsidDel="00253319">
          <w:rPr>
            <w:sz w:val="28"/>
            <w:szCs w:val="28"/>
          </w:rPr>
          <w:delText>πληροφοριών</w:delText>
        </w:r>
        <w:r w:rsidRPr="001914FF" w:rsidDel="00253319">
          <w:rPr>
            <w:sz w:val="28"/>
            <w:szCs w:val="28"/>
            <w:rPrChange w:id="1976" w:author="Doreta Sofianopoulou" w:date="2023-02-20T13:31:00Z">
              <w:rPr>
                <w:spacing w:val="-1"/>
                <w:sz w:val="28"/>
                <w:szCs w:val="28"/>
              </w:rPr>
            </w:rPrChange>
          </w:rPr>
          <w:delText xml:space="preserve"> </w:delText>
        </w:r>
        <w:r w:rsidRPr="00686776" w:rsidDel="00253319">
          <w:rPr>
            <w:sz w:val="28"/>
            <w:szCs w:val="28"/>
          </w:rPr>
          <w:delText>για</w:delText>
        </w:r>
        <w:r w:rsidRPr="001914FF" w:rsidDel="00253319">
          <w:rPr>
            <w:sz w:val="28"/>
            <w:szCs w:val="28"/>
            <w:rPrChange w:id="1977" w:author="Doreta Sofianopoulou" w:date="2023-02-20T13:31:00Z">
              <w:rPr>
                <w:spacing w:val="-3"/>
                <w:sz w:val="28"/>
                <w:szCs w:val="28"/>
              </w:rPr>
            </w:rPrChange>
          </w:rPr>
          <w:delText xml:space="preserve"> </w:delText>
        </w:r>
        <w:r w:rsidRPr="00686776" w:rsidDel="00253319">
          <w:rPr>
            <w:sz w:val="28"/>
            <w:szCs w:val="28"/>
          </w:rPr>
          <w:delText>ένα</w:delText>
        </w:r>
        <w:r w:rsidRPr="001914FF" w:rsidDel="00253319">
          <w:rPr>
            <w:sz w:val="28"/>
            <w:szCs w:val="28"/>
            <w:rPrChange w:id="1978" w:author="Doreta Sofianopoulou" w:date="2023-02-20T13:31:00Z">
              <w:rPr>
                <w:spacing w:val="-3"/>
                <w:sz w:val="28"/>
                <w:szCs w:val="28"/>
              </w:rPr>
            </w:rPrChange>
          </w:rPr>
          <w:delText xml:space="preserve"> </w:delText>
        </w:r>
        <w:r w:rsidRPr="00686776" w:rsidDel="00253319">
          <w:rPr>
            <w:sz w:val="28"/>
            <w:szCs w:val="28"/>
          </w:rPr>
          <w:delText>θέμα</w:delText>
        </w:r>
        <w:r w:rsidRPr="001914FF" w:rsidDel="00253319">
          <w:rPr>
            <w:sz w:val="28"/>
            <w:szCs w:val="28"/>
            <w:rPrChange w:id="1979" w:author="Doreta Sofianopoulou" w:date="2023-02-20T13:31:00Z">
              <w:rPr>
                <w:spacing w:val="-2"/>
                <w:sz w:val="28"/>
                <w:szCs w:val="28"/>
              </w:rPr>
            </w:rPrChange>
          </w:rPr>
          <w:delText xml:space="preserve"> </w:delText>
        </w:r>
        <w:r w:rsidRPr="00686776" w:rsidDel="00253319">
          <w:rPr>
            <w:sz w:val="28"/>
            <w:szCs w:val="28"/>
          </w:rPr>
          <w:delText>γενικού</w:delText>
        </w:r>
        <w:r w:rsidRPr="001914FF" w:rsidDel="00253319">
          <w:rPr>
            <w:sz w:val="28"/>
            <w:szCs w:val="28"/>
            <w:rPrChange w:id="1980" w:author="Doreta Sofianopoulou" w:date="2023-02-20T13:31:00Z">
              <w:rPr>
                <w:spacing w:val="-1"/>
                <w:sz w:val="28"/>
                <w:szCs w:val="28"/>
              </w:rPr>
            </w:rPrChange>
          </w:rPr>
          <w:delText xml:space="preserve"> </w:delText>
        </w:r>
        <w:r w:rsidRPr="00686776" w:rsidDel="00253319">
          <w:rPr>
            <w:sz w:val="28"/>
            <w:szCs w:val="28"/>
          </w:rPr>
          <w:delText>ενδιαφέροντος.</w:delText>
        </w:r>
      </w:del>
      <w:commentRangeEnd w:id="1965"/>
      <w:r w:rsidR="00C32ED9">
        <w:rPr>
          <w:rStyle w:val="a6"/>
        </w:rPr>
        <w:commentReference w:id="1965"/>
      </w:r>
    </w:p>
    <w:p w14:paraId="0639CEFB" w14:textId="732BCC49" w:rsidR="009819B3" w:rsidRPr="00686776" w:rsidRDefault="00A3694E">
      <w:pPr>
        <w:pStyle w:val="a4"/>
        <w:numPr>
          <w:ilvl w:val="0"/>
          <w:numId w:val="17"/>
        </w:numPr>
        <w:tabs>
          <w:tab w:val="left" w:pos="452"/>
        </w:tabs>
        <w:spacing w:before="162" w:line="360" w:lineRule="auto"/>
        <w:ind w:right="0" w:firstLine="0"/>
        <w:rPr>
          <w:sz w:val="28"/>
          <w:szCs w:val="28"/>
        </w:rPr>
        <w:pPrChange w:id="1981" w:author="Doreta Sofianopoulou" w:date="2023-02-20T13:38:00Z">
          <w:pPr>
            <w:pStyle w:val="a4"/>
            <w:numPr>
              <w:numId w:val="17"/>
            </w:numPr>
            <w:tabs>
              <w:tab w:val="left" w:pos="452"/>
            </w:tabs>
            <w:spacing w:before="162" w:line="360" w:lineRule="auto"/>
            <w:ind w:right="115" w:hanging="213"/>
          </w:pPr>
        </w:pPrChange>
      </w:pPr>
      <w:r w:rsidRPr="00686776">
        <w:rPr>
          <w:sz w:val="28"/>
          <w:szCs w:val="28"/>
        </w:rPr>
        <w:t xml:space="preserve">Δεν συνιστά παραβίαση του ιδιωτικού βίου η </w:t>
      </w:r>
      <w:proofErr w:type="spellStart"/>
      <w:r w:rsidRPr="00686776">
        <w:rPr>
          <w:sz w:val="28"/>
          <w:szCs w:val="28"/>
        </w:rPr>
        <w:t>συμπτωματική</w:t>
      </w:r>
      <w:proofErr w:type="spellEnd"/>
      <w:r w:rsidRPr="00686776">
        <w:rPr>
          <w:sz w:val="28"/>
          <w:szCs w:val="28"/>
        </w:rPr>
        <w:t xml:space="preserve"> και στιγμιαία</w:t>
      </w:r>
      <w:r w:rsidRPr="001914FF">
        <w:rPr>
          <w:sz w:val="28"/>
          <w:szCs w:val="28"/>
          <w:rPrChange w:id="1982" w:author="Doreta Sofianopoulou" w:date="2023-02-20T13:31:00Z">
            <w:rPr>
              <w:spacing w:val="1"/>
              <w:sz w:val="28"/>
              <w:szCs w:val="28"/>
            </w:rPr>
          </w:rPrChange>
        </w:rPr>
        <w:t xml:space="preserve"> </w:t>
      </w:r>
      <w:r w:rsidRPr="00686776">
        <w:rPr>
          <w:sz w:val="28"/>
          <w:szCs w:val="28"/>
        </w:rPr>
        <w:t>μετάδοση εικόνας προσώπου κατά την κάλυψη γεγονότος που περιέχει πλάνα</w:t>
      </w:r>
      <w:r w:rsidRPr="001914FF">
        <w:rPr>
          <w:sz w:val="28"/>
          <w:szCs w:val="28"/>
          <w:rPrChange w:id="1983" w:author="Doreta Sofianopoulou" w:date="2023-02-20T13:31:00Z">
            <w:rPr>
              <w:spacing w:val="1"/>
              <w:sz w:val="28"/>
              <w:szCs w:val="28"/>
            </w:rPr>
          </w:rPrChange>
        </w:rPr>
        <w:t xml:space="preserve"> </w:t>
      </w:r>
      <w:r w:rsidRPr="00686776">
        <w:rPr>
          <w:sz w:val="28"/>
          <w:szCs w:val="28"/>
        </w:rPr>
        <w:t>κοινού</w:t>
      </w:r>
      <w:del w:id="1984" w:author="Doreta Sofianopoulou" w:date="2023-02-14T14:07:00Z">
        <w:r w:rsidRPr="00686776" w:rsidDel="00226480">
          <w:rPr>
            <w:sz w:val="28"/>
            <w:szCs w:val="28"/>
          </w:rPr>
          <w:delText>,</w:delText>
        </w:r>
        <w:r w:rsidRPr="001914FF" w:rsidDel="00226480">
          <w:rPr>
            <w:sz w:val="28"/>
            <w:szCs w:val="28"/>
            <w:rPrChange w:id="1985" w:author="Doreta Sofianopoulou" w:date="2023-02-20T13:31:00Z">
              <w:rPr>
                <w:spacing w:val="1"/>
                <w:sz w:val="28"/>
                <w:szCs w:val="28"/>
              </w:rPr>
            </w:rPrChange>
          </w:rPr>
          <w:delText xml:space="preserve"> </w:delText>
        </w:r>
        <w:r w:rsidRPr="00686776" w:rsidDel="00226480">
          <w:rPr>
            <w:sz w:val="28"/>
            <w:szCs w:val="28"/>
          </w:rPr>
          <w:delText>εφόσον</w:delText>
        </w:r>
        <w:r w:rsidRPr="001914FF" w:rsidDel="00226480">
          <w:rPr>
            <w:sz w:val="28"/>
            <w:szCs w:val="28"/>
            <w:rPrChange w:id="1986" w:author="Doreta Sofianopoulou" w:date="2023-02-20T13:31:00Z">
              <w:rPr>
                <w:spacing w:val="1"/>
                <w:sz w:val="28"/>
                <w:szCs w:val="28"/>
              </w:rPr>
            </w:rPrChange>
          </w:rPr>
          <w:delText xml:space="preserve"> </w:delText>
        </w:r>
        <w:r w:rsidRPr="00686776" w:rsidDel="00226480">
          <w:rPr>
            <w:sz w:val="28"/>
            <w:szCs w:val="28"/>
          </w:rPr>
          <w:delText>η</w:delText>
        </w:r>
        <w:r w:rsidRPr="001914FF" w:rsidDel="00226480">
          <w:rPr>
            <w:sz w:val="28"/>
            <w:szCs w:val="28"/>
            <w:rPrChange w:id="1987" w:author="Doreta Sofianopoulou" w:date="2023-02-20T13:31:00Z">
              <w:rPr>
                <w:spacing w:val="1"/>
                <w:sz w:val="28"/>
                <w:szCs w:val="28"/>
              </w:rPr>
            </w:rPrChange>
          </w:rPr>
          <w:delText xml:space="preserve"> </w:delText>
        </w:r>
        <w:r w:rsidRPr="00686776" w:rsidDel="00226480">
          <w:rPr>
            <w:sz w:val="28"/>
            <w:szCs w:val="28"/>
          </w:rPr>
          <w:delText>προβολή</w:delText>
        </w:r>
        <w:r w:rsidRPr="001914FF" w:rsidDel="00226480">
          <w:rPr>
            <w:sz w:val="28"/>
            <w:szCs w:val="28"/>
            <w:rPrChange w:id="1988" w:author="Doreta Sofianopoulou" w:date="2023-02-20T13:31:00Z">
              <w:rPr>
                <w:spacing w:val="1"/>
                <w:sz w:val="28"/>
                <w:szCs w:val="28"/>
              </w:rPr>
            </w:rPrChange>
          </w:rPr>
          <w:delText xml:space="preserve"> </w:delText>
        </w:r>
        <w:r w:rsidRPr="00686776" w:rsidDel="00226480">
          <w:rPr>
            <w:sz w:val="28"/>
            <w:szCs w:val="28"/>
          </w:rPr>
          <w:delText>γίνεται</w:delText>
        </w:r>
        <w:r w:rsidRPr="001914FF" w:rsidDel="00226480">
          <w:rPr>
            <w:sz w:val="28"/>
            <w:szCs w:val="28"/>
            <w:rPrChange w:id="1989" w:author="Doreta Sofianopoulou" w:date="2023-02-20T13:31:00Z">
              <w:rPr>
                <w:spacing w:val="1"/>
                <w:sz w:val="28"/>
                <w:szCs w:val="28"/>
              </w:rPr>
            </w:rPrChange>
          </w:rPr>
          <w:delText xml:space="preserve"> </w:delText>
        </w:r>
        <w:r w:rsidRPr="00686776" w:rsidDel="00226480">
          <w:rPr>
            <w:sz w:val="28"/>
            <w:szCs w:val="28"/>
          </w:rPr>
          <w:delText>αποκλειστικά</w:delText>
        </w:r>
        <w:r w:rsidRPr="001914FF" w:rsidDel="00226480">
          <w:rPr>
            <w:sz w:val="28"/>
            <w:szCs w:val="28"/>
            <w:rPrChange w:id="1990" w:author="Doreta Sofianopoulou" w:date="2023-02-20T13:31:00Z">
              <w:rPr>
                <w:spacing w:val="1"/>
                <w:sz w:val="28"/>
                <w:szCs w:val="28"/>
              </w:rPr>
            </w:rPrChange>
          </w:rPr>
          <w:delText xml:space="preserve"> </w:delText>
        </w:r>
        <w:r w:rsidRPr="00686776" w:rsidDel="00226480">
          <w:rPr>
            <w:sz w:val="28"/>
            <w:szCs w:val="28"/>
          </w:rPr>
          <w:delText>και</w:delText>
        </w:r>
        <w:r w:rsidRPr="001914FF" w:rsidDel="00226480">
          <w:rPr>
            <w:sz w:val="28"/>
            <w:szCs w:val="28"/>
            <w:rPrChange w:id="1991" w:author="Doreta Sofianopoulou" w:date="2023-02-20T13:31:00Z">
              <w:rPr>
                <w:spacing w:val="1"/>
                <w:sz w:val="28"/>
                <w:szCs w:val="28"/>
              </w:rPr>
            </w:rPrChange>
          </w:rPr>
          <w:delText xml:space="preserve"> </w:delText>
        </w:r>
        <w:r w:rsidRPr="00686776" w:rsidDel="00226480">
          <w:rPr>
            <w:sz w:val="28"/>
            <w:szCs w:val="28"/>
          </w:rPr>
          <w:delText>μόνον</w:delText>
        </w:r>
        <w:r w:rsidRPr="001914FF" w:rsidDel="00226480">
          <w:rPr>
            <w:sz w:val="28"/>
            <w:szCs w:val="28"/>
            <w:rPrChange w:id="1992" w:author="Doreta Sofianopoulou" w:date="2023-02-20T13:31:00Z">
              <w:rPr>
                <w:spacing w:val="1"/>
                <w:sz w:val="28"/>
                <w:szCs w:val="28"/>
              </w:rPr>
            </w:rPrChange>
          </w:rPr>
          <w:delText xml:space="preserve"> </w:delText>
        </w:r>
        <w:r w:rsidRPr="00686776" w:rsidDel="00226480">
          <w:rPr>
            <w:sz w:val="28"/>
            <w:szCs w:val="28"/>
          </w:rPr>
          <w:delText>για</w:delText>
        </w:r>
        <w:r w:rsidRPr="001914FF" w:rsidDel="00226480">
          <w:rPr>
            <w:sz w:val="28"/>
            <w:szCs w:val="28"/>
            <w:rPrChange w:id="1993" w:author="Doreta Sofianopoulou" w:date="2023-02-20T13:31:00Z">
              <w:rPr>
                <w:spacing w:val="1"/>
                <w:sz w:val="28"/>
                <w:szCs w:val="28"/>
              </w:rPr>
            </w:rPrChange>
          </w:rPr>
          <w:delText xml:space="preserve"> </w:delText>
        </w:r>
        <w:r w:rsidRPr="00686776" w:rsidDel="00226480">
          <w:rPr>
            <w:sz w:val="28"/>
            <w:szCs w:val="28"/>
          </w:rPr>
          <w:delText>λόγους</w:delText>
        </w:r>
        <w:r w:rsidRPr="001914FF" w:rsidDel="00226480">
          <w:rPr>
            <w:sz w:val="28"/>
            <w:szCs w:val="28"/>
            <w:rPrChange w:id="1994" w:author="Doreta Sofianopoulou" w:date="2023-02-20T13:31:00Z">
              <w:rPr>
                <w:spacing w:val="-67"/>
                <w:sz w:val="28"/>
                <w:szCs w:val="28"/>
              </w:rPr>
            </w:rPrChange>
          </w:rPr>
          <w:delText xml:space="preserve"> </w:delText>
        </w:r>
        <w:r w:rsidRPr="00686776" w:rsidDel="00226480">
          <w:rPr>
            <w:sz w:val="28"/>
            <w:szCs w:val="28"/>
          </w:rPr>
          <w:delText>ενημέρωσης.</w:delText>
        </w:r>
      </w:del>
    </w:p>
    <w:p w14:paraId="72C623F6" w14:textId="77777777" w:rsidR="009819B3" w:rsidRPr="00686776" w:rsidRDefault="009819B3">
      <w:pPr>
        <w:pStyle w:val="a3"/>
        <w:jc w:val="both"/>
        <w:pPrChange w:id="1995" w:author="Doreta Sofianopoulou" w:date="2023-02-20T13:38:00Z">
          <w:pPr>
            <w:pStyle w:val="a3"/>
          </w:pPr>
        </w:pPrChange>
      </w:pPr>
    </w:p>
    <w:p w14:paraId="365E77B9" w14:textId="77777777" w:rsidR="009819B3" w:rsidRPr="00686776" w:rsidRDefault="009819B3">
      <w:pPr>
        <w:pStyle w:val="a3"/>
        <w:spacing w:before="8"/>
        <w:jc w:val="both"/>
        <w:pPrChange w:id="1996" w:author="Doreta Sofianopoulou" w:date="2023-02-20T13:38:00Z">
          <w:pPr>
            <w:pStyle w:val="a3"/>
            <w:spacing w:before="8"/>
          </w:pPr>
        </w:pPrChange>
      </w:pPr>
    </w:p>
    <w:p w14:paraId="6123C8A6" w14:textId="6487B93A" w:rsidR="009819B3" w:rsidRPr="00686776" w:rsidDel="006D4939" w:rsidRDefault="00A3694E">
      <w:pPr>
        <w:pStyle w:val="1"/>
        <w:jc w:val="both"/>
        <w:rPr>
          <w:del w:id="1997" w:author="Doreta Sofianopoulou" w:date="2023-02-14T15:37:00Z"/>
        </w:rPr>
        <w:pPrChange w:id="1998" w:author="Doreta Sofianopoulou" w:date="2023-02-20T13:38:00Z">
          <w:pPr>
            <w:pStyle w:val="1"/>
          </w:pPr>
        </w:pPrChange>
      </w:pPr>
      <w:commentRangeStart w:id="1999"/>
      <w:del w:id="2000" w:author="Doreta Sofianopoulou" w:date="2023-02-14T15:37:00Z">
        <w:r w:rsidRPr="00686776" w:rsidDel="006D4939">
          <w:delText>ΑΡΘΡΟ</w:delText>
        </w:r>
        <w:r w:rsidRPr="001914FF" w:rsidDel="006D4939">
          <w:rPr>
            <w:b w:val="0"/>
            <w:bCs w:val="0"/>
            <w:rPrChange w:id="2001" w:author="Doreta Sofianopoulou" w:date="2023-02-20T13:31:00Z">
              <w:rPr>
                <w:b w:val="0"/>
                <w:bCs w:val="0"/>
                <w:spacing w:val="-5"/>
              </w:rPr>
            </w:rPrChange>
          </w:rPr>
          <w:delText xml:space="preserve"> </w:delText>
        </w:r>
        <w:r w:rsidRPr="00686776" w:rsidDel="006D4939">
          <w:delText>19:</w:delText>
        </w:r>
        <w:r w:rsidRPr="001914FF" w:rsidDel="006D4939">
          <w:rPr>
            <w:b w:val="0"/>
            <w:bCs w:val="0"/>
            <w:rPrChange w:id="2002" w:author="Doreta Sofianopoulou" w:date="2023-02-20T13:31:00Z">
              <w:rPr>
                <w:b w:val="0"/>
                <w:bCs w:val="0"/>
                <w:spacing w:val="-3"/>
              </w:rPr>
            </w:rPrChange>
          </w:rPr>
          <w:delText xml:space="preserve"> </w:delText>
        </w:r>
        <w:r w:rsidRPr="00686776" w:rsidDel="006D4939">
          <w:delText>ΠΡΟΗΓΟΥΜΕΝΗ</w:delText>
        </w:r>
        <w:r w:rsidRPr="001914FF" w:rsidDel="006D4939">
          <w:rPr>
            <w:b w:val="0"/>
            <w:bCs w:val="0"/>
            <w:rPrChange w:id="2003" w:author="Doreta Sofianopoulou" w:date="2023-02-20T13:31:00Z">
              <w:rPr>
                <w:b w:val="0"/>
                <w:bCs w:val="0"/>
                <w:spacing w:val="-4"/>
              </w:rPr>
            </w:rPrChange>
          </w:rPr>
          <w:delText xml:space="preserve"> </w:delText>
        </w:r>
        <w:r w:rsidRPr="00686776" w:rsidDel="006D4939">
          <w:delText>ΣΥΝΑΙΝΕΣΗ</w:delText>
        </w:r>
      </w:del>
    </w:p>
    <w:p w14:paraId="34D57D58" w14:textId="77777777" w:rsidR="009819B3" w:rsidRPr="00686776" w:rsidRDefault="009819B3">
      <w:pPr>
        <w:pStyle w:val="a3"/>
        <w:spacing w:before="11"/>
        <w:jc w:val="both"/>
        <w:rPr>
          <w:b/>
        </w:rPr>
        <w:pPrChange w:id="2004" w:author="Doreta Sofianopoulou" w:date="2023-02-20T13:38:00Z">
          <w:pPr>
            <w:pStyle w:val="a3"/>
            <w:spacing w:before="11"/>
          </w:pPr>
        </w:pPrChange>
      </w:pPr>
    </w:p>
    <w:p w14:paraId="00804A2D" w14:textId="56F1E993" w:rsidR="00225CB8" w:rsidRPr="00686776" w:rsidDel="00AB371A" w:rsidRDefault="00A3694E">
      <w:pPr>
        <w:pStyle w:val="a4"/>
        <w:numPr>
          <w:ilvl w:val="0"/>
          <w:numId w:val="16"/>
        </w:numPr>
        <w:tabs>
          <w:tab w:val="left" w:pos="408"/>
        </w:tabs>
        <w:spacing w:before="266" w:line="360" w:lineRule="auto"/>
        <w:ind w:right="0" w:firstLine="0"/>
        <w:rPr>
          <w:del w:id="2005" w:author="Doreta Sofianopoulou" w:date="2023-02-14T14:09:00Z"/>
          <w:sz w:val="28"/>
          <w:szCs w:val="28"/>
        </w:rPr>
        <w:pPrChange w:id="2006" w:author="Doreta Sofianopoulou" w:date="2023-02-20T13:38:00Z">
          <w:pPr>
            <w:pStyle w:val="a4"/>
            <w:numPr>
              <w:numId w:val="16"/>
            </w:numPr>
            <w:tabs>
              <w:tab w:val="left" w:pos="408"/>
            </w:tabs>
            <w:spacing w:before="266" w:line="360" w:lineRule="auto"/>
            <w:ind w:right="110" w:hanging="295"/>
          </w:pPr>
        </w:pPrChange>
      </w:pPr>
      <w:del w:id="2007" w:author="Doreta Sofianopoulou" w:date="2023-02-14T14:09:00Z">
        <w:r w:rsidRPr="00686776" w:rsidDel="00AB371A">
          <w:rPr>
            <w:sz w:val="28"/>
            <w:szCs w:val="28"/>
          </w:rPr>
          <w:delText>Απαγορεύεται η μετάδοση πληροφοριών που αποκαλύπτουν, με οποιονδήποτε</w:delText>
        </w:r>
        <w:r w:rsidRPr="001914FF" w:rsidDel="00AB371A">
          <w:rPr>
            <w:sz w:val="28"/>
            <w:szCs w:val="28"/>
            <w:rPrChange w:id="2008" w:author="Doreta Sofianopoulou" w:date="2023-02-20T13:31:00Z">
              <w:rPr>
                <w:spacing w:val="1"/>
                <w:sz w:val="28"/>
                <w:szCs w:val="28"/>
              </w:rPr>
            </w:rPrChange>
          </w:rPr>
          <w:delText xml:space="preserve"> </w:delText>
        </w:r>
        <w:r w:rsidRPr="00686776" w:rsidDel="00AB371A">
          <w:rPr>
            <w:sz w:val="28"/>
            <w:szCs w:val="28"/>
          </w:rPr>
          <w:delText>τρόπο, προσδιοριστικά στοιχεία ταυτότητας προσώπου και της οικογενείας του</w:delText>
        </w:r>
        <w:r w:rsidRPr="001914FF" w:rsidDel="00AB371A">
          <w:rPr>
            <w:sz w:val="28"/>
            <w:szCs w:val="28"/>
            <w:rPrChange w:id="2009" w:author="Doreta Sofianopoulou" w:date="2023-02-20T13:31:00Z">
              <w:rPr>
                <w:spacing w:val="1"/>
                <w:sz w:val="28"/>
                <w:szCs w:val="28"/>
              </w:rPr>
            </w:rPrChange>
          </w:rPr>
          <w:delText xml:space="preserve"> </w:delText>
        </w:r>
        <w:r w:rsidRPr="00686776" w:rsidDel="00AB371A">
          <w:rPr>
            <w:sz w:val="28"/>
            <w:szCs w:val="28"/>
          </w:rPr>
          <w:delText>χωρίς</w:delText>
        </w:r>
        <w:r w:rsidRPr="001914FF" w:rsidDel="00AB371A">
          <w:rPr>
            <w:sz w:val="28"/>
            <w:szCs w:val="28"/>
            <w:rPrChange w:id="2010" w:author="Doreta Sofianopoulou" w:date="2023-02-20T13:31:00Z">
              <w:rPr>
                <w:spacing w:val="1"/>
                <w:sz w:val="28"/>
                <w:szCs w:val="28"/>
              </w:rPr>
            </w:rPrChange>
          </w:rPr>
          <w:delText xml:space="preserve"> </w:delText>
        </w:r>
        <w:r w:rsidRPr="00686776" w:rsidDel="00AB371A">
          <w:rPr>
            <w:sz w:val="28"/>
            <w:szCs w:val="28"/>
          </w:rPr>
          <w:delText>την</w:delText>
        </w:r>
        <w:r w:rsidRPr="001914FF" w:rsidDel="00AB371A">
          <w:rPr>
            <w:sz w:val="28"/>
            <w:szCs w:val="28"/>
            <w:rPrChange w:id="2011" w:author="Doreta Sofianopoulou" w:date="2023-02-20T13:31:00Z">
              <w:rPr>
                <w:spacing w:val="1"/>
                <w:sz w:val="28"/>
                <w:szCs w:val="28"/>
              </w:rPr>
            </w:rPrChange>
          </w:rPr>
          <w:delText xml:space="preserve"> </w:delText>
        </w:r>
        <w:r w:rsidRPr="00686776" w:rsidDel="00AB371A">
          <w:rPr>
            <w:sz w:val="28"/>
            <w:szCs w:val="28"/>
          </w:rPr>
          <w:delText>συναίνεσή</w:delText>
        </w:r>
        <w:r w:rsidRPr="001914FF" w:rsidDel="00AB371A">
          <w:rPr>
            <w:sz w:val="28"/>
            <w:szCs w:val="28"/>
            <w:rPrChange w:id="2012" w:author="Doreta Sofianopoulou" w:date="2023-02-20T13:31:00Z">
              <w:rPr>
                <w:spacing w:val="1"/>
                <w:sz w:val="28"/>
                <w:szCs w:val="28"/>
              </w:rPr>
            </w:rPrChange>
          </w:rPr>
          <w:delText xml:space="preserve"> </w:delText>
        </w:r>
        <w:r w:rsidRPr="00686776" w:rsidDel="00AB371A">
          <w:rPr>
            <w:sz w:val="28"/>
            <w:szCs w:val="28"/>
          </w:rPr>
          <w:delText>τους,</w:delText>
        </w:r>
        <w:r w:rsidRPr="001914FF" w:rsidDel="00AB371A">
          <w:rPr>
            <w:sz w:val="28"/>
            <w:szCs w:val="28"/>
            <w:rPrChange w:id="2013" w:author="Doreta Sofianopoulou" w:date="2023-02-20T13:31:00Z">
              <w:rPr>
                <w:spacing w:val="1"/>
                <w:sz w:val="28"/>
                <w:szCs w:val="28"/>
              </w:rPr>
            </w:rPrChange>
          </w:rPr>
          <w:delText xml:space="preserve"> </w:delText>
        </w:r>
        <w:r w:rsidRPr="00686776" w:rsidDel="00AB371A">
          <w:rPr>
            <w:sz w:val="28"/>
            <w:szCs w:val="28"/>
          </w:rPr>
          <w:delText>εκτός</w:delText>
        </w:r>
        <w:r w:rsidRPr="001914FF" w:rsidDel="00AB371A">
          <w:rPr>
            <w:sz w:val="28"/>
            <w:szCs w:val="28"/>
            <w:rPrChange w:id="2014" w:author="Doreta Sofianopoulou" w:date="2023-02-20T13:31:00Z">
              <w:rPr>
                <w:spacing w:val="1"/>
                <w:sz w:val="28"/>
                <w:szCs w:val="28"/>
              </w:rPr>
            </w:rPrChange>
          </w:rPr>
          <w:delText xml:space="preserve"> </w:delText>
        </w:r>
        <w:r w:rsidRPr="00686776" w:rsidDel="00AB371A">
          <w:rPr>
            <w:sz w:val="28"/>
            <w:szCs w:val="28"/>
          </w:rPr>
          <w:delText>εάν</w:delText>
        </w:r>
        <w:r w:rsidRPr="001914FF" w:rsidDel="00AB371A">
          <w:rPr>
            <w:sz w:val="28"/>
            <w:szCs w:val="28"/>
            <w:rPrChange w:id="2015" w:author="Doreta Sofianopoulou" w:date="2023-02-20T13:31:00Z">
              <w:rPr>
                <w:spacing w:val="1"/>
                <w:sz w:val="28"/>
                <w:szCs w:val="28"/>
              </w:rPr>
            </w:rPrChange>
          </w:rPr>
          <w:delText xml:space="preserve"> </w:delText>
        </w:r>
        <w:r w:rsidRPr="00686776" w:rsidDel="00AB371A">
          <w:rPr>
            <w:sz w:val="28"/>
            <w:szCs w:val="28"/>
          </w:rPr>
          <w:delText>υφίσταται</w:delText>
        </w:r>
        <w:r w:rsidRPr="001914FF" w:rsidDel="00AB371A">
          <w:rPr>
            <w:sz w:val="28"/>
            <w:szCs w:val="28"/>
            <w:rPrChange w:id="2016" w:author="Doreta Sofianopoulou" w:date="2023-02-20T13:31:00Z">
              <w:rPr>
                <w:spacing w:val="1"/>
                <w:sz w:val="28"/>
                <w:szCs w:val="28"/>
              </w:rPr>
            </w:rPrChange>
          </w:rPr>
          <w:delText xml:space="preserve"> </w:delText>
        </w:r>
        <w:r w:rsidRPr="00686776" w:rsidDel="00AB371A">
          <w:rPr>
            <w:sz w:val="28"/>
            <w:szCs w:val="28"/>
          </w:rPr>
          <w:delText>δικαιολογημένο</w:delText>
        </w:r>
        <w:r w:rsidRPr="001914FF" w:rsidDel="00AB371A">
          <w:rPr>
            <w:sz w:val="28"/>
            <w:szCs w:val="28"/>
            <w:rPrChange w:id="2017" w:author="Doreta Sofianopoulou" w:date="2023-02-20T13:31:00Z">
              <w:rPr>
                <w:spacing w:val="1"/>
                <w:sz w:val="28"/>
                <w:szCs w:val="28"/>
              </w:rPr>
            </w:rPrChange>
          </w:rPr>
          <w:delText xml:space="preserve"> </w:delText>
        </w:r>
        <w:r w:rsidRPr="00686776" w:rsidDel="00AB371A">
          <w:rPr>
            <w:sz w:val="28"/>
            <w:szCs w:val="28"/>
          </w:rPr>
          <w:delText>δημόσιο</w:delText>
        </w:r>
        <w:r w:rsidRPr="001914FF" w:rsidDel="00AB371A">
          <w:rPr>
            <w:sz w:val="28"/>
            <w:szCs w:val="28"/>
            <w:rPrChange w:id="2018" w:author="Doreta Sofianopoulou" w:date="2023-02-20T13:31:00Z">
              <w:rPr>
                <w:spacing w:val="1"/>
                <w:sz w:val="28"/>
                <w:szCs w:val="28"/>
              </w:rPr>
            </w:rPrChange>
          </w:rPr>
          <w:delText xml:space="preserve"> </w:delText>
        </w:r>
        <w:r w:rsidRPr="00686776" w:rsidDel="00AB371A">
          <w:rPr>
            <w:sz w:val="28"/>
            <w:szCs w:val="28"/>
          </w:rPr>
          <w:delText>συμφέρον που επιβάλλει τη δημοσιοποίηση των σχετικών πληροφοριών για ένα</w:delText>
        </w:r>
        <w:r w:rsidRPr="001914FF" w:rsidDel="00AB371A">
          <w:rPr>
            <w:sz w:val="28"/>
            <w:szCs w:val="28"/>
            <w:rPrChange w:id="2019" w:author="Doreta Sofianopoulou" w:date="2023-02-20T13:31:00Z">
              <w:rPr>
                <w:spacing w:val="1"/>
                <w:sz w:val="28"/>
                <w:szCs w:val="28"/>
              </w:rPr>
            </w:rPrChange>
          </w:rPr>
          <w:delText xml:space="preserve"> </w:delText>
        </w:r>
        <w:r w:rsidRPr="00686776" w:rsidDel="00AB371A">
          <w:rPr>
            <w:sz w:val="28"/>
            <w:szCs w:val="28"/>
          </w:rPr>
          <w:delText>θέμα</w:delText>
        </w:r>
        <w:r w:rsidRPr="001914FF" w:rsidDel="00AB371A">
          <w:rPr>
            <w:sz w:val="28"/>
            <w:szCs w:val="28"/>
            <w:rPrChange w:id="2020" w:author="Doreta Sofianopoulou" w:date="2023-02-20T13:31:00Z">
              <w:rPr>
                <w:spacing w:val="-2"/>
                <w:sz w:val="28"/>
                <w:szCs w:val="28"/>
              </w:rPr>
            </w:rPrChange>
          </w:rPr>
          <w:delText xml:space="preserve"> </w:delText>
        </w:r>
        <w:r w:rsidRPr="00686776" w:rsidDel="00AB371A">
          <w:rPr>
            <w:sz w:val="28"/>
            <w:szCs w:val="28"/>
          </w:rPr>
          <w:delText>γενικού ενδιαφέροντος.</w:delText>
        </w:r>
      </w:del>
    </w:p>
    <w:p w14:paraId="3E21DC4C" w14:textId="4F7580C0" w:rsidR="009819B3" w:rsidRPr="00686776" w:rsidDel="006D4939" w:rsidRDefault="00A3694E">
      <w:pPr>
        <w:pStyle w:val="a4"/>
        <w:numPr>
          <w:ilvl w:val="0"/>
          <w:numId w:val="16"/>
        </w:numPr>
        <w:tabs>
          <w:tab w:val="left" w:pos="408"/>
        </w:tabs>
        <w:spacing w:before="266" w:line="360" w:lineRule="auto"/>
        <w:ind w:right="0" w:firstLine="0"/>
        <w:rPr>
          <w:del w:id="2021" w:author="Doreta Sofianopoulou" w:date="2023-02-14T15:37:00Z"/>
          <w:sz w:val="28"/>
          <w:szCs w:val="28"/>
        </w:rPr>
        <w:pPrChange w:id="2022" w:author="Doreta Sofianopoulou" w:date="2023-02-20T13:38:00Z">
          <w:pPr>
            <w:pStyle w:val="a4"/>
            <w:numPr>
              <w:numId w:val="16"/>
            </w:numPr>
            <w:tabs>
              <w:tab w:val="left" w:pos="408"/>
            </w:tabs>
            <w:spacing w:before="266" w:line="360" w:lineRule="auto"/>
            <w:ind w:right="110" w:hanging="295"/>
          </w:pPr>
        </w:pPrChange>
      </w:pPr>
      <w:del w:id="2023" w:author="Doreta Sofianopoulou" w:date="2023-02-14T15:09:00Z">
        <w:r w:rsidRPr="00686776" w:rsidDel="007E7A45">
          <w:rPr>
            <w:sz w:val="28"/>
            <w:szCs w:val="28"/>
          </w:rPr>
          <w:delText>Γ</w:delText>
        </w:r>
      </w:del>
      <w:del w:id="2024" w:author="Doreta Sofianopoulou" w:date="2023-02-14T15:37:00Z">
        <w:r w:rsidRPr="00686776" w:rsidDel="006D4939">
          <w:rPr>
            <w:sz w:val="28"/>
            <w:szCs w:val="28"/>
          </w:rPr>
          <w:delText xml:space="preserve">ια τη μαγνητοσκόπηση υλικού σε χώρους </w:delText>
        </w:r>
      </w:del>
      <w:del w:id="2025" w:author="Doreta Sofianopoulou" w:date="2023-02-14T15:11:00Z">
        <w:r w:rsidRPr="00686776" w:rsidDel="00DA7F6F">
          <w:rPr>
            <w:sz w:val="28"/>
            <w:szCs w:val="28"/>
          </w:rPr>
          <w:delText>ειδικού ενδιαφέροντος, ιδίως σε</w:delText>
        </w:r>
        <w:r w:rsidRPr="001914FF" w:rsidDel="00DA7F6F">
          <w:rPr>
            <w:sz w:val="28"/>
            <w:szCs w:val="28"/>
            <w:rPrChange w:id="2026" w:author="Doreta Sofianopoulou" w:date="2023-02-20T13:31:00Z">
              <w:rPr>
                <w:spacing w:val="1"/>
                <w:sz w:val="28"/>
                <w:szCs w:val="28"/>
              </w:rPr>
            </w:rPrChange>
          </w:rPr>
          <w:delText xml:space="preserve"> </w:delText>
        </w:r>
      </w:del>
      <w:del w:id="2027" w:author="Doreta Sofianopoulou" w:date="2023-02-14T15:37:00Z">
        <w:r w:rsidRPr="00686776" w:rsidDel="006D4939">
          <w:rPr>
            <w:sz w:val="28"/>
            <w:szCs w:val="28"/>
          </w:rPr>
          <w:delText>νοσηλευτικά</w:delText>
        </w:r>
        <w:r w:rsidRPr="001914FF" w:rsidDel="006D4939">
          <w:rPr>
            <w:sz w:val="28"/>
            <w:szCs w:val="28"/>
            <w:rPrChange w:id="2028" w:author="Doreta Sofianopoulou" w:date="2023-02-20T13:31:00Z">
              <w:rPr>
                <w:spacing w:val="1"/>
                <w:sz w:val="28"/>
                <w:szCs w:val="28"/>
              </w:rPr>
            </w:rPrChange>
          </w:rPr>
          <w:delText xml:space="preserve"> </w:delText>
        </w:r>
        <w:r w:rsidRPr="00686776" w:rsidDel="006D4939">
          <w:rPr>
            <w:sz w:val="28"/>
            <w:szCs w:val="28"/>
          </w:rPr>
          <w:delText>και</w:delText>
        </w:r>
        <w:r w:rsidRPr="001914FF" w:rsidDel="006D4939">
          <w:rPr>
            <w:sz w:val="28"/>
            <w:szCs w:val="28"/>
            <w:rPrChange w:id="2029" w:author="Doreta Sofianopoulou" w:date="2023-02-20T13:31:00Z">
              <w:rPr>
                <w:spacing w:val="1"/>
                <w:sz w:val="28"/>
                <w:szCs w:val="28"/>
              </w:rPr>
            </w:rPrChange>
          </w:rPr>
          <w:delText xml:space="preserve"> </w:delText>
        </w:r>
        <w:r w:rsidRPr="00686776" w:rsidDel="006D4939">
          <w:rPr>
            <w:sz w:val="28"/>
            <w:szCs w:val="28"/>
          </w:rPr>
          <w:delText>εκπαιδευτικά</w:delText>
        </w:r>
        <w:r w:rsidRPr="001914FF" w:rsidDel="006D4939">
          <w:rPr>
            <w:sz w:val="28"/>
            <w:szCs w:val="28"/>
            <w:rPrChange w:id="2030" w:author="Doreta Sofianopoulou" w:date="2023-02-20T13:31:00Z">
              <w:rPr>
                <w:spacing w:val="1"/>
                <w:sz w:val="28"/>
                <w:szCs w:val="28"/>
              </w:rPr>
            </w:rPrChange>
          </w:rPr>
          <w:delText xml:space="preserve"> </w:delText>
        </w:r>
        <w:r w:rsidRPr="00686776" w:rsidDel="006D4939">
          <w:rPr>
            <w:sz w:val="28"/>
            <w:szCs w:val="28"/>
          </w:rPr>
          <w:delText>ιδρύματα,</w:delText>
        </w:r>
        <w:r w:rsidRPr="001914FF" w:rsidDel="006D4939">
          <w:rPr>
            <w:sz w:val="28"/>
            <w:szCs w:val="28"/>
            <w:rPrChange w:id="2031" w:author="Doreta Sofianopoulou" w:date="2023-02-20T13:31:00Z">
              <w:rPr>
                <w:spacing w:val="1"/>
                <w:sz w:val="28"/>
                <w:szCs w:val="28"/>
              </w:rPr>
            </w:rPrChange>
          </w:rPr>
          <w:delText xml:space="preserve"> </w:delText>
        </w:r>
        <w:r w:rsidRPr="00686776" w:rsidDel="006D4939">
          <w:rPr>
            <w:sz w:val="28"/>
            <w:szCs w:val="28"/>
          </w:rPr>
          <w:delText>πρέπει</w:delText>
        </w:r>
        <w:r w:rsidRPr="001914FF" w:rsidDel="006D4939">
          <w:rPr>
            <w:sz w:val="28"/>
            <w:szCs w:val="28"/>
            <w:rPrChange w:id="2032" w:author="Doreta Sofianopoulou" w:date="2023-02-20T13:31:00Z">
              <w:rPr>
                <w:spacing w:val="1"/>
                <w:sz w:val="28"/>
                <w:szCs w:val="28"/>
              </w:rPr>
            </w:rPrChange>
          </w:rPr>
          <w:delText xml:space="preserve"> </w:delText>
        </w:r>
        <w:r w:rsidRPr="00686776" w:rsidDel="006D4939">
          <w:rPr>
            <w:sz w:val="28"/>
            <w:szCs w:val="28"/>
          </w:rPr>
          <w:delText>να</w:delText>
        </w:r>
        <w:r w:rsidRPr="001914FF" w:rsidDel="006D4939">
          <w:rPr>
            <w:sz w:val="28"/>
            <w:szCs w:val="28"/>
            <w:rPrChange w:id="2033" w:author="Doreta Sofianopoulou" w:date="2023-02-20T13:31:00Z">
              <w:rPr>
                <w:spacing w:val="1"/>
                <w:sz w:val="28"/>
                <w:szCs w:val="28"/>
              </w:rPr>
            </w:rPrChange>
          </w:rPr>
          <w:delText xml:space="preserve"> </w:delText>
        </w:r>
        <w:r w:rsidRPr="00686776" w:rsidDel="006D4939">
          <w:rPr>
            <w:sz w:val="28"/>
            <w:szCs w:val="28"/>
          </w:rPr>
          <w:delText>λαμβάνεται</w:delText>
        </w:r>
        <w:r w:rsidRPr="001914FF" w:rsidDel="006D4939">
          <w:rPr>
            <w:sz w:val="28"/>
            <w:szCs w:val="28"/>
            <w:rPrChange w:id="2034" w:author="Doreta Sofianopoulou" w:date="2023-02-20T13:31:00Z">
              <w:rPr>
                <w:spacing w:val="1"/>
                <w:sz w:val="28"/>
                <w:szCs w:val="28"/>
              </w:rPr>
            </w:rPrChange>
          </w:rPr>
          <w:delText xml:space="preserve"> </w:delText>
        </w:r>
        <w:r w:rsidRPr="00686776" w:rsidDel="006D4939">
          <w:rPr>
            <w:sz w:val="28"/>
            <w:szCs w:val="28"/>
          </w:rPr>
          <w:delText>προηγούμενη</w:delText>
        </w:r>
        <w:r w:rsidRPr="001914FF" w:rsidDel="006D4939">
          <w:rPr>
            <w:sz w:val="28"/>
            <w:szCs w:val="28"/>
            <w:rPrChange w:id="2035" w:author="Doreta Sofianopoulou" w:date="2023-02-20T13:31:00Z">
              <w:rPr>
                <w:spacing w:val="-67"/>
                <w:sz w:val="28"/>
                <w:szCs w:val="28"/>
              </w:rPr>
            </w:rPrChange>
          </w:rPr>
          <w:delText xml:space="preserve"> </w:delText>
        </w:r>
        <w:r w:rsidRPr="00686776" w:rsidDel="006D4939">
          <w:rPr>
            <w:sz w:val="28"/>
            <w:szCs w:val="28"/>
          </w:rPr>
          <w:delText>άδεια από την αρμόδια για αυτούς αρχή. Εφόσον η καταγραφή αφορά άτομα που</w:delText>
        </w:r>
        <w:r w:rsidRPr="001914FF" w:rsidDel="006D4939">
          <w:rPr>
            <w:sz w:val="28"/>
            <w:szCs w:val="28"/>
            <w:rPrChange w:id="2036" w:author="Doreta Sofianopoulou" w:date="2023-02-20T13:31:00Z">
              <w:rPr>
                <w:spacing w:val="1"/>
                <w:sz w:val="28"/>
                <w:szCs w:val="28"/>
              </w:rPr>
            </w:rPrChange>
          </w:rPr>
          <w:delText xml:space="preserve"> </w:delText>
        </w:r>
        <w:r w:rsidRPr="001914FF" w:rsidDel="006D4939">
          <w:rPr>
            <w:sz w:val="28"/>
            <w:szCs w:val="28"/>
            <w:rPrChange w:id="2037" w:author="Doreta Sofianopoulou" w:date="2023-02-20T13:31:00Z">
              <w:rPr>
                <w:spacing w:val="-1"/>
                <w:sz w:val="28"/>
                <w:szCs w:val="28"/>
              </w:rPr>
            </w:rPrChange>
          </w:rPr>
          <w:delText>βρίσκονται</w:delText>
        </w:r>
        <w:r w:rsidRPr="001914FF" w:rsidDel="006D4939">
          <w:rPr>
            <w:sz w:val="28"/>
            <w:szCs w:val="28"/>
            <w:rPrChange w:id="2038" w:author="Doreta Sofianopoulou" w:date="2023-02-20T13:31:00Z">
              <w:rPr>
                <w:spacing w:val="-13"/>
                <w:sz w:val="28"/>
                <w:szCs w:val="28"/>
              </w:rPr>
            </w:rPrChange>
          </w:rPr>
          <w:delText xml:space="preserve"> </w:delText>
        </w:r>
        <w:r w:rsidRPr="001914FF" w:rsidDel="006D4939">
          <w:rPr>
            <w:sz w:val="28"/>
            <w:szCs w:val="28"/>
            <w:rPrChange w:id="2039" w:author="Doreta Sofianopoulou" w:date="2023-02-20T13:31:00Z">
              <w:rPr>
                <w:spacing w:val="-1"/>
                <w:sz w:val="28"/>
                <w:szCs w:val="28"/>
              </w:rPr>
            </w:rPrChange>
          </w:rPr>
          <w:delText>σε</w:delText>
        </w:r>
        <w:r w:rsidRPr="001914FF" w:rsidDel="006D4939">
          <w:rPr>
            <w:sz w:val="28"/>
            <w:szCs w:val="28"/>
            <w:rPrChange w:id="2040" w:author="Doreta Sofianopoulou" w:date="2023-02-20T13:31:00Z">
              <w:rPr>
                <w:spacing w:val="-16"/>
                <w:sz w:val="28"/>
                <w:szCs w:val="28"/>
              </w:rPr>
            </w:rPrChange>
          </w:rPr>
          <w:delText xml:space="preserve"> </w:delText>
        </w:r>
        <w:r w:rsidRPr="001914FF" w:rsidDel="006D4939">
          <w:rPr>
            <w:sz w:val="28"/>
            <w:szCs w:val="28"/>
            <w:rPrChange w:id="2041" w:author="Doreta Sofianopoulou" w:date="2023-02-20T13:31:00Z">
              <w:rPr>
                <w:spacing w:val="-1"/>
                <w:sz w:val="28"/>
                <w:szCs w:val="28"/>
              </w:rPr>
            </w:rPrChange>
          </w:rPr>
          <w:delText>ευαίσθητη</w:delText>
        </w:r>
        <w:r w:rsidRPr="001914FF" w:rsidDel="006D4939">
          <w:rPr>
            <w:sz w:val="28"/>
            <w:szCs w:val="28"/>
            <w:rPrChange w:id="2042" w:author="Doreta Sofianopoulou" w:date="2023-02-20T13:31:00Z">
              <w:rPr>
                <w:spacing w:val="-14"/>
                <w:sz w:val="28"/>
                <w:szCs w:val="28"/>
              </w:rPr>
            </w:rPrChange>
          </w:rPr>
          <w:delText xml:space="preserve"> </w:delText>
        </w:r>
        <w:r w:rsidRPr="001914FF" w:rsidDel="006D4939">
          <w:rPr>
            <w:sz w:val="28"/>
            <w:szCs w:val="28"/>
            <w:rPrChange w:id="2043" w:author="Doreta Sofianopoulou" w:date="2023-02-20T13:31:00Z">
              <w:rPr>
                <w:spacing w:val="-1"/>
                <w:sz w:val="28"/>
                <w:szCs w:val="28"/>
              </w:rPr>
            </w:rPrChange>
          </w:rPr>
          <w:delText>και</w:delText>
        </w:r>
        <w:r w:rsidRPr="001914FF" w:rsidDel="006D4939">
          <w:rPr>
            <w:sz w:val="28"/>
            <w:szCs w:val="28"/>
            <w:rPrChange w:id="2044" w:author="Doreta Sofianopoulou" w:date="2023-02-20T13:31:00Z">
              <w:rPr>
                <w:spacing w:val="-13"/>
                <w:sz w:val="28"/>
                <w:szCs w:val="28"/>
              </w:rPr>
            </w:rPrChange>
          </w:rPr>
          <w:delText xml:space="preserve"> </w:delText>
        </w:r>
        <w:r w:rsidRPr="00686776" w:rsidDel="006D4939">
          <w:rPr>
            <w:sz w:val="28"/>
            <w:szCs w:val="28"/>
          </w:rPr>
          <w:delText>ευάλωτη</w:delText>
        </w:r>
        <w:r w:rsidRPr="001914FF" w:rsidDel="006D4939">
          <w:rPr>
            <w:sz w:val="28"/>
            <w:szCs w:val="28"/>
            <w:rPrChange w:id="2045" w:author="Doreta Sofianopoulou" w:date="2023-02-20T13:31:00Z">
              <w:rPr>
                <w:spacing w:val="-16"/>
                <w:sz w:val="28"/>
                <w:szCs w:val="28"/>
              </w:rPr>
            </w:rPrChange>
          </w:rPr>
          <w:delText xml:space="preserve"> </w:delText>
        </w:r>
        <w:r w:rsidRPr="00686776" w:rsidDel="006D4939">
          <w:rPr>
            <w:sz w:val="28"/>
            <w:szCs w:val="28"/>
          </w:rPr>
          <w:delText>θέση,</w:delText>
        </w:r>
        <w:r w:rsidRPr="001914FF" w:rsidDel="006D4939">
          <w:rPr>
            <w:sz w:val="28"/>
            <w:szCs w:val="28"/>
            <w:rPrChange w:id="2046" w:author="Doreta Sofianopoulou" w:date="2023-02-20T13:31:00Z">
              <w:rPr>
                <w:spacing w:val="-14"/>
                <w:sz w:val="28"/>
                <w:szCs w:val="28"/>
              </w:rPr>
            </w:rPrChange>
          </w:rPr>
          <w:delText xml:space="preserve"> </w:delText>
        </w:r>
        <w:r w:rsidRPr="00686776" w:rsidDel="006D4939">
          <w:rPr>
            <w:sz w:val="28"/>
            <w:szCs w:val="28"/>
          </w:rPr>
          <w:delText>πρέπει</w:delText>
        </w:r>
        <w:r w:rsidRPr="001914FF" w:rsidDel="006D4939">
          <w:rPr>
            <w:sz w:val="28"/>
            <w:szCs w:val="28"/>
            <w:rPrChange w:id="2047" w:author="Doreta Sofianopoulou" w:date="2023-02-20T13:31:00Z">
              <w:rPr>
                <w:spacing w:val="-13"/>
                <w:sz w:val="28"/>
                <w:szCs w:val="28"/>
              </w:rPr>
            </w:rPrChange>
          </w:rPr>
          <w:delText xml:space="preserve"> </w:delText>
        </w:r>
        <w:r w:rsidRPr="00686776" w:rsidDel="006D4939">
          <w:rPr>
            <w:sz w:val="28"/>
            <w:szCs w:val="28"/>
          </w:rPr>
          <w:delText>να</w:delText>
        </w:r>
        <w:r w:rsidRPr="001914FF" w:rsidDel="006D4939">
          <w:rPr>
            <w:sz w:val="28"/>
            <w:szCs w:val="28"/>
            <w:rPrChange w:id="2048" w:author="Doreta Sofianopoulou" w:date="2023-02-20T13:31:00Z">
              <w:rPr>
                <w:spacing w:val="-14"/>
                <w:sz w:val="28"/>
                <w:szCs w:val="28"/>
              </w:rPr>
            </w:rPrChange>
          </w:rPr>
          <w:delText xml:space="preserve"> </w:delText>
        </w:r>
        <w:r w:rsidRPr="00686776" w:rsidDel="006D4939">
          <w:rPr>
            <w:sz w:val="28"/>
            <w:szCs w:val="28"/>
          </w:rPr>
          <w:delText>εξασφαλίζεται</w:delText>
        </w:r>
        <w:r w:rsidRPr="001914FF" w:rsidDel="006D4939">
          <w:rPr>
            <w:sz w:val="28"/>
            <w:szCs w:val="28"/>
            <w:rPrChange w:id="2049" w:author="Doreta Sofianopoulou" w:date="2023-02-20T13:31:00Z">
              <w:rPr>
                <w:spacing w:val="-12"/>
                <w:sz w:val="28"/>
                <w:szCs w:val="28"/>
              </w:rPr>
            </w:rPrChange>
          </w:rPr>
          <w:delText xml:space="preserve"> </w:delText>
        </w:r>
        <w:r w:rsidRPr="00686776" w:rsidDel="006D4939">
          <w:rPr>
            <w:sz w:val="28"/>
            <w:szCs w:val="28"/>
          </w:rPr>
          <w:delText>επιπρόσθετη</w:delText>
        </w:r>
        <w:r w:rsidRPr="001914FF" w:rsidDel="006D4939">
          <w:rPr>
            <w:sz w:val="28"/>
            <w:szCs w:val="28"/>
            <w:rPrChange w:id="2050" w:author="Doreta Sofianopoulou" w:date="2023-02-20T13:31:00Z">
              <w:rPr>
                <w:spacing w:val="-68"/>
                <w:sz w:val="28"/>
                <w:szCs w:val="28"/>
              </w:rPr>
            </w:rPrChange>
          </w:rPr>
          <w:delText xml:space="preserve"> </w:delText>
        </w:r>
      </w:del>
      <w:ins w:id="2051" w:author="Maria Protopapa" w:date="2023-02-05T21:20:00Z">
        <w:del w:id="2052" w:author="Doreta Sofianopoulou" w:date="2023-02-14T15:37:00Z">
          <w:r w:rsidR="00E1052F" w:rsidRPr="001914FF" w:rsidDel="006D4939">
            <w:rPr>
              <w:sz w:val="28"/>
              <w:szCs w:val="28"/>
              <w:rPrChange w:id="2053" w:author="Doreta Sofianopoulou" w:date="2023-02-20T13:31:00Z">
                <w:rPr>
                  <w:spacing w:val="-68"/>
                  <w:sz w:val="28"/>
                  <w:szCs w:val="28"/>
                </w:rPr>
              </w:rPrChange>
            </w:rPr>
            <w:delText xml:space="preserve">                                  </w:delText>
          </w:r>
        </w:del>
      </w:ins>
      <w:del w:id="2054" w:author="Doreta Sofianopoulou" w:date="2023-02-14T15:37:00Z">
        <w:r w:rsidRPr="00686776" w:rsidDel="006D4939">
          <w:rPr>
            <w:sz w:val="28"/>
            <w:szCs w:val="28"/>
          </w:rPr>
          <w:delText>άδεια,</w:delText>
        </w:r>
        <w:r w:rsidRPr="001914FF" w:rsidDel="006D4939">
          <w:rPr>
            <w:sz w:val="28"/>
            <w:szCs w:val="28"/>
            <w:rPrChange w:id="2055" w:author="Doreta Sofianopoulou" w:date="2023-02-20T13:31:00Z">
              <w:rPr>
                <w:spacing w:val="-7"/>
                <w:sz w:val="28"/>
                <w:szCs w:val="28"/>
              </w:rPr>
            </w:rPrChange>
          </w:rPr>
          <w:delText xml:space="preserve"> </w:delText>
        </w:r>
        <w:r w:rsidRPr="00686776" w:rsidDel="006D4939">
          <w:rPr>
            <w:sz w:val="28"/>
            <w:szCs w:val="28"/>
          </w:rPr>
          <w:delText>είτε</w:delText>
        </w:r>
        <w:r w:rsidRPr="001914FF" w:rsidDel="006D4939">
          <w:rPr>
            <w:sz w:val="28"/>
            <w:szCs w:val="28"/>
            <w:rPrChange w:id="2056" w:author="Doreta Sofianopoulou" w:date="2023-02-20T13:31:00Z">
              <w:rPr>
                <w:spacing w:val="-6"/>
                <w:sz w:val="28"/>
                <w:szCs w:val="28"/>
              </w:rPr>
            </w:rPrChange>
          </w:rPr>
          <w:delText xml:space="preserve"> </w:delText>
        </w:r>
        <w:r w:rsidRPr="00686776" w:rsidDel="006D4939">
          <w:rPr>
            <w:sz w:val="28"/>
            <w:szCs w:val="28"/>
          </w:rPr>
          <w:delText>από</w:delText>
        </w:r>
        <w:r w:rsidRPr="001914FF" w:rsidDel="006D4939">
          <w:rPr>
            <w:sz w:val="28"/>
            <w:szCs w:val="28"/>
            <w:rPrChange w:id="2057" w:author="Doreta Sofianopoulou" w:date="2023-02-20T13:31:00Z">
              <w:rPr>
                <w:spacing w:val="-5"/>
                <w:sz w:val="28"/>
                <w:szCs w:val="28"/>
              </w:rPr>
            </w:rPrChange>
          </w:rPr>
          <w:delText xml:space="preserve"> </w:delText>
        </w:r>
        <w:r w:rsidRPr="00686776" w:rsidDel="006D4939">
          <w:rPr>
            <w:sz w:val="28"/>
            <w:szCs w:val="28"/>
          </w:rPr>
          <w:delText>τα</w:delText>
        </w:r>
        <w:r w:rsidRPr="001914FF" w:rsidDel="006D4939">
          <w:rPr>
            <w:sz w:val="28"/>
            <w:szCs w:val="28"/>
            <w:rPrChange w:id="2058" w:author="Doreta Sofianopoulou" w:date="2023-02-20T13:31:00Z">
              <w:rPr>
                <w:spacing w:val="-7"/>
                <w:sz w:val="28"/>
                <w:szCs w:val="28"/>
              </w:rPr>
            </w:rPrChange>
          </w:rPr>
          <w:delText xml:space="preserve"> </w:delText>
        </w:r>
        <w:r w:rsidRPr="00686776" w:rsidDel="006D4939">
          <w:rPr>
            <w:sz w:val="28"/>
            <w:szCs w:val="28"/>
          </w:rPr>
          <w:delText>άτομα</w:delText>
        </w:r>
        <w:r w:rsidRPr="001914FF" w:rsidDel="006D4939">
          <w:rPr>
            <w:sz w:val="28"/>
            <w:szCs w:val="28"/>
            <w:rPrChange w:id="2059" w:author="Doreta Sofianopoulou" w:date="2023-02-20T13:31:00Z">
              <w:rPr>
                <w:spacing w:val="-6"/>
                <w:sz w:val="28"/>
                <w:szCs w:val="28"/>
              </w:rPr>
            </w:rPrChange>
          </w:rPr>
          <w:delText xml:space="preserve"> </w:delText>
        </w:r>
        <w:r w:rsidRPr="00686776" w:rsidDel="006D4939">
          <w:rPr>
            <w:sz w:val="28"/>
            <w:szCs w:val="28"/>
          </w:rPr>
          <w:delText>αυτά,</w:delText>
        </w:r>
        <w:r w:rsidRPr="001914FF" w:rsidDel="006D4939">
          <w:rPr>
            <w:sz w:val="28"/>
            <w:szCs w:val="28"/>
            <w:rPrChange w:id="2060" w:author="Doreta Sofianopoulou" w:date="2023-02-20T13:31:00Z">
              <w:rPr>
                <w:spacing w:val="-6"/>
                <w:sz w:val="28"/>
                <w:szCs w:val="28"/>
              </w:rPr>
            </w:rPrChange>
          </w:rPr>
          <w:delText xml:space="preserve"> </w:delText>
        </w:r>
        <w:r w:rsidRPr="00686776" w:rsidDel="006D4939">
          <w:rPr>
            <w:sz w:val="28"/>
            <w:szCs w:val="28"/>
          </w:rPr>
          <w:delText>είτε,</w:delText>
        </w:r>
        <w:r w:rsidRPr="001914FF" w:rsidDel="006D4939">
          <w:rPr>
            <w:sz w:val="28"/>
            <w:szCs w:val="28"/>
            <w:rPrChange w:id="2061" w:author="Doreta Sofianopoulou" w:date="2023-02-20T13:31:00Z">
              <w:rPr>
                <w:spacing w:val="-7"/>
                <w:sz w:val="28"/>
                <w:szCs w:val="28"/>
              </w:rPr>
            </w:rPrChange>
          </w:rPr>
          <w:delText xml:space="preserve"> </w:delText>
        </w:r>
        <w:r w:rsidRPr="00686776" w:rsidDel="006D4939">
          <w:rPr>
            <w:sz w:val="28"/>
            <w:szCs w:val="28"/>
          </w:rPr>
          <w:delText>σε</w:delText>
        </w:r>
        <w:r w:rsidRPr="001914FF" w:rsidDel="006D4939">
          <w:rPr>
            <w:sz w:val="28"/>
            <w:szCs w:val="28"/>
            <w:rPrChange w:id="2062" w:author="Doreta Sofianopoulou" w:date="2023-02-20T13:31:00Z">
              <w:rPr>
                <w:spacing w:val="-6"/>
                <w:sz w:val="28"/>
                <w:szCs w:val="28"/>
              </w:rPr>
            </w:rPrChange>
          </w:rPr>
          <w:delText xml:space="preserve"> </w:delText>
        </w:r>
        <w:r w:rsidRPr="00686776" w:rsidDel="006D4939">
          <w:rPr>
            <w:sz w:val="28"/>
            <w:szCs w:val="28"/>
          </w:rPr>
          <w:delText>περίπτωση</w:delText>
        </w:r>
        <w:r w:rsidRPr="001914FF" w:rsidDel="006D4939">
          <w:rPr>
            <w:sz w:val="28"/>
            <w:szCs w:val="28"/>
            <w:rPrChange w:id="2063" w:author="Doreta Sofianopoulou" w:date="2023-02-20T13:31:00Z">
              <w:rPr>
                <w:spacing w:val="-6"/>
                <w:sz w:val="28"/>
                <w:szCs w:val="28"/>
              </w:rPr>
            </w:rPrChange>
          </w:rPr>
          <w:delText xml:space="preserve"> </w:delText>
        </w:r>
        <w:r w:rsidRPr="00686776" w:rsidDel="006D4939">
          <w:rPr>
            <w:sz w:val="28"/>
            <w:szCs w:val="28"/>
          </w:rPr>
          <w:delText>φυσικής</w:delText>
        </w:r>
        <w:r w:rsidRPr="001914FF" w:rsidDel="006D4939">
          <w:rPr>
            <w:sz w:val="28"/>
            <w:szCs w:val="28"/>
            <w:rPrChange w:id="2064" w:author="Doreta Sofianopoulou" w:date="2023-02-20T13:31:00Z">
              <w:rPr>
                <w:spacing w:val="-8"/>
                <w:sz w:val="28"/>
                <w:szCs w:val="28"/>
              </w:rPr>
            </w:rPrChange>
          </w:rPr>
          <w:delText xml:space="preserve"> </w:delText>
        </w:r>
        <w:r w:rsidRPr="00686776" w:rsidDel="006D4939">
          <w:rPr>
            <w:sz w:val="28"/>
            <w:szCs w:val="28"/>
          </w:rPr>
          <w:delText>και</w:delText>
        </w:r>
        <w:r w:rsidRPr="001914FF" w:rsidDel="006D4939">
          <w:rPr>
            <w:sz w:val="28"/>
            <w:szCs w:val="28"/>
            <w:rPrChange w:id="2065" w:author="Doreta Sofianopoulou" w:date="2023-02-20T13:31:00Z">
              <w:rPr>
                <w:spacing w:val="-8"/>
                <w:sz w:val="28"/>
                <w:szCs w:val="28"/>
              </w:rPr>
            </w:rPrChange>
          </w:rPr>
          <w:delText xml:space="preserve"> </w:delText>
        </w:r>
        <w:r w:rsidRPr="00686776" w:rsidDel="006D4939">
          <w:rPr>
            <w:sz w:val="28"/>
            <w:szCs w:val="28"/>
          </w:rPr>
          <w:delText>νομικής</w:delText>
        </w:r>
        <w:r w:rsidRPr="001914FF" w:rsidDel="006D4939">
          <w:rPr>
            <w:sz w:val="28"/>
            <w:szCs w:val="28"/>
            <w:rPrChange w:id="2066" w:author="Doreta Sofianopoulou" w:date="2023-02-20T13:31:00Z">
              <w:rPr>
                <w:spacing w:val="-7"/>
                <w:sz w:val="28"/>
                <w:szCs w:val="28"/>
              </w:rPr>
            </w:rPrChange>
          </w:rPr>
          <w:delText xml:space="preserve"> </w:delText>
        </w:r>
        <w:r w:rsidRPr="00686776" w:rsidDel="006D4939">
          <w:rPr>
            <w:sz w:val="28"/>
            <w:szCs w:val="28"/>
          </w:rPr>
          <w:delText>αδυναμίας</w:delText>
        </w:r>
        <w:r w:rsidRPr="001914FF" w:rsidDel="006D4939">
          <w:rPr>
            <w:sz w:val="28"/>
            <w:szCs w:val="28"/>
            <w:rPrChange w:id="2067" w:author="Doreta Sofianopoulou" w:date="2023-02-20T13:31:00Z">
              <w:rPr>
                <w:spacing w:val="-68"/>
                <w:sz w:val="28"/>
                <w:szCs w:val="28"/>
              </w:rPr>
            </w:rPrChange>
          </w:rPr>
          <w:delText xml:space="preserve"> </w:delText>
        </w:r>
        <w:r w:rsidRPr="00686776" w:rsidDel="006D4939">
          <w:rPr>
            <w:sz w:val="28"/>
            <w:szCs w:val="28"/>
          </w:rPr>
          <w:delText>τους, από τα πρόσωπα εκείνα που έχουν νομικώς την ευθύνη να λαμβάνουν</w:delText>
        </w:r>
        <w:r w:rsidRPr="001914FF" w:rsidDel="006D4939">
          <w:rPr>
            <w:sz w:val="28"/>
            <w:szCs w:val="28"/>
            <w:rPrChange w:id="2068" w:author="Doreta Sofianopoulou" w:date="2023-02-20T13:31:00Z">
              <w:rPr>
                <w:spacing w:val="1"/>
                <w:sz w:val="28"/>
                <w:szCs w:val="28"/>
              </w:rPr>
            </w:rPrChange>
          </w:rPr>
          <w:delText xml:space="preserve"> </w:delText>
        </w:r>
        <w:r w:rsidRPr="00686776" w:rsidDel="006D4939">
          <w:rPr>
            <w:sz w:val="28"/>
            <w:szCs w:val="28"/>
          </w:rPr>
          <w:delText>αποφάσεις</w:delText>
        </w:r>
        <w:r w:rsidRPr="001914FF" w:rsidDel="006D4939">
          <w:rPr>
            <w:sz w:val="28"/>
            <w:szCs w:val="28"/>
            <w:rPrChange w:id="2069" w:author="Doreta Sofianopoulou" w:date="2023-02-20T13:31:00Z">
              <w:rPr>
                <w:spacing w:val="-3"/>
                <w:sz w:val="28"/>
                <w:szCs w:val="28"/>
              </w:rPr>
            </w:rPrChange>
          </w:rPr>
          <w:delText xml:space="preserve"> </w:delText>
        </w:r>
        <w:r w:rsidRPr="00686776" w:rsidDel="006D4939">
          <w:rPr>
            <w:sz w:val="28"/>
            <w:szCs w:val="28"/>
          </w:rPr>
          <w:delText>για</w:delText>
        </w:r>
        <w:r w:rsidRPr="001914FF" w:rsidDel="006D4939">
          <w:rPr>
            <w:sz w:val="28"/>
            <w:szCs w:val="28"/>
            <w:rPrChange w:id="2070" w:author="Doreta Sofianopoulou" w:date="2023-02-20T13:31:00Z">
              <w:rPr>
                <w:spacing w:val="-2"/>
                <w:sz w:val="28"/>
                <w:szCs w:val="28"/>
              </w:rPr>
            </w:rPrChange>
          </w:rPr>
          <w:delText xml:space="preserve"> </w:delText>
        </w:r>
        <w:r w:rsidRPr="00686776" w:rsidDel="006D4939">
          <w:rPr>
            <w:sz w:val="28"/>
            <w:szCs w:val="28"/>
          </w:rPr>
          <w:delText>λογαριασμό</w:delText>
        </w:r>
        <w:r w:rsidRPr="001914FF" w:rsidDel="006D4939">
          <w:rPr>
            <w:sz w:val="28"/>
            <w:szCs w:val="28"/>
            <w:rPrChange w:id="2071" w:author="Doreta Sofianopoulou" w:date="2023-02-20T13:31:00Z">
              <w:rPr>
                <w:spacing w:val="2"/>
                <w:sz w:val="28"/>
                <w:szCs w:val="28"/>
              </w:rPr>
            </w:rPrChange>
          </w:rPr>
          <w:delText xml:space="preserve"> </w:delText>
        </w:r>
        <w:r w:rsidRPr="00686776" w:rsidDel="006D4939">
          <w:rPr>
            <w:sz w:val="28"/>
            <w:szCs w:val="28"/>
          </w:rPr>
          <w:delText>τους.</w:delText>
        </w:r>
      </w:del>
      <w:commentRangeEnd w:id="1999"/>
      <w:r w:rsidR="00C32ED9">
        <w:rPr>
          <w:rStyle w:val="a6"/>
        </w:rPr>
        <w:commentReference w:id="1999"/>
      </w:r>
    </w:p>
    <w:p w14:paraId="340D25EE" w14:textId="77777777" w:rsidR="009819B3" w:rsidRPr="00686776" w:rsidRDefault="009819B3">
      <w:pPr>
        <w:pStyle w:val="a3"/>
        <w:jc w:val="both"/>
        <w:pPrChange w:id="2072" w:author="Doreta Sofianopoulou" w:date="2023-02-20T13:38:00Z">
          <w:pPr>
            <w:pStyle w:val="a3"/>
          </w:pPr>
        </w:pPrChange>
      </w:pPr>
    </w:p>
    <w:p w14:paraId="7774D886" w14:textId="77777777" w:rsidR="009819B3" w:rsidRPr="00686776" w:rsidRDefault="009819B3">
      <w:pPr>
        <w:pStyle w:val="a3"/>
        <w:spacing w:before="1"/>
        <w:jc w:val="both"/>
        <w:pPrChange w:id="2073" w:author="Doreta Sofianopoulou" w:date="2023-02-20T13:38:00Z">
          <w:pPr>
            <w:pStyle w:val="a3"/>
            <w:spacing w:before="1"/>
          </w:pPr>
        </w:pPrChange>
      </w:pPr>
    </w:p>
    <w:p w14:paraId="58A38E4E" w14:textId="77777777" w:rsidR="009819B3" w:rsidRPr="00686776" w:rsidRDefault="00A3694E">
      <w:pPr>
        <w:pStyle w:val="1"/>
        <w:jc w:val="both"/>
        <w:pPrChange w:id="2074" w:author="Doreta Sofianopoulou" w:date="2023-02-20T13:38:00Z">
          <w:pPr>
            <w:pStyle w:val="1"/>
          </w:pPr>
        </w:pPrChange>
      </w:pPr>
      <w:r w:rsidRPr="00686776">
        <w:t>ΑΡΘΡΟ</w:t>
      </w:r>
      <w:r w:rsidRPr="001914FF">
        <w:rPr>
          <w:rPrChange w:id="2075" w:author="Doreta Sofianopoulou" w:date="2023-02-20T13:31:00Z">
            <w:rPr>
              <w:spacing w:val="-4"/>
            </w:rPr>
          </w:rPrChange>
        </w:rPr>
        <w:t xml:space="preserve"> </w:t>
      </w:r>
      <w:r w:rsidRPr="00686776">
        <w:t>20:</w:t>
      </w:r>
      <w:r w:rsidRPr="001914FF">
        <w:rPr>
          <w:rPrChange w:id="2076" w:author="Doreta Sofianopoulou" w:date="2023-02-20T13:31:00Z">
            <w:rPr>
              <w:spacing w:val="-5"/>
            </w:rPr>
          </w:rPrChange>
        </w:rPr>
        <w:t xml:space="preserve"> </w:t>
      </w:r>
      <w:r w:rsidRPr="00686776">
        <w:t>ΑΘΕΜΙΤΗ</w:t>
      </w:r>
      <w:r w:rsidRPr="001914FF">
        <w:rPr>
          <w:rPrChange w:id="2077" w:author="Doreta Sofianopoulou" w:date="2023-02-20T13:31:00Z">
            <w:rPr>
              <w:spacing w:val="-2"/>
            </w:rPr>
          </w:rPrChange>
        </w:rPr>
        <w:t xml:space="preserve"> </w:t>
      </w:r>
      <w:r w:rsidRPr="00686776">
        <w:t>ΚΑΤΑΓΡΑΦΗ</w:t>
      </w:r>
    </w:p>
    <w:p w14:paraId="15972978" w14:textId="77777777" w:rsidR="009819B3" w:rsidRPr="00686776" w:rsidRDefault="009819B3">
      <w:pPr>
        <w:pStyle w:val="a3"/>
        <w:spacing w:before="11"/>
        <w:jc w:val="both"/>
        <w:rPr>
          <w:b/>
        </w:rPr>
        <w:pPrChange w:id="2078" w:author="Doreta Sofianopoulou" w:date="2023-02-20T13:38:00Z">
          <w:pPr>
            <w:pStyle w:val="a3"/>
            <w:spacing w:before="11"/>
          </w:pPr>
        </w:pPrChange>
      </w:pPr>
    </w:p>
    <w:p w14:paraId="631E9FFB" w14:textId="77777777" w:rsidR="009819B3" w:rsidRPr="00686776" w:rsidRDefault="00A3694E">
      <w:pPr>
        <w:pStyle w:val="a4"/>
        <w:numPr>
          <w:ilvl w:val="0"/>
          <w:numId w:val="15"/>
        </w:numPr>
        <w:tabs>
          <w:tab w:val="left" w:pos="401"/>
        </w:tabs>
        <w:spacing w:line="360" w:lineRule="auto"/>
        <w:ind w:right="0" w:firstLine="0"/>
        <w:rPr>
          <w:sz w:val="28"/>
          <w:szCs w:val="28"/>
        </w:rPr>
        <w:pPrChange w:id="2079" w:author="Doreta Sofianopoulou" w:date="2023-02-20T13:38:00Z">
          <w:pPr>
            <w:pStyle w:val="a4"/>
            <w:numPr>
              <w:numId w:val="15"/>
            </w:numPr>
            <w:tabs>
              <w:tab w:val="left" w:pos="401"/>
            </w:tabs>
            <w:spacing w:line="360" w:lineRule="auto"/>
            <w:ind w:hanging="288"/>
          </w:pPr>
        </w:pPrChange>
      </w:pPr>
      <w:r w:rsidRPr="00686776">
        <w:rPr>
          <w:sz w:val="28"/>
          <w:szCs w:val="28"/>
        </w:rPr>
        <w:t>Απαγορεύεται να μεταδίδονται μη δημόσιες πράξεις και συνομιλίες προσώπων</w:t>
      </w:r>
      <w:r w:rsidRPr="001914FF">
        <w:rPr>
          <w:sz w:val="28"/>
          <w:szCs w:val="28"/>
          <w:rPrChange w:id="2080" w:author="Doreta Sofianopoulou" w:date="2023-02-20T13:31:00Z">
            <w:rPr>
              <w:spacing w:val="-67"/>
              <w:sz w:val="28"/>
              <w:szCs w:val="28"/>
            </w:rPr>
          </w:rPrChange>
        </w:rPr>
        <w:t xml:space="preserve"> </w:t>
      </w:r>
      <w:r w:rsidRPr="00686776">
        <w:rPr>
          <w:sz w:val="28"/>
          <w:szCs w:val="28"/>
        </w:rPr>
        <w:t>χωρίς</w:t>
      </w:r>
      <w:r w:rsidRPr="001914FF">
        <w:rPr>
          <w:sz w:val="28"/>
          <w:szCs w:val="28"/>
          <w:rPrChange w:id="2081" w:author="Doreta Sofianopoulou" w:date="2023-02-20T13:31:00Z">
            <w:rPr>
              <w:spacing w:val="-2"/>
              <w:sz w:val="28"/>
              <w:szCs w:val="28"/>
            </w:rPr>
          </w:rPrChange>
        </w:rPr>
        <w:t xml:space="preserve"> </w:t>
      </w:r>
      <w:r w:rsidRPr="00686776">
        <w:rPr>
          <w:sz w:val="28"/>
          <w:szCs w:val="28"/>
        </w:rPr>
        <w:t>την</w:t>
      </w:r>
      <w:r w:rsidRPr="001914FF">
        <w:rPr>
          <w:sz w:val="28"/>
          <w:szCs w:val="28"/>
          <w:rPrChange w:id="2082" w:author="Doreta Sofianopoulou" w:date="2023-02-20T13:31:00Z">
            <w:rPr>
              <w:spacing w:val="-2"/>
              <w:sz w:val="28"/>
              <w:szCs w:val="28"/>
            </w:rPr>
          </w:rPrChange>
        </w:rPr>
        <w:t xml:space="preserve"> </w:t>
      </w:r>
      <w:r w:rsidRPr="00686776">
        <w:rPr>
          <w:sz w:val="28"/>
          <w:szCs w:val="28"/>
        </w:rPr>
        <w:t>συναίνεσή</w:t>
      </w:r>
      <w:r w:rsidRPr="001914FF">
        <w:rPr>
          <w:sz w:val="28"/>
          <w:szCs w:val="28"/>
          <w:rPrChange w:id="2083" w:author="Doreta Sofianopoulou" w:date="2023-02-20T13:31:00Z">
            <w:rPr>
              <w:spacing w:val="-4"/>
              <w:sz w:val="28"/>
              <w:szCs w:val="28"/>
            </w:rPr>
          </w:rPrChange>
        </w:rPr>
        <w:t xml:space="preserve"> </w:t>
      </w:r>
      <w:r w:rsidRPr="00686776">
        <w:rPr>
          <w:sz w:val="28"/>
          <w:szCs w:val="28"/>
        </w:rPr>
        <w:t>τους.</w:t>
      </w:r>
    </w:p>
    <w:p w14:paraId="28EC53A6" w14:textId="77777777" w:rsidR="009819B3" w:rsidRPr="009705B4" w:rsidRDefault="00A3694E">
      <w:pPr>
        <w:pStyle w:val="a4"/>
        <w:numPr>
          <w:ilvl w:val="0"/>
          <w:numId w:val="15"/>
        </w:numPr>
        <w:tabs>
          <w:tab w:val="left" w:pos="471"/>
        </w:tabs>
        <w:spacing w:before="160" w:line="360" w:lineRule="auto"/>
        <w:ind w:right="0" w:firstLine="0"/>
        <w:rPr>
          <w:sz w:val="28"/>
          <w:szCs w:val="28"/>
        </w:rPr>
        <w:pPrChange w:id="2084" w:author="Doreta Sofianopoulou" w:date="2023-02-20T13:38:00Z">
          <w:pPr>
            <w:pStyle w:val="a4"/>
            <w:numPr>
              <w:numId w:val="15"/>
            </w:numPr>
            <w:tabs>
              <w:tab w:val="left" w:pos="471"/>
            </w:tabs>
            <w:spacing w:before="160" w:line="360" w:lineRule="auto"/>
            <w:ind w:right="110" w:hanging="288"/>
          </w:pPr>
        </w:pPrChange>
      </w:pPr>
      <w:r w:rsidRPr="00686776">
        <w:rPr>
          <w:sz w:val="28"/>
          <w:szCs w:val="28"/>
        </w:rPr>
        <w:lastRenderedPageBreak/>
        <w:t>Η</w:t>
      </w:r>
      <w:r w:rsidRPr="001914FF">
        <w:rPr>
          <w:sz w:val="28"/>
          <w:szCs w:val="28"/>
          <w:rPrChange w:id="2085" w:author="Doreta Sofianopoulou" w:date="2023-02-20T13:31:00Z">
            <w:rPr>
              <w:spacing w:val="1"/>
              <w:sz w:val="28"/>
              <w:szCs w:val="28"/>
            </w:rPr>
          </w:rPrChange>
        </w:rPr>
        <w:t xml:space="preserve"> </w:t>
      </w:r>
      <w:r w:rsidRPr="00686776">
        <w:rPr>
          <w:sz w:val="28"/>
          <w:szCs w:val="28"/>
        </w:rPr>
        <w:t>καταγραφή</w:t>
      </w:r>
      <w:r w:rsidRPr="001914FF">
        <w:rPr>
          <w:sz w:val="28"/>
          <w:szCs w:val="28"/>
          <w:rPrChange w:id="2086" w:author="Doreta Sofianopoulou" w:date="2023-02-20T13:31:00Z">
            <w:rPr>
              <w:spacing w:val="1"/>
              <w:sz w:val="28"/>
              <w:szCs w:val="28"/>
            </w:rPr>
          </w:rPrChange>
        </w:rPr>
        <w:t xml:space="preserve"> </w:t>
      </w:r>
      <w:r w:rsidRPr="00686776">
        <w:rPr>
          <w:sz w:val="28"/>
          <w:szCs w:val="28"/>
        </w:rPr>
        <w:t>συνομιλιών,</w:t>
      </w:r>
      <w:r w:rsidRPr="001914FF">
        <w:rPr>
          <w:sz w:val="28"/>
          <w:szCs w:val="28"/>
          <w:rPrChange w:id="2087" w:author="Doreta Sofianopoulou" w:date="2023-02-20T13:31:00Z">
            <w:rPr>
              <w:spacing w:val="1"/>
              <w:sz w:val="28"/>
              <w:szCs w:val="28"/>
            </w:rPr>
          </w:rPrChange>
        </w:rPr>
        <w:t xml:space="preserve"> </w:t>
      </w:r>
      <w:r w:rsidRPr="00686776">
        <w:rPr>
          <w:sz w:val="28"/>
          <w:szCs w:val="28"/>
        </w:rPr>
        <w:t>με</w:t>
      </w:r>
      <w:r w:rsidRPr="001914FF">
        <w:rPr>
          <w:sz w:val="28"/>
          <w:szCs w:val="28"/>
          <w:rPrChange w:id="2088" w:author="Doreta Sofianopoulou" w:date="2023-02-20T13:31:00Z">
            <w:rPr>
              <w:spacing w:val="1"/>
              <w:sz w:val="28"/>
              <w:szCs w:val="28"/>
            </w:rPr>
          </w:rPrChange>
        </w:rPr>
        <w:t xml:space="preserve"> </w:t>
      </w:r>
      <w:r w:rsidRPr="00686776">
        <w:rPr>
          <w:sz w:val="28"/>
          <w:szCs w:val="28"/>
        </w:rPr>
        <w:t>σκοπό</w:t>
      </w:r>
      <w:r w:rsidRPr="001914FF">
        <w:rPr>
          <w:sz w:val="28"/>
          <w:szCs w:val="28"/>
          <w:rPrChange w:id="2089" w:author="Doreta Sofianopoulou" w:date="2023-02-20T13:31:00Z">
            <w:rPr>
              <w:spacing w:val="1"/>
              <w:sz w:val="28"/>
              <w:szCs w:val="28"/>
            </w:rPr>
          </w:rPrChange>
        </w:rPr>
        <w:t xml:space="preserve"> </w:t>
      </w:r>
      <w:r w:rsidRPr="00686776">
        <w:rPr>
          <w:sz w:val="28"/>
          <w:szCs w:val="28"/>
        </w:rPr>
        <w:t>μεταδόσεως</w:t>
      </w:r>
      <w:r w:rsidRPr="001914FF">
        <w:rPr>
          <w:sz w:val="28"/>
          <w:szCs w:val="28"/>
          <w:rPrChange w:id="2090" w:author="Doreta Sofianopoulou" w:date="2023-02-20T13:31:00Z">
            <w:rPr>
              <w:spacing w:val="1"/>
              <w:sz w:val="28"/>
              <w:szCs w:val="28"/>
            </w:rPr>
          </w:rPrChange>
        </w:rPr>
        <w:t xml:space="preserve"> </w:t>
      </w:r>
      <w:r w:rsidRPr="00686776">
        <w:rPr>
          <w:sz w:val="28"/>
          <w:szCs w:val="28"/>
        </w:rPr>
        <w:t>του</w:t>
      </w:r>
      <w:r w:rsidRPr="001914FF">
        <w:rPr>
          <w:sz w:val="28"/>
          <w:szCs w:val="28"/>
          <w:rPrChange w:id="2091" w:author="Doreta Sofianopoulou" w:date="2023-02-20T13:31:00Z">
            <w:rPr>
              <w:spacing w:val="1"/>
              <w:sz w:val="28"/>
              <w:szCs w:val="28"/>
            </w:rPr>
          </w:rPrChange>
        </w:rPr>
        <w:t xml:space="preserve"> </w:t>
      </w:r>
      <w:r w:rsidRPr="00686776">
        <w:rPr>
          <w:sz w:val="28"/>
          <w:szCs w:val="28"/>
        </w:rPr>
        <w:t>περιεχομένου</w:t>
      </w:r>
      <w:r w:rsidRPr="001914FF">
        <w:rPr>
          <w:sz w:val="28"/>
          <w:szCs w:val="28"/>
          <w:rPrChange w:id="2092" w:author="Doreta Sofianopoulou" w:date="2023-02-20T13:31:00Z">
            <w:rPr>
              <w:spacing w:val="1"/>
              <w:sz w:val="28"/>
              <w:szCs w:val="28"/>
            </w:rPr>
          </w:rPrChange>
        </w:rPr>
        <w:t xml:space="preserve"> </w:t>
      </w:r>
      <w:r w:rsidRPr="00686776">
        <w:rPr>
          <w:sz w:val="28"/>
          <w:szCs w:val="28"/>
        </w:rPr>
        <w:t>τους,</w:t>
      </w:r>
      <w:r w:rsidRPr="001914FF">
        <w:rPr>
          <w:sz w:val="28"/>
          <w:szCs w:val="28"/>
          <w:rPrChange w:id="2093" w:author="Doreta Sofianopoulou" w:date="2023-02-20T13:31:00Z">
            <w:rPr>
              <w:spacing w:val="1"/>
              <w:sz w:val="28"/>
              <w:szCs w:val="28"/>
            </w:rPr>
          </w:rPrChange>
        </w:rPr>
        <w:t xml:space="preserve"> </w:t>
      </w:r>
      <w:r w:rsidRPr="00686776">
        <w:rPr>
          <w:sz w:val="28"/>
          <w:szCs w:val="28"/>
        </w:rPr>
        <w:t xml:space="preserve">επιτρέπεται μόνον εφόσον: α) ο </w:t>
      </w:r>
      <w:proofErr w:type="spellStart"/>
      <w:r w:rsidRPr="00686776">
        <w:rPr>
          <w:sz w:val="28"/>
          <w:szCs w:val="28"/>
        </w:rPr>
        <w:t>καταγραφόμενος</w:t>
      </w:r>
      <w:proofErr w:type="spellEnd"/>
      <w:r w:rsidRPr="00686776">
        <w:rPr>
          <w:sz w:val="28"/>
          <w:szCs w:val="28"/>
        </w:rPr>
        <w:t xml:space="preserve"> γνωρίζει από την αρχή την</w:t>
      </w:r>
      <w:r w:rsidRPr="001914FF">
        <w:rPr>
          <w:sz w:val="28"/>
          <w:szCs w:val="28"/>
          <w:rPrChange w:id="2094" w:author="Doreta Sofianopoulou" w:date="2023-02-20T13:31:00Z">
            <w:rPr>
              <w:spacing w:val="1"/>
              <w:sz w:val="28"/>
              <w:szCs w:val="28"/>
            </w:rPr>
          </w:rPrChange>
        </w:rPr>
        <w:t xml:space="preserve"> </w:t>
      </w:r>
      <w:r w:rsidRPr="00686776">
        <w:rPr>
          <w:sz w:val="28"/>
          <w:szCs w:val="28"/>
        </w:rPr>
        <w:t>ακριβή ταυτότητα του συνομιλητή του και τον σκοπό της συνομιλίας τους και</w:t>
      </w:r>
      <w:r w:rsidRPr="001914FF">
        <w:rPr>
          <w:sz w:val="28"/>
          <w:szCs w:val="28"/>
          <w:rPrChange w:id="2095" w:author="Doreta Sofianopoulou" w:date="2023-02-20T13:31:00Z">
            <w:rPr>
              <w:spacing w:val="1"/>
              <w:sz w:val="28"/>
              <w:szCs w:val="28"/>
            </w:rPr>
          </w:rPrChange>
        </w:rPr>
        <w:t xml:space="preserve"> </w:t>
      </w:r>
      <w:r w:rsidRPr="00686776">
        <w:rPr>
          <w:sz w:val="28"/>
          <w:szCs w:val="28"/>
        </w:rPr>
        <w:t>β)έχει</w:t>
      </w:r>
      <w:r w:rsidRPr="001914FF">
        <w:rPr>
          <w:sz w:val="28"/>
          <w:szCs w:val="28"/>
          <w:rPrChange w:id="2096" w:author="Doreta Sofianopoulou" w:date="2023-02-20T13:31:00Z">
            <w:rPr>
              <w:spacing w:val="-5"/>
              <w:sz w:val="28"/>
              <w:szCs w:val="28"/>
            </w:rPr>
          </w:rPrChange>
        </w:rPr>
        <w:t xml:space="preserve"> </w:t>
      </w:r>
      <w:r w:rsidRPr="00686776">
        <w:rPr>
          <w:sz w:val="28"/>
          <w:szCs w:val="28"/>
        </w:rPr>
        <w:t>πληροφορηθεί</w:t>
      </w:r>
      <w:r w:rsidRPr="001914FF">
        <w:rPr>
          <w:sz w:val="28"/>
          <w:szCs w:val="28"/>
          <w:rPrChange w:id="2097" w:author="Doreta Sofianopoulou" w:date="2023-02-20T13:31:00Z">
            <w:rPr>
              <w:spacing w:val="-7"/>
              <w:sz w:val="28"/>
              <w:szCs w:val="28"/>
            </w:rPr>
          </w:rPrChange>
        </w:rPr>
        <w:t xml:space="preserve"> </w:t>
      </w:r>
      <w:r w:rsidRPr="00686776">
        <w:rPr>
          <w:sz w:val="28"/>
          <w:szCs w:val="28"/>
        </w:rPr>
        <w:t>ότι</w:t>
      </w:r>
      <w:r w:rsidRPr="001914FF">
        <w:rPr>
          <w:sz w:val="28"/>
          <w:szCs w:val="28"/>
          <w:rPrChange w:id="2098" w:author="Doreta Sofianopoulou" w:date="2023-02-20T13:31:00Z">
            <w:rPr>
              <w:spacing w:val="-6"/>
              <w:sz w:val="28"/>
              <w:szCs w:val="28"/>
            </w:rPr>
          </w:rPrChange>
        </w:rPr>
        <w:t xml:space="preserve"> </w:t>
      </w:r>
      <w:r w:rsidRPr="00686776">
        <w:rPr>
          <w:sz w:val="28"/>
          <w:szCs w:val="28"/>
        </w:rPr>
        <w:t>η</w:t>
      </w:r>
      <w:r w:rsidRPr="001914FF">
        <w:rPr>
          <w:sz w:val="28"/>
          <w:szCs w:val="28"/>
          <w:rPrChange w:id="2099" w:author="Doreta Sofianopoulou" w:date="2023-02-20T13:31:00Z">
            <w:rPr>
              <w:spacing w:val="-7"/>
              <w:sz w:val="28"/>
              <w:szCs w:val="28"/>
            </w:rPr>
          </w:rPrChange>
        </w:rPr>
        <w:t xml:space="preserve"> </w:t>
      </w:r>
      <w:r w:rsidRPr="00686776">
        <w:rPr>
          <w:sz w:val="28"/>
          <w:szCs w:val="28"/>
        </w:rPr>
        <w:t>συνομιλία</w:t>
      </w:r>
      <w:r w:rsidRPr="001914FF">
        <w:rPr>
          <w:sz w:val="28"/>
          <w:szCs w:val="28"/>
          <w:rPrChange w:id="2100" w:author="Doreta Sofianopoulou" w:date="2023-02-20T13:31:00Z">
            <w:rPr>
              <w:spacing w:val="-8"/>
              <w:sz w:val="28"/>
              <w:szCs w:val="28"/>
            </w:rPr>
          </w:rPrChange>
        </w:rPr>
        <w:t xml:space="preserve"> </w:t>
      </w:r>
      <w:r w:rsidRPr="00686776">
        <w:rPr>
          <w:sz w:val="28"/>
          <w:szCs w:val="28"/>
        </w:rPr>
        <w:t>τους</w:t>
      </w:r>
      <w:r w:rsidRPr="001914FF">
        <w:rPr>
          <w:sz w:val="28"/>
          <w:szCs w:val="28"/>
          <w:rPrChange w:id="2101" w:author="Doreta Sofianopoulou" w:date="2023-02-20T13:31:00Z">
            <w:rPr>
              <w:spacing w:val="-8"/>
              <w:sz w:val="28"/>
              <w:szCs w:val="28"/>
            </w:rPr>
          </w:rPrChange>
        </w:rPr>
        <w:t xml:space="preserve"> </w:t>
      </w:r>
      <w:r w:rsidRPr="00686776">
        <w:rPr>
          <w:sz w:val="28"/>
          <w:szCs w:val="28"/>
        </w:rPr>
        <w:t>καταγράφεται</w:t>
      </w:r>
      <w:r w:rsidRPr="001914FF">
        <w:rPr>
          <w:sz w:val="28"/>
          <w:szCs w:val="28"/>
          <w:rPrChange w:id="2102" w:author="Doreta Sofianopoulou" w:date="2023-02-20T13:31:00Z">
            <w:rPr>
              <w:spacing w:val="-8"/>
              <w:sz w:val="28"/>
              <w:szCs w:val="28"/>
            </w:rPr>
          </w:rPrChange>
        </w:rPr>
        <w:t xml:space="preserve"> </w:t>
      </w:r>
      <w:r w:rsidRPr="00686776">
        <w:rPr>
          <w:sz w:val="28"/>
          <w:szCs w:val="28"/>
        </w:rPr>
        <w:t>για</w:t>
      </w:r>
      <w:r w:rsidRPr="001914FF">
        <w:rPr>
          <w:sz w:val="28"/>
          <w:szCs w:val="28"/>
          <w:rPrChange w:id="2103" w:author="Doreta Sofianopoulou" w:date="2023-02-20T13:31:00Z">
            <w:rPr>
              <w:spacing w:val="-6"/>
              <w:sz w:val="28"/>
              <w:szCs w:val="28"/>
            </w:rPr>
          </w:rPrChange>
        </w:rPr>
        <w:t xml:space="preserve"> </w:t>
      </w:r>
      <w:r w:rsidRPr="00686776">
        <w:rPr>
          <w:sz w:val="28"/>
          <w:szCs w:val="28"/>
        </w:rPr>
        <w:t>πιθανή</w:t>
      </w:r>
      <w:r w:rsidRPr="001914FF">
        <w:rPr>
          <w:sz w:val="28"/>
          <w:szCs w:val="28"/>
          <w:rPrChange w:id="2104" w:author="Doreta Sofianopoulou" w:date="2023-02-20T13:31:00Z">
            <w:rPr>
              <w:spacing w:val="-6"/>
              <w:sz w:val="28"/>
              <w:szCs w:val="28"/>
            </w:rPr>
          </w:rPrChange>
        </w:rPr>
        <w:t xml:space="preserve"> </w:t>
      </w:r>
      <w:r w:rsidRPr="00686776">
        <w:rPr>
          <w:sz w:val="28"/>
          <w:szCs w:val="28"/>
        </w:rPr>
        <w:t>μετάδοση</w:t>
      </w:r>
      <w:r w:rsidRPr="001914FF">
        <w:rPr>
          <w:sz w:val="28"/>
          <w:szCs w:val="28"/>
          <w:rPrChange w:id="2105" w:author="Doreta Sofianopoulou" w:date="2023-02-20T13:31:00Z">
            <w:rPr>
              <w:spacing w:val="-3"/>
              <w:sz w:val="28"/>
              <w:szCs w:val="28"/>
            </w:rPr>
          </w:rPrChange>
        </w:rPr>
        <w:t xml:space="preserve"> </w:t>
      </w:r>
      <w:r w:rsidRPr="00686776">
        <w:rPr>
          <w:sz w:val="28"/>
          <w:szCs w:val="28"/>
        </w:rPr>
        <w:t>και</w:t>
      </w:r>
      <w:r w:rsidRPr="001914FF">
        <w:rPr>
          <w:sz w:val="28"/>
          <w:szCs w:val="28"/>
          <w:rPrChange w:id="2106" w:author="Doreta Sofianopoulou" w:date="2023-02-20T13:31:00Z">
            <w:rPr>
              <w:spacing w:val="-67"/>
              <w:sz w:val="28"/>
              <w:szCs w:val="28"/>
            </w:rPr>
          </w:rPrChange>
        </w:rPr>
        <w:t xml:space="preserve"> </w:t>
      </w:r>
      <w:r w:rsidRPr="00686776">
        <w:rPr>
          <w:sz w:val="28"/>
          <w:szCs w:val="28"/>
        </w:rPr>
        <w:t>συναινεί</w:t>
      </w:r>
      <w:r w:rsidRPr="001914FF">
        <w:rPr>
          <w:sz w:val="28"/>
          <w:szCs w:val="28"/>
          <w:rPrChange w:id="2107" w:author="Doreta Sofianopoulou" w:date="2023-02-20T13:31:00Z">
            <w:rPr>
              <w:spacing w:val="-4"/>
              <w:sz w:val="28"/>
              <w:szCs w:val="28"/>
            </w:rPr>
          </w:rPrChange>
        </w:rPr>
        <w:t xml:space="preserve"> </w:t>
      </w:r>
      <w:r w:rsidRPr="00686776">
        <w:rPr>
          <w:sz w:val="28"/>
          <w:szCs w:val="28"/>
        </w:rPr>
        <w:t>ρητώς</w:t>
      </w:r>
      <w:r w:rsidRPr="001914FF">
        <w:rPr>
          <w:sz w:val="28"/>
          <w:szCs w:val="28"/>
          <w:rPrChange w:id="2108" w:author="Doreta Sofianopoulou" w:date="2023-02-20T13:31:00Z">
            <w:rPr>
              <w:spacing w:val="-6"/>
              <w:sz w:val="28"/>
              <w:szCs w:val="28"/>
            </w:rPr>
          </w:rPrChange>
        </w:rPr>
        <w:t xml:space="preserve"> </w:t>
      </w:r>
      <w:r w:rsidRPr="00686776">
        <w:rPr>
          <w:sz w:val="28"/>
          <w:szCs w:val="28"/>
        </w:rPr>
        <w:t>προς</w:t>
      </w:r>
      <w:r w:rsidRPr="001914FF">
        <w:rPr>
          <w:sz w:val="28"/>
          <w:szCs w:val="28"/>
          <w:rPrChange w:id="2109" w:author="Doreta Sofianopoulou" w:date="2023-02-20T13:31:00Z">
            <w:rPr>
              <w:spacing w:val="-7"/>
              <w:sz w:val="28"/>
              <w:szCs w:val="28"/>
            </w:rPr>
          </w:rPrChange>
        </w:rPr>
        <w:t xml:space="preserve"> </w:t>
      </w:r>
      <w:r w:rsidRPr="00686776">
        <w:rPr>
          <w:sz w:val="28"/>
          <w:szCs w:val="28"/>
        </w:rPr>
        <w:t>τούτο.</w:t>
      </w:r>
      <w:r w:rsidRPr="001914FF">
        <w:rPr>
          <w:sz w:val="28"/>
          <w:szCs w:val="28"/>
          <w:rPrChange w:id="2110" w:author="Doreta Sofianopoulou" w:date="2023-02-20T13:31:00Z">
            <w:rPr>
              <w:spacing w:val="-6"/>
              <w:sz w:val="28"/>
              <w:szCs w:val="28"/>
            </w:rPr>
          </w:rPrChange>
        </w:rPr>
        <w:t xml:space="preserve"> </w:t>
      </w:r>
      <w:r w:rsidRPr="00686776">
        <w:rPr>
          <w:sz w:val="28"/>
          <w:szCs w:val="28"/>
        </w:rPr>
        <w:t>Δεν</w:t>
      </w:r>
      <w:r w:rsidRPr="001914FF">
        <w:rPr>
          <w:sz w:val="28"/>
          <w:szCs w:val="28"/>
          <w:rPrChange w:id="2111" w:author="Doreta Sofianopoulou" w:date="2023-02-20T13:31:00Z">
            <w:rPr>
              <w:spacing w:val="-4"/>
              <w:sz w:val="28"/>
              <w:szCs w:val="28"/>
            </w:rPr>
          </w:rPrChange>
        </w:rPr>
        <w:t xml:space="preserve"> </w:t>
      </w:r>
      <w:r w:rsidRPr="00686776">
        <w:rPr>
          <w:sz w:val="28"/>
          <w:szCs w:val="28"/>
        </w:rPr>
        <w:t>απαιτείται</w:t>
      </w:r>
      <w:r w:rsidRPr="001914FF">
        <w:rPr>
          <w:sz w:val="28"/>
          <w:szCs w:val="28"/>
          <w:rPrChange w:id="2112" w:author="Doreta Sofianopoulou" w:date="2023-02-20T13:31:00Z">
            <w:rPr>
              <w:spacing w:val="-6"/>
              <w:sz w:val="28"/>
              <w:szCs w:val="28"/>
            </w:rPr>
          </w:rPrChange>
        </w:rPr>
        <w:t xml:space="preserve"> </w:t>
      </w:r>
      <w:r w:rsidRPr="00686776">
        <w:rPr>
          <w:sz w:val="28"/>
          <w:szCs w:val="28"/>
        </w:rPr>
        <w:t>η</w:t>
      </w:r>
      <w:r w:rsidRPr="001914FF">
        <w:rPr>
          <w:sz w:val="28"/>
          <w:szCs w:val="28"/>
          <w:rPrChange w:id="2113" w:author="Doreta Sofianopoulou" w:date="2023-02-20T13:31:00Z">
            <w:rPr>
              <w:spacing w:val="-5"/>
              <w:sz w:val="28"/>
              <w:szCs w:val="28"/>
            </w:rPr>
          </w:rPrChange>
        </w:rPr>
        <w:t xml:space="preserve"> </w:t>
      </w:r>
      <w:r w:rsidRPr="00686776">
        <w:rPr>
          <w:sz w:val="28"/>
          <w:szCs w:val="28"/>
        </w:rPr>
        <w:t>συνδρομή</w:t>
      </w:r>
      <w:r w:rsidRPr="001914FF">
        <w:rPr>
          <w:sz w:val="28"/>
          <w:szCs w:val="28"/>
          <w:rPrChange w:id="2114" w:author="Doreta Sofianopoulou" w:date="2023-02-20T13:31:00Z">
            <w:rPr>
              <w:spacing w:val="-5"/>
              <w:sz w:val="28"/>
              <w:szCs w:val="28"/>
            </w:rPr>
          </w:rPrChange>
        </w:rPr>
        <w:t xml:space="preserve"> </w:t>
      </w:r>
      <w:r w:rsidRPr="00686776">
        <w:rPr>
          <w:sz w:val="28"/>
          <w:szCs w:val="28"/>
        </w:rPr>
        <w:t>των</w:t>
      </w:r>
      <w:r w:rsidRPr="001914FF">
        <w:rPr>
          <w:sz w:val="28"/>
          <w:szCs w:val="28"/>
          <w:rPrChange w:id="2115" w:author="Doreta Sofianopoulou" w:date="2023-02-20T13:31:00Z">
            <w:rPr>
              <w:spacing w:val="-7"/>
              <w:sz w:val="28"/>
              <w:szCs w:val="28"/>
            </w:rPr>
          </w:rPrChange>
        </w:rPr>
        <w:t xml:space="preserve"> </w:t>
      </w:r>
      <w:r w:rsidRPr="00686776">
        <w:rPr>
          <w:sz w:val="28"/>
          <w:szCs w:val="28"/>
        </w:rPr>
        <w:t>ανωτέρω</w:t>
      </w:r>
      <w:r w:rsidRPr="001914FF">
        <w:rPr>
          <w:sz w:val="28"/>
          <w:szCs w:val="28"/>
          <w:rPrChange w:id="2116" w:author="Doreta Sofianopoulou" w:date="2023-02-20T13:31:00Z">
            <w:rPr>
              <w:spacing w:val="-4"/>
              <w:sz w:val="28"/>
              <w:szCs w:val="28"/>
            </w:rPr>
          </w:rPrChange>
        </w:rPr>
        <w:t xml:space="preserve"> </w:t>
      </w:r>
      <w:r w:rsidRPr="00686776">
        <w:rPr>
          <w:sz w:val="28"/>
          <w:szCs w:val="28"/>
        </w:rPr>
        <w:t>όρων</w:t>
      </w:r>
      <w:r w:rsidRPr="001914FF">
        <w:rPr>
          <w:sz w:val="28"/>
          <w:szCs w:val="28"/>
          <w:rPrChange w:id="2117" w:author="Doreta Sofianopoulou" w:date="2023-02-20T13:31:00Z">
            <w:rPr>
              <w:spacing w:val="-6"/>
              <w:sz w:val="28"/>
              <w:szCs w:val="28"/>
            </w:rPr>
          </w:rPrChange>
        </w:rPr>
        <w:t xml:space="preserve"> </w:t>
      </w:r>
      <w:r w:rsidRPr="00686776">
        <w:rPr>
          <w:sz w:val="28"/>
          <w:szCs w:val="28"/>
        </w:rPr>
        <w:t>για</w:t>
      </w:r>
      <w:r w:rsidRPr="001914FF">
        <w:rPr>
          <w:sz w:val="28"/>
          <w:szCs w:val="28"/>
          <w:rPrChange w:id="2118" w:author="Doreta Sofianopoulou" w:date="2023-02-20T13:31:00Z">
            <w:rPr>
              <w:spacing w:val="-6"/>
              <w:sz w:val="28"/>
              <w:szCs w:val="28"/>
            </w:rPr>
          </w:rPrChange>
        </w:rPr>
        <w:t xml:space="preserve"> </w:t>
      </w:r>
      <w:r w:rsidRPr="009705B4">
        <w:rPr>
          <w:sz w:val="28"/>
          <w:szCs w:val="28"/>
        </w:rPr>
        <w:t>τις</w:t>
      </w:r>
      <w:r w:rsidRPr="001914FF">
        <w:rPr>
          <w:sz w:val="28"/>
          <w:szCs w:val="28"/>
          <w:rPrChange w:id="2119" w:author="Doreta Sofianopoulou" w:date="2023-02-20T13:31:00Z">
            <w:rPr>
              <w:spacing w:val="-67"/>
              <w:sz w:val="28"/>
              <w:szCs w:val="28"/>
            </w:rPr>
          </w:rPrChange>
        </w:rPr>
        <w:t xml:space="preserve"> </w:t>
      </w:r>
      <w:r w:rsidRPr="009705B4">
        <w:rPr>
          <w:sz w:val="28"/>
          <w:szCs w:val="28"/>
        </w:rPr>
        <w:t>τυχαίες</w:t>
      </w:r>
      <w:r w:rsidRPr="001914FF">
        <w:rPr>
          <w:sz w:val="28"/>
          <w:szCs w:val="28"/>
          <w:rPrChange w:id="2120" w:author="Doreta Sofianopoulou" w:date="2023-02-20T13:31:00Z">
            <w:rPr>
              <w:spacing w:val="1"/>
              <w:sz w:val="28"/>
              <w:szCs w:val="28"/>
            </w:rPr>
          </w:rPrChange>
        </w:rPr>
        <w:t xml:space="preserve"> </w:t>
      </w:r>
      <w:r w:rsidRPr="009705B4">
        <w:rPr>
          <w:sz w:val="28"/>
          <w:szCs w:val="28"/>
        </w:rPr>
        <w:t>τηλεφωνικές</w:t>
      </w:r>
      <w:r w:rsidRPr="001914FF">
        <w:rPr>
          <w:sz w:val="28"/>
          <w:szCs w:val="28"/>
          <w:rPrChange w:id="2121" w:author="Doreta Sofianopoulou" w:date="2023-02-20T13:31:00Z">
            <w:rPr>
              <w:spacing w:val="1"/>
              <w:sz w:val="28"/>
              <w:szCs w:val="28"/>
            </w:rPr>
          </w:rPrChange>
        </w:rPr>
        <w:t xml:space="preserve"> </w:t>
      </w:r>
      <w:r w:rsidRPr="009705B4">
        <w:rPr>
          <w:sz w:val="28"/>
          <w:szCs w:val="28"/>
        </w:rPr>
        <w:t>κλήσεις</w:t>
      </w:r>
      <w:r w:rsidRPr="001914FF">
        <w:rPr>
          <w:sz w:val="28"/>
          <w:szCs w:val="28"/>
          <w:rPrChange w:id="2122" w:author="Doreta Sofianopoulou" w:date="2023-02-20T13:31:00Z">
            <w:rPr>
              <w:spacing w:val="1"/>
              <w:sz w:val="28"/>
              <w:szCs w:val="28"/>
            </w:rPr>
          </w:rPrChange>
        </w:rPr>
        <w:t xml:space="preserve"> </w:t>
      </w:r>
      <w:r w:rsidRPr="009705B4">
        <w:rPr>
          <w:sz w:val="28"/>
          <w:szCs w:val="28"/>
        </w:rPr>
        <w:t>που</w:t>
      </w:r>
      <w:r w:rsidRPr="001914FF">
        <w:rPr>
          <w:sz w:val="28"/>
          <w:szCs w:val="28"/>
          <w:rPrChange w:id="2123" w:author="Doreta Sofianopoulou" w:date="2023-02-20T13:31:00Z">
            <w:rPr>
              <w:spacing w:val="1"/>
              <w:sz w:val="28"/>
              <w:szCs w:val="28"/>
            </w:rPr>
          </w:rPrChange>
        </w:rPr>
        <w:t xml:space="preserve"> </w:t>
      </w:r>
      <w:r w:rsidRPr="009705B4">
        <w:rPr>
          <w:sz w:val="28"/>
          <w:szCs w:val="28"/>
        </w:rPr>
        <w:t>εντάσσονται</w:t>
      </w:r>
      <w:r w:rsidRPr="001914FF">
        <w:rPr>
          <w:sz w:val="28"/>
          <w:szCs w:val="28"/>
          <w:rPrChange w:id="2124" w:author="Doreta Sofianopoulou" w:date="2023-02-20T13:31:00Z">
            <w:rPr>
              <w:spacing w:val="1"/>
              <w:sz w:val="28"/>
              <w:szCs w:val="28"/>
            </w:rPr>
          </w:rPrChange>
        </w:rPr>
        <w:t xml:space="preserve"> </w:t>
      </w:r>
      <w:r w:rsidRPr="009705B4">
        <w:rPr>
          <w:sz w:val="28"/>
          <w:szCs w:val="28"/>
        </w:rPr>
        <w:t>στο</w:t>
      </w:r>
      <w:r w:rsidRPr="001914FF">
        <w:rPr>
          <w:sz w:val="28"/>
          <w:szCs w:val="28"/>
          <w:rPrChange w:id="2125" w:author="Doreta Sofianopoulou" w:date="2023-02-20T13:31:00Z">
            <w:rPr>
              <w:spacing w:val="1"/>
              <w:sz w:val="28"/>
              <w:szCs w:val="28"/>
            </w:rPr>
          </w:rPrChange>
        </w:rPr>
        <w:t xml:space="preserve"> </w:t>
      </w:r>
      <w:r w:rsidRPr="009705B4">
        <w:rPr>
          <w:sz w:val="28"/>
          <w:szCs w:val="28"/>
        </w:rPr>
        <w:t>συντακτικό</w:t>
      </w:r>
      <w:r w:rsidRPr="001914FF">
        <w:rPr>
          <w:sz w:val="28"/>
          <w:szCs w:val="28"/>
          <w:rPrChange w:id="2126" w:author="Doreta Sofianopoulou" w:date="2023-02-20T13:31:00Z">
            <w:rPr>
              <w:spacing w:val="1"/>
              <w:sz w:val="28"/>
              <w:szCs w:val="28"/>
            </w:rPr>
          </w:rPrChange>
        </w:rPr>
        <w:t xml:space="preserve"> </w:t>
      </w:r>
      <w:r w:rsidRPr="009705B4">
        <w:rPr>
          <w:sz w:val="28"/>
          <w:szCs w:val="28"/>
        </w:rPr>
        <w:t>περιεχόμενο</w:t>
      </w:r>
      <w:r w:rsidRPr="001914FF">
        <w:rPr>
          <w:sz w:val="28"/>
          <w:szCs w:val="28"/>
          <w:rPrChange w:id="2127" w:author="Doreta Sofianopoulou" w:date="2023-02-20T13:31:00Z">
            <w:rPr>
              <w:spacing w:val="1"/>
              <w:sz w:val="28"/>
              <w:szCs w:val="28"/>
            </w:rPr>
          </w:rPrChange>
        </w:rPr>
        <w:t xml:space="preserve"> </w:t>
      </w:r>
      <w:r w:rsidRPr="009705B4">
        <w:rPr>
          <w:sz w:val="28"/>
          <w:szCs w:val="28"/>
        </w:rPr>
        <w:t>μεταδιδόμενου</w:t>
      </w:r>
      <w:r w:rsidRPr="001914FF">
        <w:rPr>
          <w:sz w:val="28"/>
          <w:szCs w:val="28"/>
          <w:rPrChange w:id="2128" w:author="Doreta Sofianopoulou" w:date="2023-02-20T13:31:00Z">
            <w:rPr>
              <w:spacing w:val="-13"/>
              <w:sz w:val="28"/>
              <w:szCs w:val="28"/>
            </w:rPr>
          </w:rPrChange>
        </w:rPr>
        <w:t xml:space="preserve"> </w:t>
      </w:r>
      <w:r w:rsidRPr="009705B4">
        <w:rPr>
          <w:sz w:val="28"/>
          <w:szCs w:val="28"/>
        </w:rPr>
        <w:t>προγράμματος,</w:t>
      </w:r>
      <w:r w:rsidRPr="001914FF">
        <w:rPr>
          <w:sz w:val="28"/>
          <w:szCs w:val="28"/>
          <w:rPrChange w:id="2129" w:author="Doreta Sofianopoulou" w:date="2023-02-20T13:31:00Z">
            <w:rPr>
              <w:spacing w:val="-14"/>
              <w:sz w:val="28"/>
              <w:szCs w:val="28"/>
            </w:rPr>
          </w:rPrChange>
        </w:rPr>
        <w:t xml:space="preserve"> </w:t>
      </w:r>
      <w:r w:rsidRPr="009705B4">
        <w:rPr>
          <w:sz w:val="28"/>
          <w:szCs w:val="28"/>
        </w:rPr>
        <w:t>με</w:t>
      </w:r>
      <w:r w:rsidRPr="001914FF">
        <w:rPr>
          <w:sz w:val="28"/>
          <w:szCs w:val="28"/>
          <w:rPrChange w:id="2130" w:author="Doreta Sofianopoulou" w:date="2023-02-20T13:31:00Z">
            <w:rPr>
              <w:spacing w:val="-12"/>
              <w:sz w:val="28"/>
              <w:szCs w:val="28"/>
            </w:rPr>
          </w:rPrChange>
        </w:rPr>
        <w:t xml:space="preserve"> </w:t>
      </w:r>
      <w:r w:rsidRPr="009705B4">
        <w:rPr>
          <w:sz w:val="28"/>
          <w:szCs w:val="28"/>
        </w:rPr>
        <w:t>την</w:t>
      </w:r>
      <w:r w:rsidRPr="001914FF">
        <w:rPr>
          <w:sz w:val="28"/>
          <w:szCs w:val="28"/>
          <w:rPrChange w:id="2131" w:author="Doreta Sofianopoulou" w:date="2023-02-20T13:31:00Z">
            <w:rPr>
              <w:spacing w:val="-13"/>
              <w:sz w:val="28"/>
              <w:szCs w:val="28"/>
            </w:rPr>
          </w:rPrChange>
        </w:rPr>
        <w:t xml:space="preserve"> </w:t>
      </w:r>
      <w:r w:rsidRPr="009705B4">
        <w:rPr>
          <w:sz w:val="28"/>
          <w:szCs w:val="28"/>
        </w:rPr>
        <w:t>προϋπόθεση</w:t>
      </w:r>
      <w:r w:rsidRPr="001914FF">
        <w:rPr>
          <w:sz w:val="28"/>
          <w:szCs w:val="28"/>
          <w:rPrChange w:id="2132" w:author="Doreta Sofianopoulou" w:date="2023-02-20T13:31:00Z">
            <w:rPr>
              <w:spacing w:val="-14"/>
              <w:sz w:val="28"/>
              <w:szCs w:val="28"/>
            </w:rPr>
          </w:rPrChange>
        </w:rPr>
        <w:t xml:space="preserve"> </w:t>
      </w:r>
      <w:r w:rsidRPr="009705B4">
        <w:rPr>
          <w:sz w:val="28"/>
          <w:szCs w:val="28"/>
        </w:rPr>
        <w:t>ότι</w:t>
      </w:r>
      <w:r w:rsidRPr="001914FF">
        <w:rPr>
          <w:sz w:val="28"/>
          <w:szCs w:val="28"/>
          <w:rPrChange w:id="2133" w:author="Doreta Sofianopoulou" w:date="2023-02-20T13:31:00Z">
            <w:rPr>
              <w:spacing w:val="-12"/>
              <w:sz w:val="28"/>
              <w:szCs w:val="28"/>
            </w:rPr>
          </w:rPrChange>
        </w:rPr>
        <w:t xml:space="preserve"> </w:t>
      </w:r>
      <w:r w:rsidRPr="009705B4">
        <w:rPr>
          <w:sz w:val="28"/>
          <w:szCs w:val="28"/>
        </w:rPr>
        <w:t>η</w:t>
      </w:r>
      <w:r w:rsidRPr="001914FF">
        <w:rPr>
          <w:sz w:val="28"/>
          <w:szCs w:val="28"/>
          <w:rPrChange w:id="2134" w:author="Doreta Sofianopoulou" w:date="2023-02-20T13:31:00Z">
            <w:rPr>
              <w:spacing w:val="-13"/>
              <w:sz w:val="28"/>
              <w:szCs w:val="28"/>
            </w:rPr>
          </w:rPrChange>
        </w:rPr>
        <w:t xml:space="preserve"> </w:t>
      </w:r>
      <w:r w:rsidRPr="009705B4">
        <w:rPr>
          <w:sz w:val="28"/>
          <w:szCs w:val="28"/>
        </w:rPr>
        <w:t>επικοινωνία</w:t>
      </w:r>
      <w:r w:rsidRPr="001914FF">
        <w:rPr>
          <w:sz w:val="28"/>
          <w:szCs w:val="28"/>
          <w:rPrChange w:id="2135" w:author="Doreta Sofianopoulou" w:date="2023-02-20T13:31:00Z">
            <w:rPr>
              <w:spacing w:val="-9"/>
              <w:sz w:val="28"/>
              <w:szCs w:val="28"/>
            </w:rPr>
          </w:rPrChange>
        </w:rPr>
        <w:t xml:space="preserve"> </w:t>
      </w:r>
      <w:r w:rsidRPr="009705B4">
        <w:rPr>
          <w:sz w:val="28"/>
          <w:szCs w:val="28"/>
        </w:rPr>
        <w:t>γίνεται</w:t>
      </w:r>
      <w:r w:rsidRPr="001914FF">
        <w:rPr>
          <w:sz w:val="28"/>
          <w:szCs w:val="28"/>
          <w:rPrChange w:id="2136" w:author="Doreta Sofianopoulou" w:date="2023-02-20T13:31:00Z">
            <w:rPr>
              <w:spacing w:val="-11"/>
              <w:sz w:val="28"/>
              <w:szCs w:val="28"/>
            </w:rPr>
          </w:rPrChange>
        </w:rPr>
        <w:t xml:space="preserve"> </w:t>
      </w:r>
      <w:r w:rsidRPr="009705B4">
        <w:rPr>
          <w:sz w:val="28"/>
          <w:szCs w:val="28"/>
        </w:rPr>
        <w:t>χωρίς</w:t>
      </w:r>
      <w:r w:rsidRPr="001914FF">
        <w:rPr>
          <w:sz w:val="28"/>
          <w:szCs w:val="28"/>
          <w:rPrChange w:id="2137" w:author="Doreta Sofianopoulou" w:date="2023-02-20T13:31:00Z">
            <w:rPr>
              <w:spacing w:val="-68"/>
              <w:sz w:val="28"/>
              <w:szCs w:val="28"/>
            </w:rPr>
          </w:rPrChange>
        </w:rPr>
        <w:t xml:space="preserve"> </w:t>
      </w:r>
      <w:r w:rsidRPr="009705B4">
        <w:rPr>
          <w:sz w:val="28"/>
          <w:szCs w:val="28"/>
        </w:rPr>
        <w:t>ταυτοποίηση</w:t>
      </w:r>
      <w:r w:rsidRPr="001914FF">
        <w:rPr>
          <w:sz w:val="28"/>
          <w:szCs w:val="28"/>
          <w:rPrChange w:id="2138" w:author="Doreta Sofianopoulou" w:date="2023-02-20T13:31:00Z">
            <w:rPr>
              <w:spacing w:val="-14"/>
              <w:sz w:val="28"/>
              <w:szCs w:val="28"/>
            </w:rPr>
          </w:rPrChange>
        </w:rPr>
        <w:t xml:space="preserve"> </w:t>
      </w:r>
      <w:r w:rsidRPr="009705B4">
        <w:rPr>
          <w:sz w:val="28"/>
          <w:szCs w:val="28"/>
        </w:rPr>
        <w:t>του</w:t>
      </w:r>
      <w:r w:rsidRPr="001914FF">
        <w:rPr>
          <w:sz w:val="28"/>
          <w:szCs w:val="28"/>
          <w:rPrChange w:id="2139" w:author="Doreta Sofianopoulou" w:date="2023-02-20T13:31:00Z">
            <w:rPr>
              <w:spacing w:val="-11"/>
              <w:sz w:val="28"/>
              <w:szCs w:val="28"/>
            </w:rPr>
          </w:rPrChange>
        </w:rPr>
        <w:t xml:space="preserve"> </w:t>
      </w:r>
      <w:r w:rsidRPr="009705B4">
        <w:rPr>
          <w:sz w:val="28"/>
          <w:szCs w:val="28"/>
        </w:rPr>
        <w:t>προσώπου</w:t>
      </w:r>
      <w:r w:rsidRPr="001914FF">
        <w:rPr>
          <w:sz w:val="28"/>
          <w:szCs w:val="28"/>
          <w:rPrChange w:id="2140" w:author="Doreta Sofianopoulou" w:date="2023-02-20T13:31:00Z">
            <w:rPr>
              <w:spacing w:val="-10"/>
              <w:sz w:val="28"/>
              <w:szCs w:val="28"/>
            </w:rPr>
          </w:rPrChange>
        </w:rPr>
        <w:t xml:space="preserve"> </w:t>
      </w:r>
      <w:r w:rsidRPr="009705B4">
        <w:rPr>
          <w:sz w:val="28"/>
          <w:szCs w:val="28"/>
        </w:rPr>
        <w:t>και</w:t>
      </w:r>
      <w:r w:rsidRPr="001914FF">
        <w:rPr>
          <w:sz w:val="28"/>
          <w:szCs w:val="28"/>
          <w:rPrChange w:id="2141" w:author="Doreta Sofianopoulou" w:date="2023-02-20T13:31:00Z">
            <w:rPr>
              <w:spacing w:val="-11"/>
              <w:sz w:val="28"/>
              <w:szCs w:val="28"/>
            </w:rPr>
          </w:rPrChange>
        </w:rPr>
        <w:t xml:space="preserve"> </w:t>
      </w:r>
      <w:r w:rsidRPr="009705B4">
        <w:rPr>
          <w:sz w:val="28"/>
          <w:szCs w:val="28"/>
        </w:rPr>
        <w:t>τερματίζεται</w:t>
      </w:r>
      <w:r w:rsidRPr="001914FF">
        <w:rPr>
          <w:sz w:val="28"/>
          <w:szCs w:val="28"/>
          <w:rPrChange w:id="2142" w:author="Doreta Sofianopoulou" w:date="2023-02-20T13:31:00Z">
            <w:rPr>
              <w:spacing w:val="-10"/>
              <w:sz w:val="28"/>
              <w:szCs w:val="28"/>
            </w:rPr>
          </w:rPrChange>
        </w:rPr>
        <w:t xml:space="preserve"> </w:t>
      </w:r>
      <w:r w:rsidRPr="009705B4">
        <w:rPr>
          <w:sz w:val="28"/>
          <w:szCs w:val="28"/>
        </w:rPr>
        <w:t>αμέσως,</w:t>
      </w:r>
      <w:r w:rsidRPr="001914FF">
        <w:rPr>
          <w:sz w:val="28"/>
          <w:szCs w:val="28"/>
          <w:rPrChange w:id="2143" w:author="Doreta Sofianopoulou" w:date="2023-02-20T13:31:00Z">
            <w:rPr>
              <w:spacing w:val="-12"/>
              <w:sz w:val="28"/>
              <w:szCs w:val="28"/>
            </w:rPr>
          </w:rPrChange>
        </w:rPr>
        <w:t xml:space="preserve"> </w:t>
      </w:r>
      <w:r w:rsidRPr="009705B4">
        <w:rPr>
          <w:sz w:val="28"/>
          <w:szCs w:val="28"/>
        </w:rPr>
        <w:t>εάν</w:t>
      </w:r>
      <w:r w:rsidRPr="001914FF">
        <w:rPr>
          <w:sz w:val="28"/>
          <w:szCs w:val="28"/>
          <w:rPrChange w:id="2144" w:author="Doreta Sofianopoulou" w:date="2023-02-20T13:31:00Z">
            <w:rPr>
              <w:spacing w:val="-11"/>
              <w:sz w:val="28"/>
              <w:szCs w:val="28"/>
            </w:rPr>
          </w:rPrChange>
        </w:rPr>
        <w:t xml:space="preserve"> </w:t>
      </w:r>
      <w:r w:rsidRPr="009705B4">
        <w:rPr>
          <w:sz w:val="28"/>
          <w:szCs w:val="28"/>
        </w:rPr>
        <w:t>ο</w:t>
      </w:r>
      <w:r w:rsidRPr="001914FF">
        <w:rPr>
          <w:sz w:val="28"/>
          <w:szCs w:val="28"/>
          <w:rPrChange w:id="2145" w:author="Doreta Sofianopoulou" w:date="2023-02-20T13:31:00Z">
            <w:rPr>
              <w:spacing w:val="-11"/>
              <w:sz w:val="28"/>
              <w:szCs w:val="28"/>
            </w:rPr>
          </w:rPrChange>
        </w:rPr>
        <w:t xml:space="preserve"> </w:t>
      </w:r>
      <w:r w:rsidRPr="009705B4">
        <w:rPr>
          <w:sz w:val="28"/>
          <w:szCs w:val="28"/>
        </w:rPr>
        <w:t>καλούμενος</w:t>
      </w:r>
      <w:r w:rsidRPr="001914FF">
        <w:rPr>
          <w:sz w:val="28"/>
          <w:szCs w:val="28"/>
          <w:rPrChange w:id="2146" w:author="Doreta Sofianopoulou" w:date="2023-02-20T13:31:00Z">
            <w:rPr>
              <w:spacing w:val="-12"/>
              <w:sz w:val="28"/>
              <w:szCs w:val="28"/>
            </w:rPr>
          </w:rPrChange>
        </w:rPr>
        <w:t xml:space="preserve"> </w:t>
      </w:r>
      <w:r w:rsidRPr="009705B4">
        <w:rPr>
          <w:sz w:val="28"/>
          <w:szCs w:val="28"/>
        </w:rPr>
        <w:t>εκφράσει</w:t>
      </w:r>
      <w:r w:rsidRPr="001914FF">
        <w:rPr>
          <w:sz w:val="28"/>
          <w:szCs w:val="28"/>
          <w:rPrChange w:id="2147" w:author="Doreta Sofianopoulou" w:date="2023-02-20T13:31:00Z">
            <w:rPr>
              <w:spacing w:val="-68"/>
              <w:sz w:val="28"/>
              <w:szCs w:val="28"/>
            </w:rPr>
          </w:rPrChange>
        </w:rPr>
        <w:t xml:space="preserve"> </w:t>
      </w:r>
      <w:r w:rsidRPr="009705B4">
        <w:rPr>
          <w:sz w:val="28"/>
          <w:szCs w:val="28"/>
        </w:rPr>
        <w:t>ενόχληση</w:t>
      </w:r>
      <w:r w:rsidRPr="001914FF">
        <w:rPr>
          <w:sz w:val="28"/>
          <w:szCs w:val="28"/>
          <w:rPrChange w:id="2148" w:author="Doreta Sofianopoulou" w:date="2023-02-20T13:31:00Z">
            <w:rPr>
              <w:spacing w:val="-2"/>
              <w:sz w:val="28"/>
              <w:szCs w:val="28"/>
            </w:rPr>
          </w:rPrChange>
        </w:rPr>
        <w:t xml:space="preserve"> </w:t>
      </w:r>
      <w:r w:rsidRPr="009705B4">
        <w:rPr>
          <w:sz w:val="28"/>
          <w:szCs w:val="28"/>
        </w:rPr>
        <w:t>ή</w:t>
      </w:r>
      <w:r w:rsidRPr="001914FF">
        <w:rPr>
          <w:sz w:val="28"/>
          <w:szCs w:val="28"/>
          <w:rPrChange w:id="2149" w:author="Doreta Sofianopoulou" w:date="2023-02-20T13:31:00Z">
            <w:rPr>
              <w:spacing w:val="-1"/>
              <w:sz w:val="28"/>
              <w:szCs w:val="28"/>
            </w:rPr>
          </w:rPrChange>
        </w:rPr>
        <w:t xml:space="preserve"> </w:t>
      </w:r>
      <w:r w:rsidRPr="009705B4">
        <w:rPr>
          <w:sz w:val="28"/>
          <w:szCs w:val="28"/>
        </w:rPr>
        <w:t>αντίρρηση.</w:t>
      </w:r>
    </w:p>
    <w:p w14:paraId="5B29CD99" w14:textId="57915352" w:rsidR="009819B3" w:rsidRPr="009705B4" w:rsidRDefault="00A3694E">
      <w:pPr>
        <w:pStyle w:val="a4"/>
        <w:numPr>
          <w:ilvl w:val="0"/>
          <w:numId w:val="15"/>
        </w:numPr>
        <w:tabs>
          <w:tab w:val="left" w:pos="399"/>
        </w:tabs>
        <w:spacing w:before="266" w:line="360" w:lineRule="auto"/>
        <w:ind w:right="0" w:firstLine="0"/>
        <w:rPr>
          <w:sz w:val="28"/>
          <w:szCs w:val="28"/>
        </w:rPr>
        <w:pPrChange w:id="2150" w:author="Doreta Sofianopoulou" w:date="2023-02-20T13:38:00Z">
          <w:pPr>
            <w:pStyle w:val="a4"/>
            <w:numPr>
              <w:numId w:val="15"/>
            </w:numPr>
            <w:tabs>
              <w:tab w:val="left" w:pos="399"/>
            </w:tabs>
            <w:spacing w:before="266" w:line="360" w:lineRule="auto"/>
            <w:ind w:right="114" w:hanging="288"/>
          </w:pPr>
        </w:pPrChange>
      </w:pPr>
      <w:r w:rsidRPr="009705B4">
        <w:rPr>
          <w:sz w:val="28"/>
          <w:szCs w:val="28"/>
        </w:rPr>
        <w:t>Ενόψει της, κατά το άρθρο 2 του παρόντος, αρχής της συνεκτίμησης του τυχόν</w:t>
      </w:r>
      <w:r w:rsidRPr="001914FF">
        <w:rPr>
          <w:sz w:val="28"/>
          <w:szCs w:val="28"/>
          <w:rPrChange w:id="2151" w:author="Doreta Sofianopoulou" w:date="2023-02-20T13:31:00Z">
            <w:rPr>
              <w:spacing w:val="-67"/>
              <w:sz w:val="28"/>
              <w:szCs w:val="28"/>
            </w:rPr>
          </w:rPrChange>
        </w:rPr>
        <w:t xml:space="preserve"> </w:t>
      </w:r>
      <w:r w:rsidRPr="009705B4">
        <w:rPr>
          <w:sz w:val="28"/>
          <w:szCs w:val="28"/>
        </w:rPr>
        <w:t>διακυβευόμενου δημοσίου συμφέροντος, οι απαγορεύσεις και οι περιορισμοί των</w:t>
      </w:r>
      <w:r w:rsidRPr="001914FF">
        <w:rPr>
          <w:sz w:val="28"/>
          <w:szCs w:val="28"/>
          <w:rPrChange w:id="2152" w:author="Doreta Sofianopoulou" w:date="2023-02-20T13:31:00Z">
            <w:rPr>
              <w:spacing w:val="1"/>
              <w:sz w:val="28"/>
              <w:szCs w:val="28"/>
            </w:rPr>
          </w:rPrChange>
        </w:rPr>
        <w:t xml:space="preserve"> </w:t>
      </w:r>
      <w:r w:rsidRPr="009705B4">
        <w:rPr>
          <w:sz w:val="28"/>
          <w:szCs w:val="28"/>
        </w:rPr>
        <w:t>ανωτέρω παραγράφων κάμπτονται, εφόσον το μεταδιδόμενο υλικό αφορά ζήτημα</w:t>
      </w:r>
      <w:r w:rsidRPr="001914FF">
        <w:rPr>
          <w:sz w:val="28"/>
          <w:szCs w:val="28"/>
          <w:rPrChange w:id="2153" w:author="Doreta Sofianopoulou" w:date="2023-02-20T13:31:00Z">
            <w:rPr>
              <w:spacing w:val="-67"/>
              <w:sz w:val="28"/>
              <w:szCs w:val="28"/>
            </w:rPr>
          </w:rPrChange>
        </w:rPr>
        <w:t xml:space="preserve"> </w:t>
      </w:r>
      <w:r w:rsidRPr="009705B4">
        <w:rPr>
          <w:sz w:val="28"/>
          <w:szCs w:val="28"/>
        </w:rPr>
        <w:t>δημοσίου</w:t>
      </w:r>
      <w:r w:rsidRPr="001914FF">
        <w:rPr>
          <w:sz w:val="28"/>
          <w:szCs w:val="28"/>
          <w:rPrChange w:id="2154" w:author="Doreta Sofianopoulou" w:date="2023-02-20T13:31:00Z">
            <w:rPr>
              <w:spacing w:val="18"/>
              <w:sz w:val="28"/>
              <w:szCs w:val="28"/>
            </w:rPr>
          </w:rPrChange>
        </w:rPr>
        <w:t xml:space="preserve"> </w:t>
      </w:r>
      <w:r w:rsidRPr="009705B4">
        <w:rPr>
          <w:sz w:val="28"/>
          <w:szCs w:val="28"/>
        </w:rPr>
        <w:t>ενδιαφέροντος</w:t>
      </w:r>
      <w:r w:rsidRPr="001914FF">
        <w:rPr>
          <w:sz w:val="28"/>
          <w:szCs w:val="28"/>
          <w:rPrChange w:id="2155" w:author="Doreta Sofianopoulou" w:date="2023-02-20T13:31:00Z">
            <w:rPr>
              <w:spacing w:val="16"/>
              <w:sz w:val="28"/>
              <w:szCs w:val="28"/>
            </w:rPr>
          </w:rPrChange>
        </w:rPr>
        <w:t xml:space="preserve"> </w:t>
      </w:r>
      <w:r w:rsidRPr="009705B4">
        <w:rPr>
          <w:sz w:val="28"/>
          <w:szCs w:val="28"/>
        </w:rPr>
        <w:t>και</w:t>
      </w:r>
      <w:r w:rsidRPr="001914FF">
        <w:rPr>
          <w:sz w:val="28"/>
          <w:szCs w:val="28"/>
          <w:rPrChange w:id="2156" w:author="Doreta Sofianopoulou" w:date="2023-02-20T13:31:00Z">
            <w:rPr>
              <w:spacing w:val="18"/>
              <w:sz w:val="28"/>
              <w:szCs w:val="28"/>
            </w:rPr>
          </w:rPrChange>
        </w:rPr>
        <w:t xml:space="preserve"> </w:t>
      </w:r>
      <w:r w:rsidRPr="009705B4">
        <w:rPr>
          <w:sz w:val="28"/>
          <w:szCs w:val="28"/>
        </w:rPr>
        <w:t>η</w:t>
      </w:r>
      <w:r w:rsidRPr="001914FF">
        <w:rPr>
          <w:sz w:val="28"/>
          <w:szCs w:val="28"/>
          <w:rPrChange w:id="2157" w:author="Doreta Sofianopoulou" w:date="2023-02-20T13:31:00Z">
            <w:rPr>
              <w:spacing w:val="17"/>
              <w:sz w:val="28"/>
              <w:szCs w:val="28"/>
            </w:rPr>
          </w:rPrChange>
        </w:rPr>
        <w:t xml:space="preserve"> </w:t>
      </w:r>
      <w:r w:rsidRPr="009705B4">
        <w:rPr>
          <w:sz w:val="28"/>
          <w:szCs w:val="28"/>
        </w:rPr>
        <w:t>μετάδοση</w:t>
      </w:r>
      <w:r w:rsidRPr="001914FF">
        <w:rPr>
          <w:sz w:val="28"/>
          <w:szCs w:val="28"/>
          <w:rPrChange w:id="2158" w:author="Doreta Sofianopoulou" w:date="2023-02-20T13:31:00Z">
            <w:rPr>
              <w:spacing w:val="17"/>
              <w:sz w:val="28"/>
              <w:szCs w:val="28"/>
            </w:rPr>
          </w:rPrChange>
        </w:rPr>
        <w:t xml:space="preserve"> </w:t>
      </w:r>
      <w:r w:rsidRPr="009705B4">
        <w:rPr>
          <w:sz w:val="28"/>
          <w:szCs w:val="28"/>
        </w:rPr>
        <w:t>αυτού</w:t>
      </w:r>
      <w:r w:rsidRPr="001914FF">
        <w:rPr>
          <w:sz w:val="28"/>
          <w:szCs w:val="28"/>
          <w:rPrChange w:id="2159" w:author="Doreta Sofianopoulou" w:date="2023-02-20T13:31:00Z">
            <w:rPr>
              <w:spacing w:val="18"/>
              <w:sz w:val="28"/>
              <w:szCs w:val="28"/>
            </w:rPr>
          </w:rPrChange>
        </w:rPr>
        <w:t xml:space="preserve"> </w:t>
      </w:r>
      <w:r w:rsidRPr="009705B4">
        <w:rPr>
          <w:sz w:val="28"/>
          <w:szCs w:val="28"/>
        </w:rPr>
        <w:t>συμβάλλει</w:t>
      </w:r>
      <w:r w:rsidRPr="001914FF">
        <w:rPr>
          <w:sz w:val="28"/>
          <w:szCs w:val="28"/>
          <w:rPrChange w:id="2160" w:author="Doreta Sofianopoulou" w:date="2023-02-20T13:31:00Z">
            <w:rPr>
              <w:spacing w:val="16"/>
              <w:sz w:val="28"/>
              <w:szCs w:val="28"/>
            </w:rPr>
          </w:rPrChange>
        </w:rPr>
        <w:t xml:space="preserve"> </w:t>
      </w:r>
      <w:del w:id="2161" w:author="Doreta Sofianopoulou" w:date="2023-02-14T15:47:00Z">
        <w:r w:rsidRPr="009705B4" w:rsidDel="0066310E">
          <w:rPr>
            <w:sz w:val="28"/>
            <w:szCs w:val="28"/>
          </w:rPr>
          <w:delText>σημαντικά</w:delText>
        </w:r>
        <w:r w:rsidRPr="001914FF" w:rsidDel="0066310E">
          <w:rPr>
            <w:sz w:val="28"/>
            <w:szCs w:val="28"/>
            <w:rPrChange w:id="2162" w:author="Doreta Sofianopoulou" w:date="2023-02-20T13:31:00Z">
              <w:rPr>
                <w:spacing w:val="16"/>
                <w:sz w:val="28"/>
                <w:szCs w:val="28"/>
              </w:rPr>
            </w:rPrChange>
          </w:rPr>
          <w:delText xml:space="preserve"> </w:delText>
        </w:r>
      </w:del>
      <w:r w:rsidRPr="009705B4">
        <w:rPr>
          <w:sz w:val="28"/>
          <w:szCs w:val="28"/>
        </w:rPr>
        <w:t>στην</w:t>
      </w:r>
      <w:r w:rsidR="00225CB8" w:rsidRPr="009705B4">
        <w:rPr>
          <w:sz w:val="28"/>
          <w:szCs w:val="28"/>
        </w:rPr>
        <w:t xml:space="preserve"> </w:t>
      </w:r>
      <w:r w:rsidRPr="009705B4">
        <w:rPr>
          <w:sz w:val="28"/>
          <w:szCs w:val="28"/>
        </w:rPr>
        <w:t>σχετική</w:t>
      </w:r>
      <w:r w:rsidRPr="001914FF">
        <w:rPr>
          <w:sz w:val="28"/>
          <w:szCs w:val="28"/>
          <w:rPrChange w:id="2163" w:author="Doreta Sofianopoulou" w:date="2023-02-20T13:31:00Z">
            <w:rPr>
              <w:spacing w:val="47"/>
              <w:sz w:val="28"/>
              <w:szCs w:val="28"/>
            </w:rPr>
          </w:rPrChange>
        </w:rPr>
        <w:t xml:space="preserve"> </w:t>
      </w:r>
      <w:r w:rsidRPr="009705B4">
        <w:rPr>
          <w:sz w:val="28"/>
          <w:szCs w:val="28"/>
        </w:rPr>
        <w:t>δημόσια</w:t>
      </w:r>
      <w:r w:rsidRPr="001914FF">
        <w:rPr>
          <w:sz w:val="28"/>
          <w:szCs w:val="28"/>
          <w:rPrChange w:id="2164" w:author="Doreta Sofianopoulou" w:date="2023-02-20T13:31:00Z">
            <w:rPr>
              <w:spacing w:val="47"/>
              <w:sz w:val="28"/>
              <w:szCs w:val="28"/>
            </w:rPr>
          </w:rPrChange>
        </w:rPr>
        <w:t xml:space="preserve"> </w:t>
      </w:r>
      <w:r w:rsidRPr="009705B4">
        <w:rPr>
          <w:sz w:val="28"/>
          <w:szCs w:val="28"/>
        </w:rPr>
        <w:t>συζήτηση,</w:t>
      </w:r>
      <w:r w:rsidRPr="001914FF">
        <w:rPr>
          <w:sz w:val="28"/>
          <w:szCs w:val="28"/>
          <w:rPrChange w:id="2165" w:author="Doreta Sofianopoulou" w:date="2023-02-20T13:31:00Z">
            <w:rPr>
              <w:spacing w:val="47"/>
              <w:sz w:val="28"/>
              <w:szCs w:val="28"/>
            </w:rPr>
          </w:rPrChange>
        </w:rPr>
        <w:t xml:space="preserve"> </w:t>
      </w:r>
      <w:r w:rsidRPr="009705B4">
        <w:rPr>
          <w:sz w:val="28"/>
          <w:szCs w:val="28"/>
        </w:rPr>
        <w:t>ενώ</w:t>
      </w:r>
      <w:r w:rsidRPr="001914FF">
        <w:rPr>
          <w:sz w:val="28"/>
          <w:szCs w:val="28"/>
          <w:rPrChange w:id="2166" w:author="Doreta Sofianopoulou" w:date="2023-02-20T13:31:00Z">
            <w:rPr>
              <w:spacing w:val="47"/>
              <w:sz w:val="28"/>
              <w:szCs w:val="28"/>
            </w:rPr>
          </w:rPrChange>
        </w:rPr>
        <w:t xml:space="preserve"> </w:t>
      </w:r>
      <w:r w:rsidRPr="009705B4">
        <w:rPr>
          <w:sz w:val="28"/>
          <w:szCs w:val="28"/>
        </w:rPr>
        <w:t>η</w:t>
      </w:r>
      <w:r w:rsidRPr="001914FF">
        <w:rPr>
          <w:sz w:val="28"/>
          <w:szCs w:val="28"/>
          <w:rPrChange w:id="2167" w:author="Doreta Sofianopoulou" w:date="2023-02-20T13:31:00Z">
            <w:rPr>
              <w:spacing w:val="47"/>
              <w:sz w:val="28"/>
              <w:szCs w:val="28"/>
            </w:rPr>
          </w:rPrChange>
        </w:rPr>
        <w:t xml:space="preserve"> </w:t>
      </w:r>
      <w:r w:rsidRPr="009705B4">
        <w:rPr>
          <w:sz w:val="28"/>
          <w:szCs w:val="28"/>
        </w:rPr>
        <w:t>συλλογή</w:t>
      </w:r>
      <w:r w:rsidRPr="001914FF">
        <w:rPr>
          <w:sz w:val="28"/>
          <w:szCs w:val="28"/>
          <w:rPrChange w:id="2168" w:author="Doreta Sofianopoulou" w:date="2023-02-20T13:31:00Z">
            <w:rPr>
              <w:spacing w:val="48"/>
              <w:sz w:val="28"/>
              <w:szCs w:val="28"/>
            </w:rPr>
          </w:rPrChange>
        </w:rPr>
        <w:t xml:space="preserve"> </w:t>
      </w:r>
      <w:r w:rsidRPr="009705B4">
        <w:rPr>
          <w:sz w:val="28"/>
          <w:szCs w:val="28"/>
        </w:rPr>
        <w:t>των</w:t>
      </w:r>
      <w:r w:rsidRPr="001914FF">
        <w:rPr>
          <w:sz w:val="28"/>
          <w:szCs w:val="28"/>
          <w:rPrChange w:id="2169" w:author="Doreta Sofianopoulou" w:date="2023-02-20T13:31:00Z">
            <w:rPr>
              <w:spacing w:val="47"/>
              <w:sz w:val="28"/>
              <w:szCs w:val="28"/>
            </w:rPr>
          </w:rPrChange>
        </w:rPr>
        <w:t xml:space="preserve"> </w:t>
      </w:r>
      <w:r w:rsidRPr="009705B4">
        <w:rPr>
          <w:sz w:val="28"/>
          <w:szCs w:val="28"/>
        </w:rPr>
        <w:t>πληροφοριών</w:t>
      </w:r>
      <w:r w:rsidRPr="001914FF">
        <w:rPr>
          <w:sz w:val="28"/>
          <w:szCs w:val="28"/>
          <w:rPrChange w:id="2170" w:author="Doreta Sofianopoulou" w:date="2023-02-20T13:31:00Z">
            <w:rPr>
              <w:spacing w:val="47"/>
              <w:sz w:val="28"/>
              <w:szCs w:val="28"/>
            </w:rPr>
          </w:rPrChange>
        </w:rPr>
        <w:t xml:space="preserve"> </w:t>
      </w:r>
      <w:r w:rsidRPr="009705B4">
        <w:rPr>
          <w:sz w:val="28"/>
          <w:szCs w:val="28"/>
        </w:rPr>
        <w:t>αυτών</w:t>
      </w:r>
      <w:r w:rsidRPr="001914FF">
        <w:rPr>
          <w:sz w:val="28"/>
          <w:szCs w:val="28"/>
          <w:rPrChange w:id="2171" w:author="Doreta Sofianopoulou" w:date="2023-02-20T13:31:00Z">
            <w:rPr>
              <w:spacing w:val="48"/>
              <w:sz w:val="28"/>
              <w:szCs w:val="28"/>
            </w:rPr>
          </w:rPrChange>
        </w:rPr>
        <w:t xml:space="preserve"> </w:t>
      </w:r>
      <w:r w:rsidRPr="009705B4">
        <w:rPr>
          <w:sz w:val="28"/>
          <w:szCs w:val="28"/>
        </w:rPr>
        <w:t>θα</w:t>
      </w:r>
      <w:r w:rsidRPr="001914FF">
        <w:rPr>
          <w:sz w:val="28"/>
          <w:szCs w:val="28"/>
          <w:rPrChange w:id="2172" w:author="Doreta Sofianopoulou" w:date="2023-02-20T13:31:00Z">
            <w:rPr>
              <w:spacing w:val="46"/>
              <w:sz w:val="28"/>
              <w:szCs w:val="28"/>
            </w:rPr>
          </w:rPrChange>
        </w:rPr>
        <w:t xml:space="preserve"> </w:t>
      </w:r>
      <w:r w:rsidRPr="009705B4">
        <w:rPr>
          <w:sz w:val="28"/>
          <w:szCs w:val="28"/>
        </w:rPr>
        <w:t>ήταν</w:t>
      </w:r>
      <w:r w:rsidRPr="001914FF">
        <w:rPr>
          <w:sz w:val="28"/>
          <w:szCs w:val="28"/>
          <w:rPrChange w:id="2173" w:author="Doreta Sofianopoulou" w:date="2023-02-20T13:31:00Z">
            <w:rPr>
              <w:spacing w:val="-67"/>
              <w:sz w:val="28"/>
              <w:szCs w:val="28"/>
            </w:rPr>
          </w:rPrChange>
        </w:rPr>
        <w:t xml:space="preserve"> </w:t>
      </w:r>
      <w:r w:rsidRPr="009705B4">
        <w:rPr>
          <w:sz w:val="28"/>
          <w:szCs w:val="28"/>
        </w:rPr>
        <w:t>αδύνατη</w:t>
      </w:r>
      <w:r w:rsidRPr="001914FF">
        <w:rPr>
          <w:sz w:val="28"/>
          <w:szCs w:val="28"/>
          <w:rPrChange w:id="2174" w:author="Doreta Sofianopoulou" w:date="2023-02-20T13:31:00Z">
            <w:rPr>
              <w:spacing w:val="-3"/>
              <w:sz w:val="28"/>
              <w:szCs w:val="28"/>
            </w:rPr>
          </w:rPrChange>
        </w:rPr>
        <w:t xml:space="preserve"> </w:t>
      </w:r>
      <w:r w:rsidRPr="009705B4">
        <w:rPr>
          <w:sz w:val="28"/>
          <w:szCs w:val="28"/>
        </w:rPr>
        <w:t>ή</w:t>
      </w:r>
      <w:r w:rsidRPr="001914FF">
        <w:rPr>
          <w:sz w:val="28"/>
          <w:szCs w:val="28"/>
          <w:rPrChange w:id="2175" w:author="Doreta Sofianopoulou" w:date="2023-02-20T13:31:00Z">
            <w:rPr>
              <w:spacing w:val="-1"/>
              <w:sz w:val="28"/>
              <w:szCs w:val="28"/>
            </w:rPr>
          </w:rPrChange>
        </w:rPr>
        <w:t xml:space="preserve"> </w:t>
      </w:r>
      <w:r w:rsidRPr="009705B4">
        <w:rPr>
          <w:sz w:val="28"/>
          <w:szCs w:val="28"/>
        </w:rPr>
        <w:t>ιδιαιτέρως</w:t>
      </w:r>
      <w:r w:rsidRPr="001914FF">
        <w:rPr>
          <w:sz w:val="28"/>
          <w:szCs w:val="28"/>
          <w:rPrChange w:id="2176" w:author="Doreta Sofianopoulou" w:date="2023-02-20T13:31:00Z">
            <w:rPr>
              <w:spacing w:val="-3"/>
              <w:sz w:val="28"/>
              <w:szCs w:val="28"/>
            </w:rPr>
          </w:rPrChange>
        </w:rPr>
        <w:t xml:space="preserve"> </w:t>
      </w:r>
      <w:r w:rsidRPr="009705B4">
        <w:rPr>
          <w:sz w:val="28"/>
          <w:szCs w:val="28"/>
        </w:rPr>
        <w:t>δυσχερής</w:t>
      </w:r>
      <w:r w:rsidRPr="001914FF">
        <w:rPr>
          <w:sz w:val="28"/>
          <w:szCs w:val="28"/>
          <w:rPrChange w:id="2177" w:author="Doreta Sofianopoulou" w:date="2023-02-20T13:31:00Z">
            <w:rPr>
              <w:spacing w:val="-1"/>
              <w:sz w:val="28"/>
              <w:szCs w:val="28"/>
            </w:rPr>
          </w:rPrChange>
        </w:rPr>
        <w:t xml:space="preserve"> </w:t>
      </w:r>
      <w:r w:rsidRPr="009705B4">
        <w:rPr>
          <w:sz w:val="28"/>
          <w:szCs w:val="28"/>
        </w:rPr>
        <w:t>με</w:t>
      </w:r>
      <w:r w:rsidRPr="001914FF">
        <w:rPr>
          <w:sz w:val="28"/>
          <w:szCs w:val="28"/>
          <w:rPrChange w:id="2178" w:author="Doreta Sofianopoulou" w:date="2023-02-20T13:31:00Z">
            <w:rPr>
              <w:spacing w:val="-1"/>
              <w:sz w:val="28"/>
              <w:szCs w:val="28"/>
            </w:rPr>
          </w:rPrChange>
        </w:rPr>
        <w:t xml:space="preserve"> </w:t>
      </w:r>
      <w:r w:rsidRPr="009705B4">
        <w:rPr>
          <w:sz w:val="28"/>
          <w:szCs w:val="28"/>
        </w:rPr>
        <w:t>άλλα</w:t>
      </w:r>
      <w:r w:rsidRPr="001914FF">
        <w:rPr>
          <w:sz w:val="28"/>
          <w:szCs w:val="28"/>
          <w:rPrChange w:id="2179" w:author="Doreta Sofianopoulou" w:date="2023-02-20T13:31:00Z">
            <w:rPr>
              <w:spacing w:val="-1"/>
              <w:sz w:val="28"/>
              <w:szCs w:val="28"/>
            </w:rPr>
          </w:rPrChange>
        </w:rPr>
        <w:t xml:space="preserve"> </w:t>
      </w:r>
      <w:r w:rsidRPr="009705B4">
        <w:rPr>
          <w:sz w:val="28"/>
          <w:szCs w:val="28"/>
        </w:rPr>
        <w:t>μέσα.</w:t>
      </w:r>
    </w:p>
    <w:p w14:paraId="6DC15134" w14:textId="77777777" w:rsidR="009819B3" w:rsidRPr="009705B4" w:rsidRDefault="009819B3">
      <w:pPr>
        <w:pStyle w:val="a3"/>
        <w:jc w:val="both"/>
        <w:pPrChange w:id="2180" w:author="Doreta Sofianopoulou" w:date="2023-02-20T13:38:00Z">
          <w:pPr>
            <w:pStyle w:val="a3"/>
          </w:pPr>
        </w:pPrChange>
      </w:pPr>
    </w:p>
    <w:p w14:paraId="2C5523F0" w14:textId="77777777" w:rsidR="009819B3" w:rsidRPr="009705B4" w:rsidRDefault="00A3694E">
      <w:pPr>
        <w:pStyle w:val="1"/>
        <w:spacing w:before="266"/>
        <w:jc w:val="both"/>
        <w:pPrChange w:id="2181" w:author="Doreta Sofianopoulou" w:date="2023-02-20T13:38:00Z">
          <w:pPr>
            <w:pStyle w:val="1"/>
            <w:spacing w:before="266"/>
          </w:pPr>
        </w:pPrChange>
      </w:pPr>
      <w:r w:rsidRPr="009705B4">
        <w:rPr>
          <w:color w:val="006FC0"/>
        </w:rPr>
        <w:t>ΚΕΦΑΛΑΙΟ</w:t>
      </w:r>
      <w:r w:rsidRPr="001914FF">
        <w:rPr>
          <w:color w:val="006FC0"/>
          <w:rPrChange w:id="2182" w:author="Doreta Sofianopoulou" w:date="2023-02-20T13:31:00Z">
            <w:rPr>
              <w:color w:val="006FC0"/>
              <w:spacing w:val="-4"/>
            </w:rPr>
          </w:rPrChange>
        </w:rPr>
        <w:t xml:space="preserve"> </w:t>
      </w:r>
      <w:r w:rsidRPr="009705B4">
        <w:rPr>
          <w:color w:val="006FC0"/>
        </w:rPr>
        <w:t>VI:</w:t>
      </w:r>
      <w:r w:rsidRPr="001914FF">
        <w:rPr>
          <w:color w:val="006FC0"/>
          <w:rPrChange w:id="2183" w:author="Doreta Sofianopoulou" w:date="2023-02-20T13:31:00Z">
            <w:rPr>
              <w:color w:val="006FC0"/>
              <w:spacing w:val="-2"/>
            </w:rPr>
          </w:rPrChange>
        </w:rPr>
        <w:t xml:space="preserve"> </w:t>
      </w:r>
      <w:r w:rsidRPr="009705B4">
        <w:rPr>
          <w:color w:val="006FC0"/>
        </w:rPr>
        <w:t>ΕΓΚΛΗΜΑΤΑ</w:t>
      </w:r>
      <w:r w:rsidRPr="001914FF">
        <w:rPr>
          <w:color w:val="006FC0"/>
          <w:rPrChange w:id="2184" w:author="Doreta Sofianopoulou" w:date="2023-02-20T13:31:00Z">
            <w:rPr>
              <w:color w:val="006FC0"/>
              <w:spacing w:val="-1"/>
            </w:rPr>
          </w:rPrChange>
        </w:rPr>
        <w:t xml:space="preserve"> </w:t>
      </w:r>
      <w:r w:rsidRPr="009705B4">
        <w:rPr>
          <w:color w:val="006FC0"/>
        </w:rPr>
        <w:t>-</w:t>
      </w:r>
      <w:r w:rsidRPr="001914FF">
        <w:rPr>
          <w:color w:val="006FC0"/>
          <w:rPrChange w:id="2185" w:author="Doreta Sofianopoulou" w:date="2023-02-20T13:31:00Z">
            <w:rPr>
              <w:color w:val="006FC0"/>
              <w:spacing w:val="-2"/>
            </w:rPr>
          </w:rPrChange>
        </w:rPr>
        <w:t xml:space="preserve"> </w:t>
      </w:r>
      <w:r w:rsidRPr="009705B4">
        <w:rPr>
          <w:color w:val="006FC0"/>
        </w:rPr>
        <w:t>ΒΙΑ</w:t>
      </w:r>
    </w:p>
    <w:p w14:paraId="59508554" w14:textId="77777777" w:rsidR="009819B3" w:rsidRPr="009705B4" w:rsidRDefault="009819B3">
      <w:pPr>
        <w:pStyle w:val="a3"/>
        <w:jc w:val="both"/>
        <w:rPr>
          <w:b/>
        </w:rPr>
        <w:pPrChange w:id="2186" w:author="Doreta Sofianopoulou" w:date="2023-02-20T13:38:00Z">
          <w:pPr>
            <w:pStyle w:val="a3"/>
          </w:pPr>
        </w:pPrChange>
      </w:pPr>
    </w:p>
    <w:p w14:paraId="0117CAE0" w14:textId="77777777" w:rsidR="009819B3" w:rsidRPr="009705B4" w:rsidRDefault="009819B3">
      <w:pPr>
        <w:pStyle w:val="a3"/>
        <w:spacing w:before="11"/>
        <w:jc w:val="both"/>
        <w:rPr>
          <w:b/>
        </w:rPr>
        <w:pPrChange w:id="2187" w:author="Doreta Sofianopoulou" w:date="2023-02-20T13:38:00Z">
          <w:pPr>
            <w:pStyle w:val="a3"/>
            <w:spacing w:before="11"/>
          </w:pPr>
        </w:pPrChange>
      </w:pPr>
    </w:p>
    <w:p w14:paraId="08CEA14F" w14:textId="77777777" w:rsidR="009819B3" w:rsidRPr="009705B4" w:rsidRDefault="00A3694E">
      <w:pPr>
        <w:ind w:left="113"/>
        <w:jc w:val="both"/>
        <w:rPr>
          <w:b/>
          <w:sz w:val="28"/>
          <w:szCs w:val="28"/>
        </w:rPr>
        <w:pPrChange w:id="2188" w:author="Doreta Sofianopoulou" w:date="2023-02-20T13:38:00Z">
          <w:pPr>
            <w:ind w:left="113"/>
          </w:pPr>
        </w:pPrChange>
      </w:pPr>
      <w:r w:rsidRPr="009705B4">
        <w:rPr>
          <w:b/>
          <w:sz w:val="28"/>
          <w:szCs w:val="28"/>
        </w:rPr>
        <w:t>ΑΡΘΡΟ</w:t>
      </w:r>
      <w:r w:rsidRPr="001914FF">
        <w:rPr>
          <w:b/>
          <w:sz w:val="28"/>
          <w:szCs w:val="28"/>
          <w:rPrChange w:id="2189" w:author="Doreta Sofianopoulou" w:date="2023-02-20T13:31:00Z">
            <w:rPr>
              <w:b/>
              <w:spacing w:val="-4"/>
              <w:sz w:val="28"/>
              <w:szCs w:val="28"/>
            </w:rPr>
          </w:rPrChange>
        </w:rPr>
        <w:t xml:space="preserve"> </w:t>
      </w:r>
      <w:r w:rsidRPr="009705B4">
        <w:rPr>
          <w:b/>
          <w:sz w:val="28"/>
          <w:szCs w:val="28"/>
        </w:rPr>
        <w:t>21:</w:t>
      </w:r>
      <w:r w:rsidRPr="001914FF">
        <w:rPr>
          <w:b/>
          <w:sz w:val="28"/>
          <w:szCs w:val="28"/>
          <w:rPrChange w:id="2190" w:author="Doreta Sofianopoulou" w:date="2023-02-20T13:31:00Z">
            <w:rPr>
              <w:b/>
              <w:spacing w:val="-3"/>
              <w:sz w:val="28"/>
              <w:szCs w:val="28"/>
            </w:rPr>
          </w:rPrChange>
        </w:rPr>
        <w:t xml:space="preserve"> </w:t>
      </w:r>
      <w:r w:rsidRPr="009705B4">
        <w:rPr>
          <w:b/>
          <w:sz w:val="28"/>
          <w:szCs w:val="28"/>
        </w:rPr>
        <w:t>ΜΕΤΑΔΟΣΗ</w:t>
      </w:r>
      <w:r w:rsidRPr="001914FF">
        <w:rPr>
          <w:b/>
          <w:sz w:val="28"/>
          <w:szCs w:val="28"/>
          <w:rPrChange w:id="2191" w:author="Doreta Sofianopoulou" w:date="2023-02-20T13:31:00Z">
            <w:rPr>
              <w:b/>
              <w:spacing w:val="-3"/>
              <w:sz w:val="28"/>
              <w:szCs w:val="28"/>
            </w:rPr>
          </w:rPrChange>
        </w:rPr>
        <w:t xml:space="preserve"> </w:t>
      </w:r>
      <w:r w:rsidRPr="009705B4">
        <w:rPr>
          <w:b/>
          <w:sz w:val="28"/>
          <w:szCs w:val="28"/>
        </w:rPr>
        <w:t>ΒΙΑΙΟΥ</w:t>
      </w:r>
      <w:r w:rsidRPr="001914FF">
        <w:rPr>
          <w:b/>
          <w:sz w:val="28"/>
          <w:szCs w:val="28"/>
          <w:rPrChange w:id="2192" w:author="Doreta Sofianopoulou" w:date="2023-02-20T13:31:00Z">
            <w:rPr>
              <w:b/>
              <w:spacing w:val="-2"/>
              <w:sz w:val="28"/>
              <w:szCs w:val="28"/>
            </w:rPr>
          </w:rPrChange>
        </w:rPr>
        <w:t xml:space="preserve"> </w:t>
      </w:r>
      <w:r w:rsidRPr="009705B4">
        <w:rPr>
          <w:b/>
          <w:sz w:val="28"/>
          <w:szCs w:val="28"/>
        </w:rPr>
        <w:t>ΠΕΡΙΕΧΟΜΕΝΟΥ</w:t>
      </w:r>
    </w:p>
    <w:p w14:paraId="7A0F146F" w14:textId="77777777" w:rsidR="009819B3" w:rsidRPr="009705B4" w:rsidRDefault="009819B3">
      <w:pPr>
        <w:pStyle w:val="a3"/>
        <w:spacing w:before="10"/>
        <w:jc w:val="both"/>
        <w:rPr>
          <w:b/>
        </w:rPr>
        <w:pPrChange w:id="2193" w:author="Doreta Sofianopoulou" w:date="2023-02-20T13:38:00Z">
          <w:pPr>
            <w:pStyle w:val="a3"/>
            <w:spacing w:before="10"/>
          </w:pPr>
        </w:pPrChange>
      </w:pPr>
    </w:p>
    <w:p w14:paraId="2F8FEFA2" w14:textId="49303F1E" w:rsidR="009819B3" w:rsidRPr="009705B4" w:rsidRDefault="00A3694E">
      <w:pPr>
        <w:pStyle w:val="a4"/>
        <w:numPr>
          <w:ilvl w:val="0"/>
          <w:numId w:val="14"/>
        </w:numPr>
        <w:tabs>
          <w:tab w:val="left" w:pos="423"/>
        </w:tabs>
        <w:spacing w:before="1" w:line="360" w:lineRule="auto"/>
        <w:ind w:right="0" w:firstLine="0"/>
        <w:rPr>
          <w:sz w:val="28"/>
          <w:szCs w:val="28"/>
        </w:rPr>
        <w:pPrChange w:id="2194" w:author="Doreta Sofianopoulou" w:date="2023-02-20T13:38:00Z">
          <w:pPr>
            <w:pStyle w:val="a4"/>
            <w:numPr>
              <w:numId w:val="14"/>
            </w:numPr>
            <w:tabs>
              <w:tab w:val="left" w:pos="423"/>
            </w:tabs>
            <w:spacing w:before="1" w:line="360" w:lineRule="auto"/>
            <w:ind w:right="110" w:hanging="310"/>
          </w:pPr>
        </w:pPrChange>
      </w:pPr>
      <w:del w:id="2195" w:author="Doreta Sofianopoulou" w:date="2023-02-14T16:11:00Z">
        <w:r w:rsidRPr="009705B4" w:rsidDel="00DE40BB">
          <w:rPr>
            <w:sz w:val="28"/>
            <w:szCs w:val="28"/>
          </w:rPr>
          <w:delText xml:space="preserve">Σε όλα τα προγράμματα απαγορεύεται </w:delText>
        </w:r>
      </w:del>
      <w:del w:id="2196" w:author="Doreta Sofianopoulou" w:date="2023-02-14T16:00:00Z">
        <w:r w:rsidRPr="009705B4" w:rsidDel="001B0634">
          <w:rPr>
            <w:sz w:val="28"/>
            <w:szCs w:val="28"/>
          </w:rPr>
          <w:delText xml:space="preserve">η </w:delText>
        </w:r>
      </w:del>
      <w:ins w:id="2197" w:author="Doreta Sofianopoulou" w:date="2023-02-14T16:00:00Z">
        <w:r w:rsidR="001B0634" w:rsidRPr="009705B4">
          <w:rPr>
            <w:sz w:val="28"/>
            <w:szCs w:val="28"/>
          </w:rPr>
          <w:t xml:space="preserve"> Η </w:t>
        </w:r>
      </w:ins>
      <w:r w:rsidRPr="009705B4">
        <w:rPr>
          <w:sz w:val="28"/>
          <w:szCs w:val="28"/>
        </w:rPr>
        <w:t xml:space="preserve">μετάδοση </w:t>
      </w:r>
      <w:del w:id="2198" w:author="Doreta Sofianopoulou" w:date="2023-02-14T16:00:00Z">
        <w:r w:rsidRPr="009705B4" w:rsidDel="001B0634">
          <w:rPr>
            <w:sz w:val="28"/>
            <w:szCs w:val="28"/>
          </w:rPr>
          <w:delText xml:space="preserve">περιεχομένου </w:delText>
        </w:r>
      </w:del>
      <w:ins w:id="2199" w:author="Doreta Sofianopoulou" w:date="2023-02-14T16:00:00Z">
        <w:r w:rsidR="001B0634" w:rsidRPr="009705B4">
          <w:rPr>
            <w:sz w:val="28"/>
            <w:szCs w:val="28"/>
          </w:rPr>
          <w:t xml:space="preserve">προγραμμάτων που περιέχουν </w:t>
        </w:r>
      </w:ins>
      <w:r w:rsidRPr="009705B4">
        <w:rPr>
          <w:sz w:val="28"/>
          <w:szCs w:val="28"/>
        </w:rPr>
        <w:t>σωματική</w:t>
      </w:r>
      <w:del w:id="2200" w:author="Doreta Sofianopoulou" w:date="2023-02-14T16:00:00Z">
        <w:r w:rsidRPr="009705B4" w:rsidDel="001B0634">
          <w:rPr>
            <w:sz w:val="28"/>
            <w:szCs w:val="28"/>
          </w:rPr>
          <w:delText>ς</w:delText>
        </w:r>
      </w:del>
      <w:r w:rsidRPr="009705B4">
        <w:rPr>
          <w:sz w:val="28"/>
          <w:szCs w:val="28"/>
        </w:rPr>
        <w:t>,</w:t>
      </w:r>
      <w:r w:rsidRPr="001914FF">
        <w:rPr>
          <w:sz w:val="28"/>
          <w:szCs w:val="28"/>
          <w:rPrChange w:id="2201" w:author="Doreta Sofianopoulou" w:date="2023-02-20T13:31:00Z">
            <w:rPr>
              <w:spacing w:val="1"/>
              <w:sz w:val="28"/>
              <w:szCs w:val="28"/>
            </w:rPr>
          </w:rPrChange>
        </w:rPr>
        <w:t xml:space="preserve"> </w:t>
      </w:r>
      <w:r w:rsidRPr="009705B4">
        <w:rPr>
          <w:sz w:val="28"/>
          <w:szCs w:val="28"/>
        </w:rPr>
        <w:t>λεκτική</w:t>
      </w:r>
      <w:del w:id="2202" w:author="Doreta Sofianopoulou" w:date="2023-02-14T16:00:00Z">
        <w:r w:rsidRPr="009705B4" w:rsidDel="001B0634">
          <w:rPr>
            <w:sz w:val="28"/>
            <w:szCs w:val="28"/>
          </w:rPr>
          <w:delText>ς</w:delText>
        </w:r>
      </w:del>
      <w:r w:rsidRPr="001914FF">
        <w:rPr>
          <w:sz w:val="28"/>
          <w:szCs w:val="28"/>
          <w:rPrChange w:id="2203" w:author="Doreta Sofianopoulou" w:date="2023-02-20T13:31:00Z">
            <w:rPr>
              <w:spacing w:val="1"/>
              <w:sz w:val="28"/>
              <w:szCs w:val="28"/>
            </w:rPr>
          </w:rPrChange>
        </w:rPr>
        <w:t xml:space="preserve"> </w:t>
      </w:r>
      <w:r w:rsidRPr="009705B4">
        <w:rPr>
          <w:sz w:val="28"/>
          <w:szCs w:val="28"/>
        </w:rPr>
        <w:t>ή</w:t>
      </w:r>
      <w:r w:rsidRPr="001914FF">
        <w:rPr>
          <w:sz w:val="28"/>
          <w:szCs w:val="28"/>
          <w:rPrChange w:id="2204" w:author="Doreta Sofianopoulou" w:date="2023-02-20T13:31:00Z">
            <w:rPr>
              <w:spacing w:val="1"/>
              <w:sz w:val="28"/>
              <w:szCs w:val="28"/>
            </w:rPr>
          </w:rPrChange>
        </w:rPr>
        <w:t xml:space="preserve"> </w:t>
      </w:r>
      <w:r w:rsidRPr="009705B4">
        <w:rPr>
          <w:sz w:val="28"/>
          <w:szCs w:val="28"/>
        </w:rPr>
        <w:t>ψυχολογική</w:t>
      </w:r>
      <w:del w:id="2205" w:author="Doreta Sofianopoulou" w:date="2023-02-14T16:01:00Z">
        <w:r w:rsidRPr="009705B4" w:rsidDel="001B0634">
          <w:rPr>
            <w:sz w:val="28"/>
            <w:szCs w:val="28"/>
          </w:rPr>
          <w:delText>ς</w:delText>
        </w:r>
      </w:del>
      <w:r w:rsidRPr="001914FF">
        <w:rPr>
          <w:sz w:val="28"/>
          <w:szCs w:val="28"/>
          <w:rPrChange w:id="2206" w:author="Doreta Sofianopoulou" w:date="2023-02-20T13:31:00Z">
            <w:rPr>
              <w:spacing w:val="1"/>
              <w:sz w:val="28"/>
              <w:szCs w:val="28"/>
            </w:rPr>
          </w:rPrChange>
        </w:rPr>
        <w:t xml:space="preserve"> </w:t>
      </w:r>
      <w:r w:rsidRPr="009705B4">
        <w:rPr>
          <w:sz w:val="28"/>
          <w:szCs w:val="28"/>
        </w:rPr>
        <w:t>βία</w:t>
      </w:r>
      <w:del w:id="2207" w:author="Doreta Sofianopoulou" w:date="2023-02-14T16:01:00Z">
        <w:r w:rsidRPr="009705B4" w:rsidDel="001B0634">
          <w:rPr>
            <w:sz w:val="28"/>
            <w:szCs w:val="28"/>
          </w:rPr>
          <w:delText>ς</w:delText>
        </w:r>
      </w:del>
      <w:r w:rsidRPr="009705B4">
        <w:rPr>
          <w:sz w:val="28"/>
          <w:szCs w:val="28"/>
        </w:rPr>
        <w:t>,</w:t>
      </w:r>
      <w:r w:rsidRPr="001914FF">
        <w:rPr>
          <w:sz w:val="28"/>
          <w:szCs w:val="28"/>
          <w:rPrChange w:id="2208" w:author="Doreta Sofianopoulou" w:date="2023-02-20T13:31:00Z">
            <w:rPr>
              <w:spacing w:val="1"/>
              <w:sz w:val="28"/>
              <w:szCs w:val="28"/>
            </w:rPr>
          </w:rPrChange>
        </w:rPr>
        <w:t xml:space="preserve"> </w:t>
      </w:r>
      <w:r w:rsidRPr="009705B4">
        <w:rPr>
          <w:sz w:val="28"/>
          <w:szCs w:val="28"/>
        </w:rPr>
        <w:t>βάναυση</w:t>
      </w:r>
      <w:del w:id="2209" w:author="Doreta Sofianopoulou" w:date="2023-02-14T16:01:00Z">
        <w:r w:rsidRPr="009705B4" w:rsidDel="001B0634">
          <w:rPr>
            <w:sz w:val="28"/>
            <w:szCs w:val="28"/>
          </w:rPr>
          <w:delText>ς</w:delText>
        </w:r>
      </w:del>
      <w:r w:rsidRPr="001914FF">
        <w:rPr>
          <w:sz w:val="28"/>
          <w:szCs w:val="28"/>
          <w:rPrChange w:id="2210" w:author="Doreta Sofianopoulou" w:date="2023-02-20T13:31:00Z">
            <w:rPr>
              <w:spacing w:val="1"/>
              <w:sz w:val="28"/>
              <w:szCs w:val="28"/>
            </w:rPr>
          </w:rPrChange>
        </w:rPr>
        <w:t xml:space="preserve"> </w:t>
      </w:r>
      <w:r w:rsidRPr="009705B4">
        <w:rPr>
          <w:sz w:val="28"/>
          <w:szCs w:val="28"/>
        </w:rPr>
        <w:t>μεταχείριση</w:t>
      </w:r>
      <w:del w:id="2211" w:author="Doreta Sofianopoulou" w:date="2023-02-14T16:01:00Z">
        <w:r w:rsidRPr="009705B4" w:rsidDel="001B0634">
          <w:rPr>
            <w:sz w:val="28"/>
            <w:szCs w:val="28"/>
          </w:rPr>
          <w:delText>ς</w:delText>
        </w:r>
      </w:del>
      <w:r w:rsidRPr="001914FF">
        <w:rPr>
          <w:sz w:val="28"/>
          <w:szCs w:val="28"/>
          <w:rPrChange w:id="2212" w:author="Doreta Sofianopoulou" w:date="2023-02-20T13:31:00Z">
            <w:rPr>
              <w:spacing w:val="1"/>
              <w:sz w:val="28"/>
              <w:szCs w:val="28"/>
            </w:rPr>
          </w:rPrChange>
        </w:rPr>
        <w:t xml:space="preserve"> </w:t>
      </w:r>
      <w:r w:rsidRPr="009705B4">
        <w:rPr>
          <w:sz w:val="28"/>
          <w:szCs w:val="28"/>
        </w:rPr>
        <w:t>ανθρώπων</w:t>
      </w:r>
      <w:r w:rsidRPr="001914FF">
        <w:rPr>
          <w:sz w:val="28"/>
          <w:szCs w:val="28"/>
          <w:rPrChange w:id="2213" w:author="Doreta Sofianopoulou" w:date="2023-02-20T13:31:00Z">
            <w:rPr>
              <w:spacing w:val="1"/>
              <w:sz w:val="28"/>
              <w:szCs w:val="28"/>
            </w:rPr>
          </w:rPrChange>
        </w:rPr>
        <w:t xml:space="preserve"> </w:t>
      </w:r>
      <w:r w:rsidRPr="009705B4">
        <w:rPr>
          <w:sz w:val="28"/>
          <w:szCs w:val="28"/>
        </w:rPr>
        <w:t>ή</w:t>
      </w:r>
      <w:r w:rsidRPr="001914FF">
        <w:rPr>
          <w:sz w:val="28"/>
          <w:szCs w:val="28"/>
          <w:rPrChange w:id="2214" w:author="Doreta Sofianopoulou" w:date="2023-02-20T13:31:00Z">
            <w:rPr>
              <w:spacing w:val="1"/>
              <w:sz w:val="28"/>
              <w:szCs w:val="28"/>
            </w:rPr>
          </w:rPrChange>
        </w:rPr>
        <w:t xml:space="preserve"> </w:t>
      </w:r>
      <w:r w:rsidRPr="009705B4">
        <w:rPr>
          <w:sz w:val="28"/>
          <w:szCs w:val="28"/>
        </w:rPr>
        <w:t>ζώων</w:t>
      </w:r>
      <w:r w:rsidRPr="001914FF">
        <w:rPr>
          <w:sz w:val="28"/>
          <w:szCs w:val="28"/>
          <w:rPrChange w:id="2215" w:author="Doreta Sofianopoulou" w:date="2023-02-20T13:31:00Z">
            <w:rPr>
              <w:spacing w:val="1"/>
              <w:sz w:val="28"/>
              <w:szCs w:val="28"/>
            </w:rPr>
          </w:rPrChange>
        </w:rPr>
        <w:t xml:space="preserve"> </w:t>
      </w:r>
      <w:r w:rsidRPr="009705B4">
        <w:rPr>
          <w:sz w:val="28"/>
          <w:szCs w:val="28"/>
        </w:rPr>
        <w:t>ή</w:t>
      </w:r>
      <w:r w:rsidRPr="001914FF">
        <w:rPr>
          <w:sz w:val="28"/>
          <w:szCs w:val="28"/>
          <w:rPrChange w:id="2216" w:author="Doreta Sofianopoulou" w:date="2023-02-20T13:31:00Z">
            <w:rPr>
              <w:spacing w:val="1"/>
              <w:sz w:val="28"/>
              <w:szCs w:val="28"/>
            </w:rPr>
          </w:rPrChange>
        </w:rPr>
        <w:t xml:space="preserve"> </w:t>
      </w:r>
      <w:r w:rsidRPr="001914FF">
        <w:rPr>
          <w:sz w:val="28"/>
          <w:szCs w:val="28"/>
          <w:rPrChange w:id="2217" w:author="Doreta Sofianopoulou" w:date="2023-02-20T13:31:00Z">
            <w:rPr>
              <w:spacing w:val="-1"/>
              <w:sz w:val="28"/>
              <w:szCs w:val="28"/>
            </w:rPr>
          </w:rPrChange>
        </w:rPr>
        <w:t>ακραία</w:t>
      </w:r>
      <w:del w:id="2218" w:author="Doreta Sofianopoulou" w:date="2023-02-14T16:01:00Z">
        <w:r w:rsidRPr="001914FF" w:rsidDel="001B0634">
          <w:rPr>
            <w:sz w:val="28"/>
            <w:szCs w:val="28"/>
            <w:rPrChange w:id="2219" w:author="Doreta Sofianopoulou" w:date="2023-02-20T13:31:00Z">
              <w:rPr>
                <w:spacing w:val="-1"/>
                <w:sz w:val="28"/>
                <w:szCs w:val="28"/>
              </w:rPr>
            </w:rPrChange>
          </w:rPr>
          <w:delText>ς</w:delText>
        </w:r>
      </w:del>
      <w:r w:rsidRPr="001914FF">
        <w:rPr>
          <w:sz w:val="28"/>
          <w:szCs w:val="28"/>
          <w:rPrChange w:id="2220" w:author="Doreta Sofianopoulou" w:date="2023-02-20T13:31:00Z">
            <w:rPr>
              <w:spacing w:val="-18"/>
              <w:sz w:val="28"/>
              <w:szCs w:val="28"/>
            </w:rPr>
          </w:rPrChange>
        </w:rPr>
        <w:t xml:space="preserve"> </w:t>
      </w:r>
      <w:r w:rsidRPr="001914FF">
        <w:rPr>
          <w:sz w:val="28"/>
          <w:szCs w:val="28"/>
          <w:rPrChange w:id="2221" w:author="Doreta Sofianopoulou" w:date="2023-02-20T13:31:00Z">
            <w:rPr>
              <w:spacing w:val="-1"/>
              <w:sz w:val="28"/>
              <w:szCs w:val="28"/>
            </w:rPr>
          </w:rPrChange>
        </w:rPr>
        <w:t>αντικοινωνική</w:t>
      </w:r>
      <w:del w:id="2222" w:author="Doreta Sofianopoulou" w:date="2023-02-14T16:01:00Z">
        <w:r w:rsidRPr="001914FF" w:rsidDel="001B0634">
          <w:rPr>
            <w:sz w:val="28"/>
            <w:szCs w:val="28"/>
            <w:rPrChange w:id="2223" w:author="Doreta Sofianopoulou" w:date="2023-02-20T13:31:00Z">
              <w:rPr>
                <w:spacing w:val="-1"/>
                <w:sz w:val="28"/>
                <w:szCs w:val="28"/>
              </w:rPr>
            </w:rPrChange>
          </w:rPr>
          <w:delText>ς</w:delText>
        </w:r>
      </w:del>
      <w:r w:rsidRPr="001914FF">
        <w:rPr>
          <w:sz w:val="28"/>
          <w:szCs w:val="28"/>
          <w:rPrChange w:id="2224" w:author="Doreta Sofianopoulou" w:date="2023-02-20T13:31:00Z">
            <w:rPr>
              <w:spacing w:val="-18"/>
              <w:sz w:val="28"/>
              <w:szCs w:val="28"/>
            </w:rPr>
          </w:rPrChange>
        </w:rPr>
        <w:t xml:space="preserve"> </w:t>
      </w:r>
      <w:r w:rsidRPr="001914FF">
        <w:rPr>
          <w:sz w:val="28"/>
          <w:szCs w:val="28"/>
          <w:rPrChange w:id="2225" w:author="Doreta Sofianopoulou" w:date="2023-02-20T13:31:00Z">
            <w:rPr>
              <w:spacing w:val="-1"/>
              <w:sz w:val="28"/>
              <w:szCs w:val="28"/>
            </w:rPr>
          </w:rPrChange>
        </w:rPr>
        <w:t>συμπεριφορά</w:t>
      </w:r>
      <w:del w:id="2226" w:author="Doreta Sofianopoulou" w:date="2023-02-14T16:01:00Z">
        <w:r w:rsidRPr="001914FF" w:rsidDel="001B0634">
          <w:rPr>
            <w:sz w:val="28"/>
            <w:szCs w:val="28"/>
            <w:rPrChange w:id="2227" w:author="Doreta Sofianopoulou" w:date="2023-02-20T13:31:00Z">
              <w:rPr>
                <w:spacing w:val="-1"/>
                <w:sz w:val="28"/>
                <w:szCs w:val="28"/>
              </w:rPr>
            </w:rPrChange>
          </w:rPr>
          <w:delText>ς</w:delText>
        </w:r>
      </w:del>
      <w:ins w:id="2228" w:author="Doreta Sofianopoulou" w:date="2023-02-14T16:03:00Z">
        <w:r w:rsidR="001B0634" w:rsidRPr="001914FF">
          <w:rPr>
            <w:sz w:val="28"/>
            <w:szCs w:val="28"/>
            <w:rPrChange w:id="2229" w:author="Doreta Sofianopoulou" w:date="2023-02-20T13:31:00Z">
              <w:rPr>
                <w:spacing w:val="-1"/>
                <w:sz w:val="28"/>
                <w:szCs w:val="28"/>
              </w:rPr>
            </w:rPrChange>
          </w:rPr>
          <w:t xml:space="preserve"> </w:t>
        </w:r>
      </w:ins>
      <w:ins w:id="2230" w:author="Doreta Sofianopoulou" w:date="2023-02-14T16:06:00Z">
        <w:r w:rsidR="001B0634" w:rsidRPr="001914FF">
          <w:rPr>
            <w:sz w:val="28"/>
            <w:szCs w:val="28"/>
            <w:rPrChange w:id="2231" w:author="Doreta Sofianopoulou" w:date="2023-02-20T13:31:00Z">
              <w:rPr>
                <w:spacing w:val="-1"/>
                <w:sz w:val="28"/>
                <w:szCs w:val="28"/>
              </w:rPr>
            </w:rPrChange>
          </w:rPr>
          <w:t>γίνεται πάντα στο πλαίσιο τη</w:t>
        </w:r>
      </w:ins>
      <w:ins w:id="2232" w:author="Doreta Sofianopoulou" w:date="2023-02-14T16:03:00Z">
        <w:r w:rsidR="001B0634" w:rsidRPr="001914FF">
          <w:rPr>
            <w:sz w:val="28"/>
            <w:szCs w:val="28"/>
            <w:rPrChange w:id="2233" w:author="Doreta Sofianopoulou" w:date="2023-02-20T13:31:00Z">
              <w:rPr>
                <w:spacing w:val="-1"/>
                <w:sz w:val="28"/>
                <w:szCs w:val="28"/>
              </w:rPr>
            </w:rPrChange>
          </w:rPr>
          <w:t>ς κείμενης νομοθεσίας</w:t>
        </w:r>
      </w:ins>
      <w:ins w:id="2234" w:author="Doreta Sofianopoulou" w:date="2023-02-14T16:07:00Z">
        <w:r w:rsidR="00D22023" w:rsidRPr="001914FF">
          <w:rPr>
            <w:sz w:val="28"/>
            <w:szCs w:val="28"/>
            <w:rPrChange w:id="2235" w:author="Doreta Sofianopoulou" w:date="2023-02-20T13:31:00Z">
              <w:rPr>
                <w:spacing w:val="-1"/>
                <w:sz w:val="28"/>
                <w:szCs w:val="28"/>
              </w:rPr>
            </w:rPrChange>
          </w:rPr>
          <w:t>,</w:t>
        </w:r>
      </w:ins>
      <w:ins w:id="2236" w:author="Doreta Sofianopoulou" w:date="2023-02-14T16:03:00Z">
        <w:r w:rsidR="001B0634" w:rsidRPr="001914FF">
          <w:rPr>
            <w:sz w:val="28"/>
            <w:szCs w:val="28"/>
            <w:rPrChange w:id="2237" w:author="Doreta Sofianopoulou" w:date="2023-02-20T13:31:00Z">
              <w:rPr>
                <w:spacing w:val="-1"/>
                <w:sz w:val="28"/>
                <w:szCs w:val="28"/>
              </w:rPr>
            </w:rPrChange>
          </w:rPr>
          <w:t xml:space="preserve"> σχετικά με τη σήμανση και την εφαρμογή </w:t>
        </w:r>
      </w:ins>
      <w:ins w:id="2238" w:author="Doreta Sofianopoulou" w:date="2023-02-14T16:04:00Z">
        <w:r w:rsidR="001B0634" w:rsidRPr="001914FF">
          <w:rPr>
            <w:sz w:val="28"/>
            <w:szCs w:val="28"/>
            <w:rPrChange w:id="2239" w:author="Doreta Sofianopoulou" w:date="2023-02-20T13:31:00Z">
              <w:rPr>
                <w:spacing w:val="-1"/>
                <w:sz w:val="28"/>
                <w:szCs w:val="28"/>
              </w:rPr>
            </w:rPrChange>
          </w:rPr>
          <w:t xml:space="preserve">τεχνικών μέσων </w:t>
        </w:r>
        <w:proofErr w:type="spellStart"/>
        <w:r w:rsidR="001B0634" w:rsidRPr="001914FF">
          <w:rPr>
            <w:sz w:val="28"/>
            <w:szCs w:val="28"/>
            <w:rPrChange w:id="2240" w:author="Doreta Sofianopoulou" w:date="2023-02-20T13:31:00Z">
              <w:rPr>
                <w:spacing w:val="-1"/>
                <w:sz w:val="28"/>
                <w:szCs w:val="28"/>
              </w:rPr>
            </w:rPrChange>
          </w:rPr>
          <w:t>γονεϊκού</w:t>
        </w:r>
        <w:proofErr w:type="spellEnd"/>
        <w:r w:rsidR="001B0634" w:rsidRPr="001914FF">
          <w:rPr>
            <w:sz w:val="28"/>
            <w:szCs w:val="28"/>
            <w:rPrChange w:id="2241" w:author="Doreta Sofianopoulou" w:date="2023-02-20T13:31:00Z">
              <w:rPr>
                <w:spacing w:val="-1"/>
                <w:sz w:val="28"/>
                <w:szCs w:val="28"/>
              </w:rPr>
            </w:rPrChange>
          </w:rPr>
          <w:t xml:space="preserve"> ελέγχου. Ειδικά στα ενημερωτικά προγράμματα επιτρέπεται </w:t>
        </w:r>
      </w:ins>
      <w:del w:id="2242" w:author="Doreta Sofianopoulou" w:date="2023-02-14T16:04:00Z">
        <w:r w:rsidRPr="001914FF" w:rsidDel="001B0634">
          <w:rPr>
            <w:sz w:val="28"/>
            <w:szCs w:val="28"/>
            <w:rPrChange w:id="2243" w:author="Doreta Sofianopoulou" w:date="2023-02-20T13:31:00Z">
              <w:rPr>
                <w:spacing w:val="-1"/>
                <w:sz w:val="28"/>
                <w:szCs w:val="28"/>
              </w:rPr>
            </w:rPrChange>
          </w:rPr>
          <w:delText>,</w:delText>
        </w:r>
        <w:r w:rsidRPr="001914FF" w:rsidDel="001B0634">
          <w:rPr>
            <w:sz w:val="28"/>
            <w:szCs w:val="28"/>
            <w:rPrChange w:id="2244" w:author="Doreta Sofianopoulou" w:date="2023-02-20T13:31:00Z">
              <w:rPr>
                <w:spacing w:val="-17"/>
                <w:sz w:val="28"/>
                <w:szCs w:val="28"/>
              </w:rPr>
            </w:rPrChange>
          </w:rPr>
          <w:delText xml:space="preserve"> </w:delText>
        </w:r>
        <w:r w:rsidRPr="009705B4" w:rsidDel="001B0634">
          <w:rPr>
            <w:sz w:val="28"/>
            <w:szCs w:val="28"/>
          </w:rPr>
          <w:delText>εκτός</w:delText>
        </w:r>
      </w:del>
      <w:ins w:id="2245" w:author="Doreta Sofianopoulou" w:date="2023-02-14T16:04:00Z">
        <w:r w:rsidR="001B0634" w:rsidRPr="009705B4">
          <w:rPr>
            <w:sz w:val="28"/>
            <w:szCs w:val="28"/>
          </w:rPr>
          <w:t xml:space="preserve"> ιδίως </w:t>
        </w:r>
      </w:ins>
      <w:del w:id="2246" w:author="Doreta Sofianopoulou" w:date="2023-02-14T16:04:00Z">
        <w:r w:rsidRPr="001914FF" w:rsidDel="001B0634">
          <w:rPr>
            <w:sz w:val="28"/>
            <w:szCs w:val="28"/>
            <w:rPrChange w:id="2247" w:author="Doreta Sofianopoulou" w:date="2023-02-20T13:31:00Z">
              <w:rPr>
                <w:spacing w:val="-18"/>
                <w:sz w:val="28"/>
                <w:szCs w:val="28"/>
              </w:rPr>
            </w:rPrChange>
          </w:rPr>
          <w:delText xml:space="preserve"> </w:delText>
        </w:r>
      </w:del>
      <w:r w:rsidRPr="009705B4">
        <w:rPr>
          <w:sz w:val="28"/>
          <w:szCs w:val="28"/>
        </w:rPr>
        <w:t>εάν</w:t>
      </w:r>
      <w:r w:rsidRPr="001914FF">
        <w:rPr>
          <w:sz w:val="28"/>
          <w:szCs w:val="28"/>
          <w:rPrChange w:id="2248" w:author="Doreta Sofianopoulou" w:date="2023-02-20T13:31:00Z">
            <w:rPr>
              <w:spacing w:val="-16"/>
              <w:sz w:val="28"/>
              <w:szCs w:val="28"/>
            </w:rPr>
          </w:rPrChange>
        </w:rPr>
        <w:t xml:space="preserve"> </w:t>
      </w:r>
      <w:del w:id="2249" w:author="Doreta Sofianopoulou" w:date="2023-02-14T16:06:00Z">
        <w:r w:rsidRPr="009705B4" w:rsidDel="001B0634">
          <w:rPr>
            <w:sz w:val="28"/>
            <w:szCs w:val="28"/>
          </w:rPr>
          <w:delText>συντρέχει</w:delText>
        </w:r>
      </w:del>
      <w:del w:id="2250" w:author="Doreta Sofianopoulou" w:date="2023-02-14T16:04:00Z">
        <w:r w:rsidRPr="001914FF" w:rsidDel="001B0634">
          <w:rPr>
            <w:sz w:val="28"/>
            <w:szCs w:val="28"/>
            <w:rPrChange w:id="2251" w:author="Doreta Sofianopoulou" w:date="2023-02-20T13:31:00Z">
              <w:rPr>
                <w:spacing w:val="-16"/>
                <w:sz w:val="28"/>
                <w:szCs w:val="28"/>
              </w:rPr>
            </w:rPrChange>
          </w:rPr>
          <w:delText xml:space="preserve"> </w:delText>
        </w:r>
        <w:r w:rsidRPr="009705B4" w:rsidDel="001B0634">
          <w:rPr>
            <w:sz w:val="28"/>
            <w:szCs w:val="28"/>
          </w:rPr>
          <w:delText>μία</w:delText>
        </w:r>
        <w:r w:rsidRPr="001914FF" w:rsidDel="001B0634">
          <w:rPr>
            <w:sz w:val="28"/>
            <w:szCs w:val="28"/>
            <w:rPrChange w:id="2252" w:author="Doreta Sofianopoulou" w:date="2023-02-20T13:31:00Z">
              <w:rPr>
                <w:spacing w:val="-20"/>
                <w:sz w:val="28"/>
                <w:szCs w:val="28"/>
              </w:rPr>
            </w:rPrChange>
          </w:rPr>
          <w:delText xml:space="preserve"> </w:delText>
        </w:r>
        <w:r w:rsidRPr="009705B4" w:rsidDel="001B0634">
          <w:rPr>
            <w:sz w:val="28"/>
            <w:szCs w:val="28"/>
          </w:rPr>
          <w:delText>από</w:delText>
        </w:r>
        <w:r w:rsidRPr="001914FF" w:rsidDel="001B0634">
          <w:rPr>
            <w:sz w:val="28"/>
            <w:szCs w:val="28"/>
            <w:rPrChange w:id="2253" w:author="Doreta Sofianopoulou" w:date="2023-02-20T13:31:00Z">
              <w:rPr>
                <w:spacing w:val="-16"/>
                <w:sz w:val="28"/>
                <w:szCs w:val="28"/>
              </w:rPr>
            </w:rPrChange>
          </w:rPr>
          <w:delText xml:space="preserve"> </w:delText>
        </w:r>
        <w:r w:rsidRPr="009705B4" w:rsidDel="001B0634">
          <w:rPr>
            <w:sz w:val="28"/>
            <w:szCs w:val="28"/>
          </w:rPr>
          <w:delText>τις</w:delText>
        </w:r>
        <w:r w:rsidRPr="001914FF" w:rsidDel="001B0634">
          <w:rPr>
            <w:sz w:val="28"/>
            <w:szCs w:val="28"/>
            <w:rPrChange w:id="2254" w:author="Doreta Sofianopoulou" w:date="2023-02-20T13:31:00Z">
              <w:rPr>
                <w:spacing w:val="-18"/>
                <w:sz w:val="28"/>
                <w:szCs w:val="28"/>
              </w:rPr>
            </w:rPrChange>
          </w:rPr>
          <w:delText xml:space="preserve"> </w:delText>
        </w:r>
        <w:r w:rsidRPr="009705B4" w:rsidDel="001B0634">
          <w:rPr>
            <w:sz w:val="28"/>
            <w:szCs w:val="28"/>
          </w:rPr>
          <w:delText>ακόλουθες</w:delText>
        </w:r>
        <w:r w:rsidRPr="001914FF" w:rsidDel="001B0634">
          <w:rPr>
            <w:sz w:val="28"/>
            <w:szCs w:val="28"/>
            <w:rPrChange w:id="2255" w:author="Doreta Sofianopoulou" w:date="2023-02-20T13:31:00Z">
              <w:rPr>
                <w:spacing w:val="-67"/>
                <w:sz w:val="28"/>
                <w:szCs w:val="28"/>
              </w:rPr>
            </w:rPrChange>
          </w:rPr>
          <w:delText xml:space="preserve"> </w:delText>
        </w:r>
        <w:r w:rsidRPr="009705B4" w:rsidDel="001B0634">
          <w:rPr>
            <w:sz w:val="28"/>
            <w:szCs w:val="28"/>
          </w:rPr>
          <w:delText>περιπτώσεις:</w:delText>
        </w:r>
      </w:del>
      <w:r w:rsidRPr="009705B4">
        <w:rPr>
          <w:sz w:val="28"/>
          <w:szCs w:val="28"/>
        </w:rPr>
        <w:t xml:space="preserve"> α) η μετάδοση είναι </w:t>
      </w:r>
      <w:del w:id="2256" w:author="Pepi Kalogirou" w:date="2023-02-06T16:06:00Z">
        <w:r w:rsidRPr="009705B4" w:rsidDel="00EC089F">
          <w:rPr>
            <w:sz w:val="28"/>
            <w:szCs w:val="28"/>
          </w:rPr>
          <w:delText xml:space="preserve">απολύτως </w:delText>
        </w:r>
      </w:del>
      <w:r w:rsidRPr="009705B4">
        <w:rPr>
          <w:sz w:val="28"/>
          <w:szCs w:val="28"/>
        </w:rPr>
        <w:t>αναγκαία για την ενημέρωση ή την</w:t>
      </w:r>
      <w:r w:rsidRPr="001914FF">
        <w:rPr>
          <w:sz w:val="28"/>
          <w:szCs w:val="28"/>
          <w:rPrChange w:id="2257" w:author="Doreta Sofianopoulou" w:date="2023-02-20T13:31:00Z">
            <w:rPr>
              <w:spacing w:val="1"/>
              <w:sz w:val="28"/>
              <w:szCs w:val="28"/>
            </w:rPr>
          </w:rPrChange>
        </w:rPr>
        <w:t xml:space="preserve"> </w:t>
      </w:r>
      <w:r w:rsidRPr="009705B4">
        <w:rPr>
          <w:sz w:val="28"/>
          <w:szCs w:val="28"/>
        </w:rPr>
        <w:lastRenderedPageBreak/>
        <w:t>ευαισθητοποίηση του κοινού</w:t>
      </w:r>
      <w:ins w:id="2258" w:author="Doreta Sofianopoulou" w:date="2023-02-14T16:05:00Z">
        <w:r w:rsidR="001B0634" w:rsidRPr="009705B4">
          <w:rPr>
            <w:sz w:val="28"/>
            <w:szCs w:val="28"/>
          </w:rPr>
          <w:t xml:space="preserve"> ή</w:t>
        </w:r>
      </w:ins>
      <w:del w:id="2259" w:author="Doreta Sofianopoulou" w:date="2023-02-14T16:05:00Z">
        <w:r w:rsidRPr="009705B4" w:rsidDel="001B0634">
          <w:rPr>
            <w:sz w:val="28"/>
            <w:szCs w:val="28"/>
          </w:rPr>
          <w:delText>,</w:delText>
        </w:r>
      </w:del>
      <w:r w:rsidRPr="009705B4">
        <w:rPr>
          <w:sz w:val="28"/>
          <w:szCs w:val="28"/>
        </w:rPr>
        <w:t xml:space="preserve"> </w:t>
      </w:r>
      <w:del w:id="2260" w:author="Doreta Sofianopoulou" w:date="2023-02-14T16:07:00Z">
        <w:r w:rsidRPr="009705B4" w:rsidDel="001B0634">
          <w:rPr>
            <w:sz w:val="28"/>
            <w:szCs w:val="28"/>
          </w:rPr>
          <w:delText>β) η μετάδοση δικαιολογείται συντακτικά από το</w:delText>
        </w:r>
        <w:r w:rsidRPr="001914FF" w:rsidDel="001B0634">
          <w:rPr>
            <w:sz w:val="28"/>
            <w:szCs w:val="28"/>
            <w:rPrChange w:id="2261" w:author="Doreta Sofianopoulou" w:date="2023-02-20T13:31:00Z">
              <w:rPr>
                <w:spacing w:val="1"/>
                <w:sz w:val="28"/>
                <w:szCs w:val="28"/>
              </w:rPr>
            </w:rPrChange>
          </w:rPr>
          <w:delText xml:space="preserve"> </w:delText>
        </w:r>
        <w:r w:rsidRPr="009705B4" w:rsidDel="001B0634">
          <w:rPr>
            <w:sz w:val="28"/>
            <w:szCs w:val="28"/>
          </w:rPr>
          <w:delText>περιεχόμενο</w:delText>
        </w:r>
        <w:r w:rsidRPr="001914FF" w:rsidDel="001B0634">
          <w:rPr>
            <w:sz w:val="28"/>
            <w:szCs w:val="28"/>
            <w:rPrChange w:id="2262" w:author="Doreta Sofianopoulou" w:date="2023-02-20T13:31:00Z">
              <w:rPr>
                <w:spacing w:val="1"/>
                <w:sz w:val="28"/>
                <w:szCs w:val="28"/>
              </w:rPr>
            </w:rPrChange>
          </w:rPr>
          <w:delText xml:space="preserve"> </w:delText>
        </w:r>
        <w:r w:rsidRPr="009705B4" w:rsidDel="001B0634">
          <w:rPr>
            <w:sz w:val="28"/>
            <w:szCs w:val="28"/>
          </w:rPr>
          <w:delText>του</w:delText>
        </w:r>
        <w:r w:rsidRPr="001914FF" w:rsidDel="001B0634">
          <w:rPr>
            <w:sz w:val="28"/>
            <w:szCs w:val="28"/>
            <w:rPrChange w:id="2263" w:author="Doreta Sofianopoulou" w:date="2023-02-20T13:31:00Z">
              <w:rPr>
                <w:spacing w:val="1"/>
                <w:sz w:val="28"/>
                <w:szCs w:val="28"/>
              </w:rPr>
            </w:rPrChange>
          </w:rPr>
          <w:delText xml:space="preserve"> </w:delText>
        </w:r>
        <w:r w:rsidRPr="009705B4" w:rsidDel="001B0634">
          <w:rPr>
            <w:sz w:val="28"/>
            <w:szCs w:val="28"/>
          </w:rPr>
          <w:delText>προγράμματος</w:delText>
        </w:r>
        <w:r w:rsidRPr="001914FF" w:rsidDel="001B0634">
          <w:rPr>
            <w:sz w:val="28"/>
            <w:szCs w:val="28"/>
            <w:rPrChange w:id="2264" w:author="Doreta Sofianopoulou" w:date="2023-02-20T13:31:00Z">
              <w:rPr>
                <w:spacing w:val="1"/>
                <w:sz w:val="28"/>
                <w:szCs w:val="28"/>
              </w:rPr>
            </w:rPrChange>
          </w:rPr>
          <w:delText xml:space="preserve"> </w:delText>
        </w:r>
        <w:r w:rsidRPr="009705B4" w:rsidDel="001B0634">
          <w:rPr>
            <w:sz w:val="28"/>
            <w:szCs w:val="28"/>
          </w:rPr>
          <w:delText>για</w:delText>
        </w:r>
        <w:r w:rsidRPr="001914FF" w:rsidDel="001B0634">
          <w:rPr>
            <w:sz w:val="28"/>
            <w:szCs w:val="28"/>
            <w:rPrChange w:id="2265" w:author="Doreta Sofianopoulou" w:date="2023-02-20T13:31:00Z">
              <w:rPr>
                <w:spacing w:val="1"/>
                <w:sz w:val="28"/>
                <w:szCs w:val="28"/>
              </w:rPr>
            </w:rPrChange>
          </w:rPr>
          <w:delText xml:space="preserve"> </w:delText>
        </w:r>
        <w:r w:rsidRPr="009705B4" w:rsidDel="001B0634">
          <w:rPr>
            <w:sz w:val="28"/>
            <w:szCs w:val="28"/>
          </w:rPr>
          <w:delText>μυθοπλαστικούς,</w:delText>
        </w:r>
        <w:r w:rsidRPr="001914FF" w:rsidDel="001B0634">
          <w:rPr>
            <w:sz w:val="28"/>
            <w:szCs w:val="28"/>
            <w:rPrChange w:id="2266" w:author="Doreta Sofianopoulou" w:date="2023-02-20T13:31:00Z">
              <w:rPr>
                <w:spacing w:val="1"/>
                <w:sz w:val="28"/>
                <w:szCs w:val="28"/>
              </w:rPr>
            </w:rPrChange>
          </w:rPr>
          <w:delText xml:space="preserve"> </w:delText>
        </w:r>
        <w:r w:rsidRPr="009705B4" w:rsidDel="001B0634">
          <w:rPr>
            <w:sz w:val="28"/>
            <w:szCs w:val="28"/>
          </w:rPr>
          <w:delText>καλλιτεχνικούς</w:delText>
        </w:r>
        <w:r w:rsidRPr="001914FF" w:rsidDel="001B0634">
          <w:rPr>
            <w:sz w:val="28"/>
            <w:szCs w:val="28"/>
            <w:rPrChange w:id="2267" w:author="Doreta Sofianopoulou" w:date="2023-02-20T13:31:00Z">
              <w:rPr>
                <w:spacing w:val="1"/>
                <w:sz w:val="28"/>
                <w:szCs w:val="28"/>
              </w:rPr>
            </w:rPrChange>
          </w:rPr>
          <w:delText xml:space="preserve"> </w:delText>
        </w:r>
        <w:r w:rsidRPr="009705B4" w:rsidDel="001B0634">
          <w:rPr>
            <w:sz w:val="28"/>
            <w:szCs w:val="28"/>
          </w:rPr>
          <w:delText>ή</w:delText>
        </w:r>
        <w:r w:rsidRPr="001914FF" w:rsidDel="001B0634">
          <w:rPr>
            <w:sz w:val="28"/>
            <w:szCs w:val="28"/>
            <w:rPrChange w:id="2268" w:author="Doreta Sofianopoulou" w:date="2023-02-20T13:31:00Z">
              <w:rPr>
                <w:spacing w:val="1"/>
                <w:sz w:val="28"/>
                <w:szCs w:val="28"/>
              </w:rPr>
            </w:rPrChange>
          </w:rPr>
          <w:delText xml:space="preserve"> </w:delText>
        </w:r>
        <w:r w:rsidRPr="009705B4" w:rsidDel="001B0634">
          <w:rPr>
            <w:sz w:val="28"/>
            <w:szCs w:val="28"/>
          </w:rPr>
          <w:delText>εκπαιδευτικούς σκοπούς</w:delText>
        </w:r>
      </w:del>
      <w:del w:id="2269" w:author="Doreta Sofianopoulou" w:date="2023-02-14T16:05:00Z">
        <w:r w:rsidRPr="009705B4" w:rsidDel="001B0634">
          <w:rPr>
            <w:sz w:val="28"/>
            <w:szCs w:val="28"/>
          </w:rPr>
          <w:delText>,</w:delText>
        </w:r>
      </w:del>
      <w:del w:id="2270" w:author="Doreta Sofianopoulou" w:date="2023-02-14T16:07:00Z">
        <w:r w:rsidRPr="009705B4" w:rsidDel="001B0634">
          <w:rPr>
            <w:sz w:val="28"/>
            <w:szCs w:val="28"/>
          </w:rPr>
          <w:delText xml:space="preserve"> γ</w:delText>
        </w:r>
      </w:del>
      <w:ins w:id="2271" w:author="Doreta Sofianopoulou" w:date="2023-02-14T16:07:00Z">
        <w:r w:rsidR="001B0634" w:rsidRPr="009705B4">
          <w:rPr>
            <w:sz w:val="28"/>
            <w:szCs w:val="28"/>
          </w:rPr>
          <w:t>β</w:t>
        </w:r>
      </w:ins>
      <w:r w:rsidRPr="009705B4">
        <w:rPr>
          <w:sz w:val="28"/>
          <w:szCs w:val="28"/>
        </w:rPr>
        <w:t>) εξασφαλίζεται η επαρκής κάλυψη του περιεχομένου</w:t>
      </w:r>
      <w:r w:rsidRPr="001914FF">
        <w:rPr>
          <w:sz w:val="28"/>
          <w:szCs w:val="28"/>
          <w:rPrChange w:id="2272" w:author="Doreta Sofianopoulou" w:date="2023-02-20T13:31:00Z">
            <w:rPr>
              <w:spacing w:val="1"/>
              <w:sz w:val="28"/>
              <w:szCs w:val="28"/>
            </w:rPr>
          </w:rPrChange>
        </w:rPr>
        <w:t xml:space="preserve"> </w:t>
      </w:r>
      <w:r w:rsidRPr="009705B4">
        <w:rPr>
          <w:sz w:val="28"/>
          <w:szCs w:val="28"/>
        </w:rPr>
        <w:t>αυτού με τη χρήση κατάλληλων τεχνικών μέσων. Η μετάδοση</w:t>
      </w:r>
      <w:ins w:id="2273" w:author="Sourpi Anna" w:date="2023-02-03T19:44:00Z">
        <w:r w:rsidR="000C7525" w:rsidRPr="009705B4">
          <w:rPr>
            <w:sz w:val="28"/>
            <w:szCs w:val="28"/>
          </w:rPr>
          <w:t xml:space="preserve"> </w:t>
        </w:r>
      </w:ins>
      <w:r w:rsidRPr="009705B4">
        <w:rPr>
          <w:sz w:val="28"/>
          <w:szCs w:val="28"/>
        </w:rPr>
        <w:t xml:space="preserve"> γεγονότων</w:t>
      </w:r>
      <w:ins w:id="2274" w:author="Sourpi Anna" w:date="2023-02-03T19:46:00Z">
        <w:r w:rsidR="0087366F" w:rsidRPr="009705B4">
          <w:rPr>
            <w:sz w:val="28"/>
            <w:szCs w:val="28"/>
          </w:rPr>
          <w:t xml:space="preserve"> </w:t>
        </w:r>
      </w:ins>
      <w:ins w:id="2275" w:author="Doreta Sofianopoulou" w:date="2023-02-14T16:11:00Z">
        <w:r w:rsidR="00DE40BB" w:rsidRPr="009705B4">
          <w:rPr>
            <w:sz w:val="28"/>
            <w:szCs w:val="28"/>
          </w:rPr>
          <w:t>σε ειδησεογραφικά προγράμματα</w:t>
        </w:r>
      </w:ins>
      <w:r w:rsidRPr="009705B4">
        <w:rPr>
          <w:sz w:val="28"/>
          <w:szCs w:val="28"/>
        </w:rPr>
        <w:t xml:space="preserve"> που</w:t>
      </w:r>
      <w:r w:rsidRPr="001914FF">
        <w:rPr>
          <w:sz w:val="28"/>
          <w:szCs w:val="28"/>
          <w:rPrChange w:id="2276" w:author="Doreta Sofianopoulou" w:date="2023-02-20T13:31:00Z">
            <w:rPr>
              <w:spacing w:val="1"/>
              <w:sz w:val="28"/>
              <w:szCs w:val="28"/>
            </w:rPr>
          </w:rPrChange>
        </w:rPr>
        <w:t xml:space="preserve"> </w:t>
      </w:r>
      <w:r w:rsidRPr="009705B4">
        <w:rPr>
          <w:sz w:val="28"/>
          <w:szCs w:val="28"/>
        </w:rPr>
        <w:t>συνοδεύεται από σκηνές βίαιου περιεχομένου πρέπει να γίνεται κατόπιν σχετικής</w:t>
      </w:r>
      <w:r w:rsidRPr="001914FF">
        <w:rPr>
          <w:sz w:val="28"/>
          <w:szCs w:val="28"/>
          <w:rPrChange w:id="2277" w:author="Doreta Sofianopoulou" w:date="2023-02-20T13:31:00Z">
            <w:rPr>
              <w:spacing w:val="1"/>
              <w:sz w:val="28"/>
              <w:szCs w:val="28"/>
            </w:rPr>
          </w:rPrChange>
        </w:rPr>
        <w:t xml:space="preserve"> </w:t>
      </w:r>
      <w:r w:rsidRPr="009705B4">
        <w:rPr>
          <w:sz w:val="28"/>
          <w:szCs w:val="28"/>
        </w:rPr>
        <w:t>προφορικής</w:t>
      </w:r>
      <w:r w:rsidRPr="001914FF">
        <w:rPr>
          <w:sz w:val="28"/>
          <w:szCs w:val="28"/>
          <w:rPrChange w:id="2278" w:author="Doreta Sofianopoulou" w:date="2023-02-20T13:31:00Z">
            <w:rPr>
              <w:spacing w:val="1"/>
              <w:sz w:val="28"/>
              <w:szCs w:val="28"/>
            </w:rPr>
          </w:rPrChange>
        </w:rPr>
        <w:t xml:space="preserve"> </w:t>
      </w:r>
      <w:r w:rsidRPr="009705B4">
        <w:rPr>
          <w:sz w:val="28"/>
          <w:szCs w:val="28"/>
        </w:rPr>
        <w:t>προειδοποίησης</w:t>
      </w:r>
      <w:r w:rsidRPr="001914FF">
        <w:rPr>
          <w:sz w:val="28"/>
          <w:szCs w:val="28"/>
          <w:rPrChange w:id="2279" w:author="Doreta Sofianopoulou" w:date="2023-02-20T13:31:00Z">
            <w:rPr>
              <w:spacing w:val="1"/>
              <w:sz w:val="28"/>
              <w:szCs w:val="28"/>
            </w:rPr>
          </w:rPrChange>
        </w:rPr>
        <w:t xml:space="preserve"> </w:t>
      </w:r>
      <w:r w:rsidRPr="009705B4">
        <w:rPr>
          <w:sz w:val="28"/>
          <w:szCs w:val="28"/>
        </w:rPr>
        <w:t>του</w:t>
      </w:r>
      <w:r w:rsidRPr="001914FF">
        <w:rPr>
          <w:sz w:val="28"/>
          <w:szCs w:val="28"/>
          <w:rPrChange w:id="2280" w:author="Doreta Sofianopoulou" w:date="2023-02-20T13:31:00Z">
            <w:rPr>
              <w:spacing w:val="1"/>
              <w:sz w:val="28"/>
              <w:szCs w:val="28"/>
            </w:rPr>
          </w:rPrChange>
        </w:rPr>
        <w:t xml:space="preserve"> </w:t>
      </w:r>
      <w:r w:rsidRPr="009705B4">
        <w:rPr>
          <w:sz w:val="28"/>
          <w:szCs w:val="28"/>
        </w:rPr>
        <w:t>κοινού</w:t>
      </w:r>
      <w:r w:rsidRPr="001914FF">
        <w:rPr>
          <w:sz w:val="28"/>
          <w:szCs w:val="28"/>
          <w:rPrChange w:id="2281" w:author="Doreta Sofianopoulou" w:date="2023-02-20T13:31:00Z">
            <w:rPr>
              <w:spacing w:val="1"/>
              <w:sz w:val="28"/>
              <w:szCs w:val="28"/>
            </w:rPr>
          </w:rPrChange>
        </w:rPr>
        <w:t xml:space="preserve"> </w:t>
      </w:r>
      <w:r w:rsidRPr="009705B4">
        <w:rPr>
          <w:sz w:val="28"/>
          <w:szCs w:val="28"/>
        </w:rPr>
        <w:t>για</w:t>
      </w:r>
      <w:r w:rsidRPr="001914FF">
        <w:rPr>
          <w:sz w:val="28"/>
          <w:szCs w:val="28"/>
          <w:rPrChange w:id="2282" w:author="Doreta Sofianopoulou" w:date="2023-02-20T13:31:00Z">
            <w:rPr>
              <w:spacing w:val="1"/>
              <w:sz w:val="28"/>
              <w:szCs w:val="28"/>
            </w:rPr>
          </w:rPrChange>
        </w:rPr>
        <w:t xml:space="preserve"> </w:t>
      </w:r>
      <w:r w:rsidRPr="009705B4">
        <w:rPr>
          <w:sz w:val="28"/>
          <w:szCs w:val="28"/>
        </w:rPr>
        <w:t>το</w:t>
      </w:r>
      <w:r w:rsidRPr="001914FF">
        <w:rPr>
          <w:sz w:val="28"/>
          <w:szCs w:val="28"/>
          <w:rPrChange w:id="2283" w:author="Doreta Sofianopoulou" w:date="2023-02-20T13:31:00Z">
            <w:rPr>
              <w:spacing w:val="1"/>
              <w:sz w:val="28"/>
              <w:szCs w:val="28"/>
            </w:rPr>
          </w:rPrChange>
        </w:rPr>
        <w:t xml:space="preserve"> </w:t>
      </w:r>
      <w:r w:rsidRPr="009705B4">
        <w:rPr>
          <w:sz w:val="28"/>
          <w:szCs w:val="28"/>
        </w:rPr>
        <w:t>περιεχόμενο</w:t>
      </w:r>
      <w:r w:rsidRPr="001914FF">
        <w:rPr>
          <w:sz w:val="28"/>
          <w:szCs w:val="28"/>
          <w:rPrChange w:id="2284" w:author="Doreta Sofianopoulou" w:date="2023-02-20T13:31:00Z">
            <w:rPr>
              <w:spacing w:val="1"/>
              <w:sz w:val="28"/>
              <w:szCs w:val="28"/>
            </w:rPr>
          </w:rPrChange>
        </w:rPr>
        <w:t xml:space="preserve"> </w:t>
      </w:r>
      <w:r w:rsidRPr="009705B4">
        <w:rPr>
          <w:sz w:val="28"/>
          <w:szCs w:val="28"/>
        </w:rPr>
        <w:t>αυτό.</w:t>
      </w:r>
      <w:r w:rsidRPr="001914FF">
        <w:rPr>
          <w:sz w:val="28"/>
          <w:szCs w:val="28"/>
          <w:rPrChange w:id="2285" w:author="Doreta Sofianopoulou" w:date="2023-02-20T13:31:00Z">
            <w:rPr>
              <w:spacing w:val="1"/>
              <w:sz w:val="28"/>
              <w:szCs w:val="28"/>
            </w:rPr>
          </w:rPrChange>
        </w:rPr>
        <w:t xml:space="preserve"> </w:t>
      </w:r>
      <w:r w:rsidRPr="009705B4">
        <w:rPr>
          <w:sz w:val="28"/>
          <w:szCs w:val="28"/>
        </w:rPr>
        <w:t>Σε</w:t>
      </w:r>
      <w:r w:rsidRPr="001914FF">
        <w:rPr>
          <w:sz w:val="28"/>
          <w:szCs w:val="28"/>
          <w:rPrChange w:id="2286" w:author="Doreta Sofianopoulou" w:date="2023-02-20T13:31:00Z">
            <w:rPr>
              <w:spacing w:val="1"/>
              <w:sz w:val="28"/>
              <w:szCs w:val="28"/>
            </w:rPr>
          </w:rPrChange>
        </w:rPr>
        <w:t xml:space="preserve"> </w:t>
      </w:r>
      <w:r w:rsidRPr="009705B4">
        <w:rPr>
          <w:sz w:val="28"/>
          <w:szCs w:val="28"/>
        </w:rPr>
        <w:t>κάθε</w:t>
      </w:r>
      <w:r w:rsidRPr="001914FF">
        <w:rPr>
          <w:sz w:val="28"/>
          <w:szCs w:val="28"/>
          <w:rPrChange w:id="2287" w:author="Doreta Sofianopoulou" w:date="2023-02-20T13:31:00Z">
            <w:rPr>
              <w:spacing w:val="1"/>
              <w:sz w:val="28"/>
              <w:szCs w:val="28"/>
            </w:rPr>
          </w:rPrChange>
        </w:rPr>
        <w:t xml:space="preserve"> </w:t>
      </w:r>
      <w:r w:rsidRPr="009705B4">
        <w:rPr>
          <w:sz w:val="28"/>
          <w:szCs w:val="28"/>
        </w:rPr>
        <w:t>περίπτωση,</w:t>
      </w:r>
      <w:r w:rsidRPr="001914FF">
        <w:rPr>
          <w:sz w:val="28"/>
          <w:szCs w:val="28"/>
          <w:rPrChange w:id="2288" w:author="Doreta Sofianopoulou" w:date="2023-02-20T13:31:00Z">
            <w:rPr>
              <w:spacing w:val="1"/>
              <w:sz w:val="28"/>
              <w:szCs w:val="28"/>
            </w:rPr>
          </w:rPrChange>
        </w:rPr>
        <w:t xml:space="preserve"> </w:t>
      </w:r>
      <w:r w:rsidRPr="009705B4">
        <w:rPr>
          <w:sz w:val="28"/>
          <w:szCs w:val="28"/>
        </w:rPr>
        <w:t>η</w:t>
      </w:r>
      <w:r w:rsidRPr="001914FF">
        <w:rPr>
          <w:sz w:val="28"/>
          <w:szCs w:val="28"/>
          <w:rPrChange w:id="2289" w:author="Doreta Sofianopoulou" w:date="2023-02-20T13:31:00Z">
            <w:rPr>
              <w:spacing w:val="1"/>
              <w:sz w:val="28"/>
              <w:szCs w:val="28"/>
            </w:rPr>
          </w:rPrChange>
        </w:rPr>
        <w:t xml:space="preserve"> </w:t>
      </w:r>
      <w:r w:rsidRPr="009705B4">
        <w:rPr>
          <w:sz w:val="28"/>
          <w:szCs w:val="28"/>
        </w:rPr>
        <w:t>επανειλημμένη</w:t>
      </w:r>
      <w:r w:rsidRPr="001914FF">
        <w:rPr>
          <w:sz w:val="28"/>
          <w:szCs w:val="28"/>
          <w:rPrChange w:id="2290" w:author="Doreta Sofianopoulou" w:date="2023-02-20T13:31:00Z">
            <w:rPr>
              <w:spacing w:val="1"/>
              <w:sz w:val="28"/>
              <w:szCs w:val="28"/>
            </w:rPr>
          </w:rPrChange>
        </w:rPr>
        <w:t xml:space="preserve"> </w:t>
      </w:r>
      <w:r w:rsidRPr="009705B4">
        <w:rPr>
          <w:sz w:val="28"/>
          <w:szCs w:val="28"/>
        </w:rPr>
        <w:t>μετάδοση</w:t>
      </w:r>
      <w:r w:rsidRPr="001914FF">
        <w:rPr>
          <w:sz w:val="28"/>
          <w:szCs w:val="28"/>
          <w:rPrChange w:id="2291" w:author="Doreta Sofianopoulou" w:date="2023-02-20T13:31:00Z">
            <w:rPr>
              <w:spacing w:val="1"/>
              <w:sz w:val="28"/>
              <w:szCs w:val="28"/>
            </w:rPr>
          </w:rPrChange>
        </w:rPr>
        <w:t xml:space="preserve"> </w:t>
      </w:r>
      <w:r w:rsidRPr="009705B4">
        <w:rPr>
          <w:sz w:val="28"/>
          <w:szCs w:val="28"/>
        </w:rPr>
        <w:t>του</w:t>
      </w:r>
      <w:r w:rsidRPr="001914FF">
        <w:rPr>
          <w:sz w:val="28"/>
          <w:szCs w:val="28"/>
          <w:rPrChange w:id="2292" w:author="Doreta Sofianopoulou" w:date="2023-02-20T13:31:00Z">
            <w:rPr>
              <w:spacing w:val="1"/>
              <w:sz w:val="28"/>
              <w:szCs w:val="28"/>
            </w:rPr>
          </w:rPrChange>
        </w:rPr>
        <w:t xml:space="preserve"> </w:t>
      </w:r>
      <w:r w:rsidRPr="009705B4">
        <w:rPr>
          <w:sz w:val="28"/>
          <w:szCs w:val="28"/>
        </w:rPr>
        <w:t>βίαιου</w:t>
      </w:r>
      <w:r w:rsidRPr="001914FF">
        <w:rPr>
          <w:sz w:val="28"/>
          <w:szCs w:val="28"/>
          <w:rPrChange w:id="2293" w:author="Doreta Sofianopoulou" w:date="2023-02-20T13:31:00Z">
            <w:rPr>
              <w:spacing w:val="1"/>
              <w:sz w:val="28"/>
              <w:szCs w:val="28"/>
            </w:rPr>
          </w:rPrChange>
        </w:rPr>
        <w:t xml:space="preserve"> </w:t>
      </w:r>
      <w:r w:rsidRPr="009705B4">
        <w:rPr>
          <w:sz w:val="28"/>
          <w:szCs w:val="28"/>
        </w:rPr>
        <w:t>περιεχομένου</w:t>
      </w:r>
      <w:ins w:id="2294" w:author="Doreta Sofianopoulou" w:date="2023-02-14T16:10:00Z">
        <w:r w:rsidR="00DE40BB" w:rsidRPr="009705B4">
          <w:rPr>
            <w:sz w:val="28"/>
            <w:szCs w:val="28"/>
          </w:rPr>
          <w:t xml:space="preserve"> σ</w:t>
        </w:r>
      </w:ins>
      <w:ins w:id="2295" w:author="Doreta Sofianopoulou" w:date="2023-02-14T16:11:00Z">
        <w:r w:rsidR="00DE40BB" w:rsidRPr="009705B4">
          <w:rPr>
            <w:sz w:val="28"/>
            <w:szCs w:val="28"/>
          </w:rPr>
          <w:t>ε ειδησεογραφικά προγράμματα</w:t>
        </w:r>
      </w:ins>
      <w:r w:rsidRPr="009705B4">
        <w:rPr>
          <w:sz w:val="28"/>
          <w:szCs w:val="28"/>
        </w:rPr>
        <w:t>,</w:t>
      </w:r>
      <w:r w:rsidRPr="001914FF">
        <w:rPr>
          <w:sz w:val="28"/>
          <w:szCs w:val="28"/>
          <w:rPrChange w:id="2296" w:author="Doreta Sofianopoulou" w:date="2023-02-20T13:31:00Z">
            <w:rPr>
              <w:spacing w:val="1"/>
              <w:sz w:val="28"/>
              <w:szCs w:val="28"/>
            </w:rPr>
          </w:rPrChange>
        </w:rPr>
        <w:t xml:space="preserve"> </w:t>
      </w:r>
      <w:r w:rsidRPr="009705B4">
        <w:rPr>
          <w:sz w:val="28"/>
          <w:szCs w:val="28"/>
        </w:rPr>
        <w:t>πέραν</w:t>
      </w:r>
      <w:r w:rsidRPr="001914FF">
        <w:rPr>
          <w:sz w:val="28"/>
          <w:szCs w:val="28"/>
          <w:rPrChange w:id="2297" w:author="Doreta Sofianopoulou" w:date="2023-02-20T13:31:00Z">
            <w:rPr>
              <w:spacing w:val="1"/>
              <w:sz w:val="28"/>
              <w:szCs w:val="28"/>
            </w:rPr>
          </w:rPrChange>
        </w:rPr>
        <w:t xml:space="preserve"> </w:t>
      </w:r>
      <w:r w:rsidRPr="009705B4">
        <w:rPr>
          <w:sz w:val="28"/>
          <w:szCs w:val="28"/>
        </w:rPr>
        <w:t>του</w:t>
      </w:r>
      <w:r w:rsidRPr="001914FF">
        <w:rPr>
          <w:sz w:val="28"/>
          <w:szCs w:val="28"/>
          <w:rPrChange w:id="2298" w:author="Doreta Sofianopoulou" w:date="2023-02-20T13:31:00Z">
            <w:rPr>
              <w:spacing w:val="1"/>
              <w:sz w:val="28"/>
              <w:szCs w:val="28"/>
            </w:rPr>
          </w:rPrChange>
        </w:rPr>
        <w:t xml:space="preserve"> </w:t>
      </w:r>
      <w:r w:rsidRPr="009705B4">
        <w:rPr>
          <w:sz w:val="28"/>
          <w:szCs w:val="28"/>
        </w:rPr>
        <w:t>αναγκαίου</w:t>
      </w:r>
      <w:r w:rsidRPr="001914FF">
        <w:rPr>
          <w:sz w:val="28"/>
          <w:szCs w:val="28"/>
          <w:rPrChange w:id="2299" w:author="Doreta Sofianopoulou" w:date="2023-02-20T13:31:00Z">
            <w:rPr>
              <w:spacing w:val="-1"/>
              <w:sz w:val="28"/>
              <w:szCs w:val="28"/>
            </w:rPr>
          </w:rPrChange>
        </w:rPr>
        <w:t xml:space="preserve"> </w:t>
      </w:r>
      <w:r w:rsidRPr="009705B4">
        <w:rPr>
          <w:sz w:val="28"/>
          <w:szCs w:val="28"/>
        </w:rPr>
        <w:t>μέτρου,</w:t>
      </w:r>
      <w:r w:rsidRPr="001914FF">
        <w:rPr>
          <w:sz w:val="28"/>
          <w:szCs w:val="28"/>
          <w:rPrChange w:id="2300"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301" w:author="Doreta Sofianopoulou" w:date="2023-02-20T13:31:00Z">
            <w:rPr>
              <w:spacing w:val="1"/>
              <w:sz w:val="28"/>
              <w:szCs w:val="28"/>
            </w:rPr>
          </w:rPrChange>
        </w:rPr>
        <w:t xml:space="preserve"> </w:t>
      </w:r>
      <w:r w:rsidRPr="009705B4">
        <w:rPr>
          <w:sz w:val="28"/>
          <w:szCs w:val="28"/>
        </w:rPr>
        <w:t>να</w:t>
      </w:r>
      <w:r w:rsidRPr="001914FF">
        <w:rPr>
          <w:sz w:val="28"/>
          <w:szCs w:val="28"/>
          <w:rPrChange w:id="2302" w:author="Doreta Sofianopoulou" w:date="2023-02-20T13:31:00Z">
            <w:rPr>
              <w:spacing w:val="-1"/>
              <w:sz w:val="28"/>
              <w:szCs w:val="28"/>
            </w:rPr>
          </w:rPrChange>
        </w:rPr>
        <w:t xml:space="preserve"> </w:t>
      </w:r>
      <w:r w:rsidRPr="009705B4">
        <w:rPr>
          <w:sz w:val="28"/>
          <w:szCs w:val="28"/>
        </w:rPr>
        <w:t>αποφεύγεται.</w:t>
      </w:r>
    </w:p>
    <w:p w14:paraId="0138838E" w14:textId="66F7CF22" w:rsidR="009819B3" w:rsidRPr="009705B4" w:rsidDel="00456686" w:rsidRDefault="00A3694E">
      <w:pPr>
        <w:pStyle w:val="a4"/>
        <w:numPr>
          <w:ilvl w:val="0"/>
          <w:numId w:val="14"/>
        </w:numPr>
        <w:tabs>
          <w:tab w:val="left" w:pos="421"/>
        </w:tabs>
        <w:spacing w:before="266" w:line="360" w:lineRule="auto"/>
        <w:ind w:right="0" w:firstLine="0"/>
        <w:rPr>
          <w:del w:id="2303" w:author="Doreta Sofianopoulou" w:date="2023-02-14T16:18:00Z"/>
          <w:sz w:val="28"/>
          <w:szCs w:val="28"/>
        </w:rPr>
        <w:pPrChange w:id="2304" w:author="Doreta Sofianopoulou" w:date="2023-02-20T13:38:00Z">
          <w:pPr>
            <w:pStyle w:val="a4"/>
            <w:numPr>
              <w:numId w:val="14"/>
            </w:numPr>
            <w:tabs>
              <w:tab w:val="left" w:pos="421"/>
            </w:tabs>
            <w:spacing w:before="162" w:line="360" w:lineRule="auto"/>
            <w:ind w:right="110" w:hanging="310"/>
          </w:pPr>
        </w:pPrChange>
      </w:pPr>
      <w:del w:id="2305" w:author="Doreta Sofianopoulou" w:date="2023-02-14T16:26:00Z">
        <w:r w:rsidRPr="009705B4" w:rsidDel="00CD2C35">
          <w:rPr>
            <w:sz w:val="28"/>
            <w:szCs w:val="28"/>
          </w:rPr>
          <w:delText>Δεν</w:delText>
        </w:r>
        <w:r w:rsidRPr="001914FF" w:rsidDel="00CD2C35">
          <w:rPr>
            <w:sz w:val="28"/>
            <w:szCs w:val="28"/>
            <w:rPrChange w:id="2306" w:author="Doreta Sofianopoulou" w:date="2023-02-20T13:31:00Z">
              <w:rPr>
                <w:spacing w:val="1"/>
                <w:sz w:val="28"/>
                <w:szCs w:val="28"/>
              </w:rPr>
            </w:rPrChange>
          </w:rPr>
          <w:delText xml:space="preserve"> </w:delText>
        </w:r>
        <w:r w:rsidRPr="009705B4" w:rsidDel="00CD2C35">
          <w:rPr>
            <w:sz w:val="28"/>
            <w:szCs w:val="28"/>
          </w:rPr>
          <w:delText>επιτρέπεται</w:delText>
        </w:r>
        <w:r w:rsidRPr="001914FF" w:rsidDel="00CD2C35">
          <w:rPr>
            <w:sz w:val="28"/>
            <w:szCs w:val="28"/>
            <w:rPrChange w:id="2307" w:author="Doreta Sofianopoulou" w:date="2023-02-20T13:31:00Z">
              <w:rPr>
                <w:spacing w:val="1"/>
                <w:sz w:val="28"/>
                <w:szCs w:val="28"/>
              </w:rPr>
            </w:rPrChange>
          </w:rPr>
          <w:delText xml:space="preserve"> </w:delText>
        </w:r>
      </w:del>
      <w:ins w:id="2308" w:author="Doreta Sofianopoulou" w:date="2023-02-14T16:26:00Z">
        <w:r w:rsidR="00CD2C35" w:rsidRPr="001914FF">
          <w:rPr>
            <w:sz w:val="28"/>
            <w:szCs w:val="28"/>
            <w:rPrChange w:id="2309" w:author="Doreta Sofianopoulou" w:date="2023-02-20T13:31:00Z">
              <w:rPr>
                <w:spacing w:val="1"/>
                <w:sz w:val="28"/>
                <w:szCs w:val="28"/>
              </w:rPr>
            </w:rPrChange>
          </w:rPr>
          <w:t>Σ</w:t>
        </w:r>
      </w:ins>
      <w:ins w:id="2310" w:author="Doreta Sofianopoulou" w:date="2023-02-14T16:15:00Z">
        <w:r w:rsidR="00B10587" w:rsidRPr="009705B4">
          <w:rPr>
            <w:sz w:val="28"/>
            <w:szCs w:val="28"/>
          </w:rPr>
          <w:t>ε ειδησεογραφικά</w:t>
        </w:r>
      </w:ins>
      <w:ins w:id="2311" w:author="Doreta Sofianopoulou" w:date="2023-02-14T16:16:00Z">
        <w:r w:rsidR="00B10587" w:rsidRPr="009705B4">
          <w:rPr>
            <w:sz w:val="28"/>
            <w:szCs w:val="28"/>
          </w:rPr>
          <w:t xml:space="preserve"> και εν γένει ενημερωτικά</w:t>
        </w:r>
      </w:ins>
      <w:ins w:id="2312" w:author="Doreta Sofianopoulou" w:date="2023-02-14T16:15:00Z">
        <w:r w:rsidR="00B10587" w:rsidRPr="009705B4">
          <w:rPr>
            <w:sz w:val="28"/>
            <w:szCs w:val="28"/>
          </w:rPr>
          <w:t xml:space="preserve"> προγράμματα </w:t>
        </w:r>
      </w:ins>
      <w:ins w:id="2313" w:author="Doreta Sofianopoulou" w:date="2023-02-14T16:25:00Z">
        <w:r w:rsidR="00CD2C35" w:rsidRPr="009705B4">
          <w:rPr>
            <w:sz w:val="28"/>
            <w:szCs w:val="28"/>
          </w:rPr>
          <w:t>πρέπει</w:t>
        </w:r>
      </w:ins>
      <w:ins w:id="2314" w:author="Doreta Sofianopoulou" w:date="2023-02-14T16:26:00Z">
        <w:r w:rsidR="00CD2C35" w:rsidRPr="009705B4">
          <w:rPr>
            <w:sz w:val="28"/>
            <w:szCs w:val="28"/>
          </w:rPr>
          <w:t xml:space="preserve"> να αποφεύγεται </w:t>
        </w:r>
      </w:ins>
      <w:r w:rsidRPr="009705B4">
        <w:rPr>
          <w:sz w:val="28"/>
          <w:szCs w:val="28"/>
        </w:rPr>
        <w:t>η,</w:t>
      </w:r>
      <w:r w:rsidRPr="001914FF">
        <w:rPr>
          <w:sz w:val="28"/>
          <w:szCs w:val="28"/>
          <w:rPrChange w:id="2315" w:author="Doreta Sofianopoulou" w:date="2023-02-20T13:31:00Z">
            <w:rPr>
              <w:spacing w:val="1"/>
              <w:sz w:val="28"/>
              <w:szCs w:val="28"/>
            </w:rPr>
          </w:rPrChange>
        </w:rPr>
        <w:t xml:space="preserve"> </w:t>
      </w:r>
      <w:r w:rsidRPr="009705B4">
        <w:rPr>
          <w:sz w:val="28"/>
          <w:szCs w:val="28"/>
        </w:rPr>
        <w:t>με</w:t>
      </w:r>
      <w:r w:rsidRPr="001914FF">
        <w:rPr>
          <w:sz w:val="28"/>
          <w:szCs w:val="28"/>
          <w:rPrChange w:id="2316" w:author="Doreta Sofianopoulou" w:date="2023-02-20T13:31:00Z">
            <w:rPr>
              <w:spacing w:val="1"/>
              <w:sz w:val="28"/>
              <w:szCs w:val="28"/>
            </w:rPr>
          </w:rPrChange>
        </w:rPr>
        <w:t xml:space="preserve"> </w:t>
      </w:r>
      <w:r w:rsidRPr="009705B4">
        <w:rPr>
          <w:sz w:val="28"/>
          <w:szCs w:val="28"/>
        </w:rPr>
        <w:t>οποιονδήποτε τρόπο, παρουσίαση μεθόδων τέλεσης</w:t>
      </w:r>
      <w:r w:rsidRPr="001914FF">
        <w:rPr>
          <w:sz w:val="28"/>
          <w:szCs w:val="28"/>
          <w:rPrChange w:id="2317" w:author="Doreta Sofianopoulou" w:date="2023-02-20T13:31:00Z">
            <w:rPr>
              <w:spacing w:val="1"/>
              <w:sz w:val="28"/>
              <w:szCs w:val="28"/>
            </w:rPr>
          </w:rPrChange>
        </w:rPr>
        <w:t xml:space="preserve"> </w:t>
      </w:r>
      <w:r w:rsidRPr="009705B4">
        <w:rPr>
          <w:sz w:val="28"/>
          <w:szCs w:val="28"/>
        </w:rPr>
        <w:t>εγκλημάτων και άλλων επικίνδυνων μορφών συμπεριφοράς</w:t>
      </w:r>
      <w:del w:id="2318" w:author="Doreta Sofianopoulou" w:date="2023-02-14T16:27:00Z">
        <w:r w:rsidRPr="009705B4" w:rsidDel="007F7A69">
          <w:rPr>
            <w:sz w:val="28"/>
            <w:szCs w:val="28"/>
          </w:rPr>
          <w:delText>, ιδίως</w:delText>
        </w:r>
      </w:del>
      <w:r w:rsidRPr="009705B4">
        <w:rPr>
          <w:sz w:val="28"/>
          <w:szCs w:val="28"/>
        </w:rPr>
        <w:t xml:space="preserve"> όταν υπάρχει</w:t>
      </w:r>
      <w:r w:rsidRPr="001914FF">
        <w:rPr>
          <w:sz w:val="28"/>
          <w:szCs w:val="28"/>
          <w:rPrChange w:id="2319" w:author="Doreta Sofianopoulou" w:date="2023-02-20T13:31:00Z">
            <w:rPr>
              <w:spacing w:val="1"/>
              <w:sz w:val="28"/>
              <w:szCs w:val="28"/>
            </w:rPr>
          </w:rPrChange>
        </w:rPr>
        <w:t xml:space="preserve"> </w:t>
      </w:r>
      <w:r w:rsidRPr="009705B4">
        <w:rPr>
          <w:sz w:val="28"/>
          <w:szCs w:val="28"/>
        </w:rPr>
        <w:t>κίνδυνος</w:t>
      </w:r>
      <w:r w:rsidRPr="001914FF">
        <w:rPr>
          <w:sz w:val="28"/>
          <w:szCs w:val="28"/>
          <w:rPrChange w:id="2320" w:author="Doreta Sofianopoulou" w:date="2023-02-20T13:31:00Z">
            <w:rPr>
              <w:spacing w:val="1"/>
              <w:sz w:val="28"/>
              <w:szCs w:val="28"/>
            </w:rPr>
          </w:rPrChange>
        </w:rPr>
        <w:t xml:space="preserve"> </w:t>
      </w:r>
      <w:r w:rsidRPr="009705B4">
        <w:rPr>
          <w:sz w:val="28"/>
          <w:szCs w:val="28"/>
        </w:rPr>
        <w:t>μίμησης,</w:t>
      </w:r>
      <w:r w:rsidRPr="001914FF">
        <w:rPr>
          <w:sz w:val="28"/>
          <w:szCs w:val="28"/>
          <w:rPrChange w:id="2321" w:author="Doreta Sofianopoulou" w:date="2023-02-20T13:31:00Z">
            <w:rPr>
              <w:spacing w:val="1"/>
              <w:sz w:val="28"/>
              <w:szCs w:val="28"/>
            </w:rPr>
          </w:rPrChange>
        </w:rPr>
        <w:t xml:space="preserve"> </w:t>
      </w:r>
      <w:r w:rsidRPr="009705B4">
        <w:rPr>
          <w:sz w:val="28"/>
          <w:szCs w:val="28"/>
        </w:rPr>
        <w:t>εκτός</w:t>
      </w:r>
      <w:r w:rsidRPr="001914FF">
        <w:rPr>
          <w:sz w:val="28"/>
          <w:szCs w:val="28"/>
          <w:rPrChange w:id="2322" w:author="Doreta Sofianopoulou" w:date="2023-02-20T13:31:00Z">
            <w:rPr>
              <w:spacing w:val="1"/>
              <w:sz w:val="28"/>
              <w:szCs w:val="28"/>
            </w:rPr>
          </w:rPrChange>
        </w:rPr>
        <w:t xml:space="preserve"> </w:t>
      </w:r>
      <w:r w:rsidRPr="009705B4">
        <w:rPr>
          <w:sz w:val="28"/>
          <w:szCs w:val="28"/>
        </w:rPr>
        <w:t>εάν</w:t>
      </w:r>
      <w:r w:rsidRPr="001914FF">
        <w:rPr>
          <w:sz w:val="28"/>
          <w:szCs w:val="28"/>
          <w:rPrChange w:id="2323" w:author="Doreta Sofianopoulou" w:date="2023-02-20T13:31:00Z">
            <w:rPr>
              <w:spacing w:val="1"/>
              <w:sz w:val="28"/>
              <w:szCs w:val="28"/>
            </w:rPr>
          </w:rPrChange>
        </w:rPr>
        <w:t xml:space="preserve"> </w:t>
      </w:r>
      <w:r w:rsidRPr="009705B4">
        <w:rPr>
          <w:sz w:val="28"/>
          <w:szCs w:val="28"/>
        </w:rPr>
        <w:t>ο</w:t>
      </w:r>
      <w:r w:rsidRPr="001914FF">
        <w:rPr>
          <w:sz w:val="28"/>
          <w:szCs w:val="28"/>
          <w:rPrChange w:id="2324" w:author="Doreta Sofianopoulou" w:date="2023-02-20T13:31:00Z">
            <w:rPr>
              <w:spacing w:val="1"/>
              <w:sz w:val="28"/>
              <w:szCs w:val="28"/>
            </w:rPr>
          </w:rPrChange>
        </w:rPr>
        <w:t xml:space="preserve"> </w:t>
      </w:r>
      <w:r w:rsidRPr="009705B4">
        <w:rPr>
          <w:sz w:val="28"/>
          <w:szCs w:val="28"/>
        </w:rPr>
        <w:t>σκοπός</w:t>
      </w:r>
      <w:r w:rsidRPr="001914FF">
        <w:rPr>
          <w:sz w:val="28"/>
          <w:szCs w:val="28"/>
          <w:rPrChange w:id="2325" w:author="Doreta Sofianopoulou" w:date="2023-02-20T13:31:00Z">
            <w:rPr>
              <w:spacing w:val="1"/>
              <w:sz w:val="28"/>
              <w:szCs w:val="28"/>
            </w:rPr>
          </w:rPrChange>
        </w:rPr>
        <w:t xml:space="preserve"> </w:t>
      </w:r>
      <w:r w:rsidRPr="009705B4">
        <w:rPr>
          <w:sz w:val="28"/>
          <w:szCs w:val="28"/>
        </w:rPr>
        <w:t>της</w:t>
      </w:r>
      <w:r w:rsidRPr="001914FF">
        <w:rPr>
          <w:sz w:val="28"/>
          <w:szCs w:val="28"/>
          <w:rPrChange w:id="2326" w:author="Doreta Sofianopoulou" w:date="2023-02-20T13:31:00Z">
            <w:rPr>
              <w:spacing w:val="1"/>
              <w:sz w:val="28"/>
              <w:szCs w:val="28"/>
            </w:rPr>
          </w:rPrChange>
        </w:rPr>
        <w:t xml:space="preserve"> </w:t>
      </w:r>
      <w:r w:rsidRPr="009705B4">
        <w:rPr>
          <w:sz w:val="28"/>
          <w:szCs w:val="28"/>
        </w:rPr>
        <w:t>παρουσίασης</w:t>
      </w:r>
      <w:r w:rsidRPr="001914FF">
        <w:rPr>
          <w:sz w:val="28"/>
          <w:szCs w:val="28"/>
          <w:rPrChange w:id="2327" w:author="Doreta Sofianopoulou" w:date="2023-02-20T13:31:00Z">
            <w:rPr>
              <w:spacing w:val="1"/>
              <w:sz w:val="28"/>
              <w:szCs w:val="28"/>
            </w:rPr>
          </w:rPrChange>
        </w:rPr>
        <w:t xml:space="preserve"> </w:t>
      </w:r>
      <w:del w:id="2328" w:author="Doreta Sofianopoulou" w:date="2023-02-14T16:18:00Z">
        <w:r w:rsidRPr="009705B4" w:rsidDel="00456686">
          <w:rPr>
            <w:sz w:val="28"/>
            <w:szCs w:val="28"/>
          </w:rPr>
          <w:delText>είναι</w:delText>
        </w:r>
        <w:r w:rsidRPr="001914FF" w:rsidDel="00456686">
          <w:rPr>
            <w:sz w:val="28"/>
            <w:szCs w:val="28"/>
            <w:rPrChange w:id="2329" w:author="Doreta Sofianopoulou" w:date="2023-02-20T13:31:00Z">
              <w:rPr>
                <w:spacing w:val="1"/>
                <w:sz w:val="28"/>
                <w:szCs w:val="28"/>
              </w:rPr>
            </w:rPrChange>
          </w:rPr>
          <w:delText xml:space="preserve"> </w:delText>
        </w:r>
      </w:del>
      <w:ins w:id="2330" w:author="Doreta Sofianopoulou" w:date="2023-02-14T16:17:00Z">
        <w:r w:rsidR="00B10587" w:rsidRPr="001914FF">
          <w:rPr>
            <w:sz w:val="28"/>
            <w:szCs w:val="28"/>
            <w:rPrChange w:id="2331" w:author="Doreta Sofianopoulou" w:date="2023-02-20T13:31:00Z">
              <w:rPr>
                <w:spacing w:val="1"/>
                <w:sz w:val="28"/>
                <w:szCs w:val="28"/>
              </w:rPr>
            </w:rPrChange>
          </w:rPr>
          <w:t xml:space="preserve">εξυπηρετεί προδήλως </w:t>
        </w:r>
      </w:ins>
      <w:ins w:id="2332" w:author="Doreta Sofianopoulou" w:date="2023-02-14T16:18:00Z">
        <w:r w:rsidR="00456686" w:rsidRPr="001914FF">
          <w:rPr>
            <w:sz w:val="28"/>
            <w:szCs w:val="28"/>
            <w:rPrChange w:id="2333" w:author="Doreta Sofianopoulou" w:date="2023-02-20T13:31:00Z">
              <w:rPr>
                <w:spacing w:val="1"/>
                <w:sz w:val="28"/>
                <w:szCs w:val="28"/>
              </w:rPr>
            </w:rPrChange>
          </w:rPr>
          <w:t>δημόσιο ενδιαφέρον</w:t>
        </w:r>
      </w:ins>
      <w:ins w:id="2334" w:author="Doreta Sofianopoulou" w:date="2023-02-14T16:20:00Z">
        <w:r w:rsidR="00456686" w:rsidRPr="001914FF">
          <w:rPr>
            <w:sz w:val="28"/>
            <w:szCs w:val="28"/>
            <w:rPrChange w:id="2335" w:author="Doreta Sofianopoulou" w:date="2023-02-20T13:31:00Z">
              <w:rPr>
                <w:spacing w:val="1"/>
                <w:sz w:val="28"/>
                <w:szCs w:val="28"/>
              </w:rPr>
            </w:rPrChange>
          </w:rPr>
          <w:t xml:space="preserve"> ή γίνεται χάριν ευαισθητοποίησης του κοινού. </w:t>
        </w:r>
      </w:ins>
      <w:del w:id="2336" w:author="Doreta Sofianopoulou" w:date="2023-02-14T16:18:00Z">
        <w:r w:rsidRPr="009705B4" w:rsidDel="00456686">
          <w:rPr>
            <w:sz w:val="28"/>
            <w:szCs w:val="28"/>
          </w:rPr>
          <w:delText>προδήλως</w:delText>
        </w:r>
        <w:r w:rsidRPr="001914FF" w:rsidDel="00456686">
          <w:rPr>
            <w:sz w:val="28"/>
            <w:szCs w:val="28"/>
            <w:rPrChange w:id="2337" w:author="Doreta Sofianopoulou" w:date="2023-02-20T13:31:00Z">
              <w:rPr>
                <w:spacing w:val="1"/>
                <w:sz w:val="28"/>
                <w:szCs w:val="28"/>
              </w:rPr>
            </w:rPrChange>
          </w:rPr>
          <w:delText xml:space="preserve"> </w:delText>
        </w:r>
      </w:del>
      <w:del w:id="2338" w:author="Doreta Sofianopoulou" w:date="2023-02-14T16:17:00Z">
        <w:r w:rsidRPr="009705B4" w:rsidDel="00B10587">
          <w:rPr>
            <w:sz w:val="28"/>
            <w:szCs w:val="28"/>
          </w:rPr>
          <w:delText>επιμορφωτικός</w:delText>
        </w:r>
        <w:r w:rsidRPr="001914FF" w:rsidDel="00B10587">
          <w:rPr>
            <w:sz w:val="28"/>
            <w:szCs w:val="28"/>
            <w:rPrChange w:id="2339" w:author="Doreta Sofianopoulou" w:date="2023-02-20T13:31:00Z">
              <w:rPr>
                <w:spacing w:val="-2"/>
                <w:sz w:val="28"/>
                <w:szCs w:val="28"/>
              </w:rPr>
            </w:rPrChange>
          </w:rPr>
          <w:delText xml:space="preserve"> </w:delText>
        </w:r>
      </w:del>
      <w:del w:id="2340" w:author="Doreta Sofianopoulou" w:date="2023-02-14T16:18:00Z">
        <w:r w:rsidRPr="009705B4" w:rsidDel="00456686">
          <w:rPr>
            <w:sz w:val="28"/>
            <w:szCs w:val="28"/>
          </w:rPr>
          <w:delText>ή</w:delText>
        </w:r>
        <w:r w:rsidRPr="001914FF" w:rsidDel="00456686">
          <w:rPr>
            <w:sz w:val="28"/>
            <w:szCs w:val="28"/>
            <w:rPrChange w:id="2341" w:author="Doreta Sofianopoulou" w:date="2023-02-20T13:31:00Z">
              <w:rPr>
                <w:spacing w:val="-1"/>
                <w:sz w:val="28"/>
                <w:szCs w:val="28"/>
              </w:rPr>
            </w:rPrChange>
          </w:rPr>
          <w:delText xml:space="preserve"> </w:delText>
        </w:r>
        <w:r w:rsidRPr="009705B4" w:rsidDel="00456686">
          <w:rPr>
            <w:sz w:val="28"/>
            <w:szCs w:val="28"/>
          </w:rPr>
          <w:delText>δραματουργικά</w:delText>
        </w:r>
        <w:r w:rsidRPr="001914FF" w:rsidDel="00456686">
          <w:rPr>
            <w:sz w:val="28"/>
            <w:szCs w:val="28"/>
            <w:rPrChange w:id="2342" w:author="Doreta Sofianopoulou" w:date="2023-02-20T13:31:00Z">
              <w:rPr>
                <w:spacing w:val="-1"/>
                <w:sz w:val="28"/>
                <w:szCs w:val="28"/>
              </w:rPr>
            </w:rPrChange>
          </w:rPr>
          <w:delText xml:space="preserve"> </w:delText>
        </w:r>
        <w:r w:rsidRPr="009705B4" w:rsidDel="00456686">
          <w:rPr>
            <w:sz w:val="28"/>
            <w:szCs w:val="28"/>
          </w:rPr>
          <w:delText>αναγκαίος.</w:delText>
        </w:r>
      </w:del>
    </w:p>
    <w:p w14:paraId="54B0D289" w14:textId="77777777" w:rsidR="00225CB8" w:rsidRPr="009705B4" w:rsidRDefault="00225CB8">
      <w:pPr>
        <w:pStyle w:val="a4"/>
        <w:tabs>
          <w:tab w:val="left" w:pos="421"/>
        </w:tabs>
        <w:spacing w:before="266" w:line="360" w:lineRule="auto"/>
        <w:ind w:right="0"/>
        <w:pPrChange w:id="2343" w:author="Doreta Sofianopoulou" w:date="2023-02-20T13:38:00Z">
          <w:pPr>
            <w:pStyle w:val="1"/>
            <w:spacing w:before="266"/>
          </w:pPr>
        </w:pPrChange>
      </w:pPr>
    </w:p>
    <w:p w14:paraId="701B882B" w14:textId="7C75F7D0" w:rsidR="009819B3" w:rsidRPr="009705B4" w:rsidRDefault="00A3694E">
      <w:pPr>
        <w:pStyle w:val="1"/>
        <w:spacing w:before="266"/>
        <w:jc w:val="both"/>
        <w:pPrChange w:id="2344" w:author="Doreta Sofianopoulou" w:date="2023-02-20T13:38:00Z">
          <w:pPr>
            <w:pStyle w:val="1"/>
            <w:spacing w:before="266"/>
          </w:pPr>
        </w:pPrChange>
      </w:pPr>
      <w:r w:rsidRPr="009705B4">
        <w:t>ΑΡΘΡΟ</w:t>
      </w:r>
      <w:r w:rsidRPr="001914FF">
        <w:rPr>
          <w:rPrChange w:id="2345" w:author="Doreta Sofianopoulou" w:date="2023-02-20T13:31:00Z">
            <w:rPr>
              <w:spacing w:val="-3"/>
            </w:rPr>
          </w:rPrChange>
        </w:rPr>
        <w:t xml:space="preserve"> </w:t>
      </w:r>
      <w:r w:rsidRPr="009705B4">
        <w:t>22:</w:t>
      </w:r>
      <w:r w:rsidRPr="001914FF">
        <w:rPr>
          <w:rPrChange w:id="2346" w:author="Doreta Sofianopoulou" w:date="2023-02-20T13:31:00Z">
            <w:rPr>
              <w:spacing w:val="-3"/>
            </w:rPr>
          </w:rPrChange>
        </w:rPr>
        <w:t xml:space="preserve"> </w:t>
      </w:r>
      <w:r w:rsidRPr="009705B4">
        <w:t>ΕΓΚΛΗΜΑΤΑ-ΤΡΟΜΟΚΡΑΤΙΑ</w:t>
      </w:r>
    </w:p>
    <w:p w14:paraId="6B43D28E" w14:textId="77777777" w:rsidR="009819B3" w:rsidRPr="009705B4" w:rsidRDefault="009819B3">
      <w:pPr>
        <w:pStyle w:val="a3"/>
        <w:spacing w:before="10"/>
        <w:jc w:val="both"/>
        <w:rPr>
          <w:b/>
        </w:rPr>
        <w:pPrChange w:id="2347" w:author="Doreta Sofianopoulou" w:date="2023-02-20T13:38:00Z">
          <w:pPr>
            <w:pStyle w:val="a3"/>
            <w:spacing w:before="10"/>
          </w:pPr>
        </w:pPrChange>
      </w:pPr>
    </w:p>
    <w:p w14:paraId="23F17D69" w14:textId="28CC2E4B" w:rsidR="009819B3" w:rsidRPr="009705B4" w:rsidDel="00034BAF" w:rsidRDefault="00A3694E">
      <w:pPr>
        <w:pStyle w:val="a4"/>
        <w:numPr>
          <w:ilvl w:val="0"/>
          <w:numId w:val="13"/>
        </w:numPr>
        <w:tabs>
          <w:tab w:val="left" w:pos="423"/>
        </w:tabs>
        <w:spacing w:line="360" w:lineRule="auto"/>
        <w:ind w:right="0" w:firstLine="0"/>
        <w:rPr>
          <w:del w:id="2348" w:author="Doreta Sofianopoulou" w:date="2023-02-14T16:24:00Z"/>
          <w:sz w:val="28"/>
          <w:szCs w:val="28"/>
        </w:rPr>
        <w:pPrChange w:id="2349" w:author="Doreta Sofianopoulou" w:date="2023-02-20T13:38:00Z">
          <w:pPr>
            <w:pStyle w:val="a4"/>
            <w:numPr>
              <w:numId w:val="13"/>
            </w:numPr>
            <w:tabs>
              <w:tab w:val="left" w:pos="423"/>
            </w:tabs>
            <w:spacing w:line="360" w:lineRule="auto"/>
            <w:ind w:right="114" w:hanging="310"/>
          </w:pPr>
        </w:pPrChange>
      </w:pPr>
      <w:del w:id="2350" w:author="Doreta Sofianopoulou" w:date="2023-02-14T16:24:00Z">
        <w:r w:rsidRPr="009705B4" w:rsidDel="00034BAF">
          <w:rPr>
            <w:sz w:val="28"/>
            <w:szCs w:val="28"/>
          </w:rPr>
          <w:delText>Απαγορεύεται η προτροπή ή υποκίνηση σε βίαιες πράξεις, η παρακίνηση για</w:delText>
        </w:r>
        <w:r w:rsidRPr="001914FF" w:rsidDel="00034BAF">
          <w:rPr>
            <w:sz w:val="28"/>
            <w:szCs w:val="28"/>
            <w:rPrChange w:id="2351" w:author="Doreta Sofianopoulou" w:date="2023-02-20T13:31:00Z">
              <w:rPr>
                <w:spacing w:val="1"/>
                <w:sz w:val="28"/>
                <w:szCs w:val="28"/>
              </w:rPr>
            </w:rPrChange>
          </w:rPr>
          <w:delText xml:space="preserve"> </w:delText>
        </w:r>
        <w:r w:rsidRPr="009705B4" w:rsidDel="00034BAF">
          <w:rPr>
            <w:sz w:val="28"/>
            <w:szCs w:val="28"/>
          </w:rPr>
          <w:delText>συμμετοχή σε ταραχές και άλλες παράνομες ή επικίνδυνες ενέργειες ή η προβολή</w:delText>
        </w:r>
        <w:r w:rsidRPr="001914FF" w:rsidDel="00034BAF">
          <w:rPr>
            <w:sz w:val="28"/>
            <w:szCs w:val="28"/>
            <w:rPrChange w:id="2352" w:author="Doreta Sofianopoulou" w:date="2023-02-20T13:31:00Z">
              <w:rPr>
                <w:spacing w:val="-67"/>
                <w:sz w:val="28"/>
                <w:szCs w:val="28"/>
              </w:rPr>
            </w:rPrChange>
          </w:rPr>
          <w:delText xml:space="preserve"> </w:delText>
        </w:r>
        <w:r w:rsidRPr="009705B4" w:rsidDel="00034BAF">
          <w:rPr>
            <w:sz w:val="28"/>
            <w:szCs w:val="28"/>
          </w:rPr>
          <w:delText>σχετικών</w:delText>
        </w:r>
        <w:r w:rsidRPr="001914FF" w:rsidDel="00034BAF">
          <w:rPr>
            <w:sz w:val="28"/>
            <w:szCs w:val="28"/>
            <w:rPrChange w:id="2353" w:author="Doreta Sofianopoulou" w:date="2023-02-20T13:31:00Z">
              <w:rPr>
                <w:spacing w:val="-1"/>
                <w:sz w:val="28"/>
                <w:szCs w:val="28"/>
              </w:rPr>
            </w:rPrChange>
          </w:rPr>
          <w:delText xml:space="preserve"> </w:delText>
        </w:r>
        <w:r w:rsidRPr="009705B4" w:rsidDel="00034BAF">
          <w:rPr>
            <w:sz w:val="28"/>
            <w:szCs w:val="28"/>
          </w:rPr>
          <w:delText>συνθημάτων.</w:delText>
        </w:r>
      </w:del>
    </w:p>
    <w:p w14:paraId="0264E74F" w14:textId="3CBD9E0D" w:rsidR="009819B3" w:rsidRPr="009705B4" w:rsidRDefault="00187C83">
      <w:pPr>
        <w:pStyle w:val="a4"/>
        <w:numPr>
          <w:ilvl w:val="0"/>
          <w:numId w:val="13"/>
        </w:numPr>
        <w:tabs>
          <w:tab w:val="left" w:pos="397"/>
        </w:tabs>
        <w:spacing w:before="159" w:line="360" w:lineRule="auto"/>
        <w:ind w:right="0" w:firstLine="0"/>
        <w:rPr>
          <w:sz w:val="28"/>
          <w:szCs w:val="28"/>
        </w:rPr>
        <w:pPrChange w:id="2354" w:author="Doreta Sofianopoulou" w:date="2023-02-20T13:38:00Z">
          <w:pPr>
            <w:pStyle w:val="a4"/>
            <w:numPr>
              <w:numId w:val="13"/>
            </w:numPr>
            <w:tabs>
              <w:tab w:val="left" w:pos="397"/>
            </w:tabs>
            <w:spacing w:before="159" w:line="360" w:lineRule="auto"/>
            <w:ind w:right="114" w:hanging="310"/>
          </w:pPr>
        </w:pPrChange>
      </w:pPr>
      <w:ins w:id="2355" w:author="Doreta Sofianopoulou" w:date="2023-02-14T16:29:00Z">
        <w:r w:rsidRPr="009705B4">
          <w:rPr>
            <w:sz w:val="28"/>
            <w:szCs w:val="28"/>
          </w:rPr>
          <w:t>Στα ενημερωτικά προγράμ</w:t>
        </w:r>
      </w:ins>
      <w:ins w:id="2356" w:author="Doreta Sofianopoulou" w:date="2023-02-14T16:30:00Z">
        <w:r w:rsidRPr="009705B4">
          <w:rPr>
            <w:sz w:val="28"/>
            <w:szCs w:val="28"/>
          </w:rPr>
          <w:t>ματα, τ</w:t>
        </w:r>
      </w:ins>
      <w:del w:id="2357" w:author="Doreta Sofianopoulou" w:date="2023-02-14T16:30:00Z">
        <w:r w:rsidR="00A3694E" w:rsidRPr="009705B4" w:rsidDel="00187C83">
          <w:rPr>
            <w:sz w:val="28"/>
            <w:szCs w:val="28"/>
          </w:rPr>
          <w:delText>Τ</w:delText>
        </w:r>
      </w:del>
      <w:r w:rsidR="00A3694E" w:rsidRPr="009705B4">
        <w:rPr>
          <w:sz w:val="28"/>
          <w:szCs w:val="28"/>
        </w:rPr>
        <w:t>α εγκλήματα, η τρομοκρατία, η βία, συμπεριλαμβανομένης της φυλετικής και</w:t>
      </w:r>
      <w:ins w:id="2358" w:author="Doreta Sofianopoulou" w:date="2023-02-17T17:33:00Z">
        <w:r w:rsidR="005C573E" w:rsidRPr="009705B4">
          <w:rPr>
            <w:sz w:val="28"/>
            <w:szCs w:val="28"/>
          </w:rPr>
          <w:t xml:space="preserve"> </w:t>
        </w:r>
      </w:ins>
      <w:r w:rsidR="00A3694E" w:rsidRPr="001914FF">
        <w:rPr>
          <w:sz w:val="28"/>
          <w:szCs w:val="28"/>
          <w:rPrChange w:id="2359" w:author="Doreta Sofianopoulou" w:date="2023-02-20T13:31:00Z">
            <w:rPr>
              <w:spacing w:val="-67"/>
              <w:sz w:val="28"/>
              <w:szCs w:val="28"/>
            </w:rPr>
          </w:rPrChange>
        </w:rPr>
        <w:t xml:space="preserve"> </w:t>
      </w:r>
      <w:ins w:id="2360" w:author="Doreta Sofianopoulou" w:date="2023-02-14T16:28:00Z">
        <w:r w:rsidR="00213131" w:rsidRPr="001914FF">
          <w:rPr>
            <w:sz w:val="28"/>
            <w:szCs w:val="28"/>
            <w:rPrChange w:id="2361" w:author="Doreta Sofianopoulou" w:date="2023-02-20T13:31:00Z">
              <w:rPr>
                <w:spacing w:val="-67"/>
                <w:sz w:val="28"/>
                <w:szCs w:val="28"/>
              </w:rPr>
            </w:rPrChange>
          </w:rPr>
          <w:t xml:space="preserve"> </w:t>
        </w:r>
      </w:ins>
      <w:proofErr w:type="spellStart"/>
      <w:r w:rsidR="00A3694E" w:rsidRPr="009705B4">
        <w:rPr>
          <w:sz w:val="28"/>
          <w:szCs w:val="28"/>
        </w:rPr>
        <w:t>έμφυλης</w:t>
      </w:r>
      <w:proofErr w:type="spellEnd"/>
      <w:r w:rsidR="00A3694E" w:rsidRPr="009705B4">
        <w:rPr>
          <w:sz w:val="28"/>
          <w:szCs w:val="28"/>
        </w:rPr>
        <w:t xml:space="preserve"> βίας, και άλλες βάναυσες και απάνθρωπες πράξεις ή συμπεριφορές, δεν</w:t>
      </w:r>
      <w:r w:rsidR="00A3694E" w:rsidRPr="001914FF">
        <w:rPr>
          <w:sz w:val="28"/>
          <w:szCs w:val="28"/>
          <w:rPrChange w:id="2362" w:author="Doreta Sofianopoulou" w:date="2023-02-20T13:31:00Z">
            <w:rPr>
              <w:spacing w:val="1"/>
              <w:sz w:val="28"/>
              <w:szCs w:val="28"/>
            </w:rPr>
          </w:rPrChange>
        </w:rPr>
        <w:t xml:space="preserve"> </w:t>
      </w:r>
      <w:r w:rsidR="00A3694E" w:rsidRPr="001914FF">
        <w:rPr>
          <w:sz w:val="28"/>
          <w:szCs w:val="28"/>
          <w:rPrChange w:id="2363" w:author="Doreta Sofianopoulou" w:date="2023-02-20T13:31:00Z">
            <w:rPr>
              <w:spacing w:val="-1"/>
              <w:sz w:val="28"/>
              <w:szCs w:val="28"/>
            </w:rPr>
          </w:rPrChange>
        </w:rPr>
        <w:t>πρέπει</w:t>
      </w:r>
      <w:r w:rsidR="00A3694E" w:rsidRPr="001914FF">
        <w:rPr>
          <w:sz w:val="28"/>
          <w:szCs w:val="28"/>
          <w:rPrChange w:id="2364" w:author="Doreta Sofianopoulou" w:date="2023-02-20T13:31:00Z">
            <w:rPr>
              <w:spacing w:val="-17"/>
              <w:sz w:val="28"/>
              <w:szCs w:val="28"/>
            </w:rPr>
          </w:rPrChange>
        </w:rPr>
        <w:t xml:space="preserve"> </w:t>
      </w:r>
      <w:r w:rsidR="00A3694E" w:rsidRPr="001914FF">
        <w:rPr>
          <w:sz w:val="28"/>
          <w:szCs w:val="28"/>
          <w:rPrChange w:id="2365" w:author="Doreta Sofianopoulou" w:date="2023-02-20T13:31:00Z">
            <w:rPr>
              <w:spacing w:val="-1"/>
              <w:sz w:val="28"/>
              <w:szCs w:val="28"/>
            </w:rPr>
          </w:rPrChange>
        </w:rPr>
        <w:t>να</w:t>
      </w:r>
      <w:r w:rsidR="00A3694E" w:rsidRPr="001914FF">
        <w:rPr>
          <w:sz w:val="28"/>
          <w:szCs w:val="28"/>
          <w:rPrChange w:id="2366" w:author="Doreta Sofianopoulou" w:date="2023-02-20T13:31:00Z">
            <w:rPr>
              <w:spacing w:val="-18"/>
              <w:sz w:val="28"/>
              <w:szCs w:val="28"/>
            </w:rPr>
          </w:rPrChange>
        </w:rPr>
        <w:t xml:space="preserve"> </w:t>
      </w:r>
      <w:r w:rsidR="00A3694E" w:rsidRPr="001914FF">
        <w:rPr>
          <w:sz w:val="28"/>
          <w:szCs w:val="28"/>
          <w:rPrChange w:id="2367" w:author="Doreta Sofianopoulou" w:date="2023-02-20T13:31:00Z">
            <w:rPr>
              <w:spacing w:val="-1"/>
              <w:sz w:val="28"/>
              <w:szCs w:val="28"/>
            </w:rPr>
          </w:rPrChange>
        </w:rPr>
        <w:t>εξυμνούνται</w:t>
      </w:r>
      <w:ins w:id="2368" w:author="Doreta Sofianopoulou" w:date="2023-02-14T16:29:00Z">
        <w:r w:rsidR="00213131" w:rsidRPr="001914FF">
          <w:rPr>
            <w:sz w:val="28"/>
            <w:szCs w:val="28"/>
            <w:rPrChange w:id="2369" w:author="Doreta Sofianopoulou" w:date="2023-02-20T13:31:00Z">
              <w:rPr>
                <w:spacing w:val="-1"/>
                <w:sz w:val="28"/>
                <w:szCs w:val="28"/>
              </w:rPr>
            </w:rPrChange>
          </w:rPr>
          <w:t xml:space="preserve"> ή</w:t>
        </w:r>
        <w:r w:rsidRPr="001914FF">
          <w:rPr>
            <w:sz w:val="28"/>
            <w:szCs w:val="28"/>
            <w:rPrChange w:id="2370" w:author="Doreta Sofianopoulou" w:date="2023-02-20T13:31:00Z">
              <w:rPr>
                <w:spacing w:val="-1"/>
                <w:sz w:val="28"/>
                <w:szCs w:val="28"/>
              </w:rPr>
            </w:rPrChange>
          </w:rPr>
          <w:t xml:space="preserve"> να επιδοκιμάζονται</w:t>
        </w:r>
      </w:ins>
      <w:ins w:id="2371" w:author="Doreta Sofianopoulou" w:date="2023-02-14T16:30:00Z">
        <w:r w:rsidRPr="001914FF">
          <w:rPr>
            <w:sz w:val="28"/>
            <w:szCs w:val="28"/>
            <w:rPrChange w:id="2372" w:author="Doreta Sofianopoulou" w:date="2023-02-20T13:31:00Z">
              <w:rPr>
                <w:spacing w:val="-1"/>
                <w:sz w:val="28"/>
                <w:szCs w:val="28"/>
              </w:rPr>
            </w:rPrChange>
          </w:rPr>
          <w:t xml:space="preserve"> από τον πάροχο προγράμματος.</w:t>
        </w:r>
      </w:ins>
      <w:del w:id="2373" w:author="Doreta Sofianopoulou" w:date="2023-02-14T16:29:00Z">
        <w:r w:rsidR="00A3694E" w:rsidRPr="001914FF" w:rsidDel="00213131">
          <w:rPr>
            <w:sz w:val="28"/>
            <w:szCs w:val="28"/>
            <w:rPrChange w:id="2374" w:author="Doreta Sofianopoulou" w:date="2023-02-20T13:31:00Z">
              <w:rPr>
                <w:spacing w:val="-1"/>
                <w:sz w:val="28"/>
                <w:szCs w:val="28"/>
              </w:rPr>
            </w:rPrChange>
          </w:rPr>
          <w:delText>,</w:delText>
        </w:r>
      </w:del>
      <w:del w:id="2375" w:author="Doreta Sofianopoulou" w:date="2023-02-14T16:30:00Z">
        <w:r w:rsidR="00A3694E" w:rsidRPr="001914FF" w:rsidDel="00187C83">
          <w:rPr>
            <w:sz w:val="28"/>
            <w:szCs w:val="28"/>
            <w:rPrChange w:id="2376" w:author="Doreta Sofianopoulou" w:date="2023-02-20T13:31:00Z">
              <w:rPr>
                <w:spacing w:val="-18"/>
                <w:sz w:val="28"/>
                <w:szCs w:val="28"/>
              </w:rPr>
            </w:rPrChange>
          </w:rPr>
          <w:delText xml:space="preserve"> </w:delText>
        </w:r>
      </w:del>
      <w:del w:id="2377" w:author="Doreta Sofianopoulou" w:date="2023-02-14T16:29:00Z">
        <w:r w:rsidR="00A3694E" w:rsidRPr="009705B4" w:rsidDel="00187C83">
          <w:rPr>
            <w:sz w:val="28"/>
            <w:szCs w:val="28"/>
          </w:rPr>
          <w:delText>να</w:delText>
        </w:r>
        <w:r w:rsidR="00A3694E" w:rsidRPr="001914FF" w:rsidDel="00187C83">
          <w:rPr>
            <w:sz w:val="28"/>
            <w:szCs w:val="28"/>
            <w:rPrChange w:id="2378" w:author="Doreta Sofianopoulou" w:date="2023-02-20T13:31:00Z">
              <w:rPr>
                <w:spacing w:val="-18"/>
                <w:sz w:val="28"/>
                <w:szCs w:val="28"/>
              </w:rPr>
            </w:rPrChange>
          </w:rPr>
          <w:delText xml:space="preserve"> </w:delText>
        </w:r>
        <w:r w:rsidR="00A3694E" w:rsidRPr="009705B4" w:rsidDel="00187C83">
          <w:rPr>
            <w:sz w:val="28"/>
            <w:szCs w:val="28"/>
          </w:rPr>
          <w:delText>αναδεικνύονται</w:delText>
        </w:r>
        <w:r w:rsidR="00A3694E" w:rsidRPr="001914FF" w:rsidDel="00213131">
          <w:rPr>
            <w:sz w:val="28"/>
            <w:szCs w:val="28"/>
            <w:rPrChange w:id="2379" w:author="Doreta Sofianopoulou" w:date="2023-02-20T13:31:00Z">
              <w:rPr>
                <w:spacing w:val="-18"/>
                <w:sz w:val="28"/>
                <w:szCs w:val="28"/>
              </w:rPr>
            </w:rPrChange>
          </w:rPr>
          <w:delText xml:space="preserve"> </w:delText>
        </w:r>
        <w:r w:rsidR="00A3694E" w:rsidRPr="009705B4" w:rsidDel="00213131">
          <w:rPr>
            <w:sz w:val="28"/>
            <w:szCs w:val="28"/>
          </w:rPr>
          <w:delText>ή</w:delText>
        </w:r>
        <w:r w:rsidR="00A3694E" w:rsidRPr="001914FF" w:rsidDel="00213131">
          <w:rPr>
            <w:sz w:val="28"/>
            <w:szCs w:val="28"/>
            <w:rPrChange w:id="2380" w:author="Doreta Sofianopoulou" w:date="2023-02-20T13:31:00Z">
              <w:rPr>
                <w:spacing w:val="-18"/>
                <w:sz w:val="28"/>
                <w:szCs w:val="28"/>
              </w:rPr>
            </w:rPrChange>
          </w:rPr>
          <w:delText xml:space="preserve"> </w:delText>
        </w:r>
        <w:r w:rsidR="00A3694E" w:rsidRPr="009705B4" w:rsidDel="00213131">
          <w:rPr>
            <w:sz w:val="28"/>
            <w:szCs w:val="28"/>
          </w:rPr>
          <w:delText>να</w:delText>
        </w:r>
        <w:r w:rsidR="00A3694E" w:rsidRPr="001914FF" w:rsidDel="00213131">
          <w:rPr>
            <w:sz w:val="28"/>
            <w:szCs w:val="28"/>
            <w:rPrChange w:id="2381" w:author="Doreta Sofianopoulou" w:date="2023-02-20T13:31:00Z">
              <w:rPr>
                <w:spacing w:val="-17"/>
                <w:sz w:val="28"/>
                <w:szCs w:val="28"/>
              </w:rPr>
            </w:rPrChange>
          </w:rPr>
          <w:delText xml:space="preserve"> </w:delText>
        </w:r>
        <w:r w:rsidR="00A3694E" w:rsidRPr="009705B4" w:rsidDel="00213131">
          <w:rPr>
            <w:sz w:val="28"/>
            <w:szCs w:val="28"/>
          </w:rPr>
          <w:delText>προβάλλονται</w:delText>
        </w:r>
        <w:r w:rsidR="00A3694E" w:rsidRPr="001914FF" w:rsidDel="00213131">
          <w:rPr>
            <w:sz w:val="28"/>
            <w:szCs w:val="28"/>
            <w:rPrChange w:id="2382" w:author="Doreta Sofianopoulou" w:date="2023-02-20T13:31:00Z">
              <w:rPr>
                <w:spacing w:val="-17"/>
                <w:sz w:val="28"/>
                <w:szCs w:val="28"/>
              </w:rPr>
            </w:rPrChange>
          </w:rPr>
          <w:delText xml:space="preserve"> </w:delText>
        </w:r>
        <w:r w:rsidR="00A3694E" w:rsidRPr="009705B4" w:rsidDel="00213131">
          <w:rPr>
            <w:sz w:val="28"/>
            <w:szCs w:val="28"/>
          </w:rPr>
          <w:delText>με</w:delText>
        </w:r>
        <w:r w:rsidR="00A3694E" w:rsidRPr="001914FF" w:rsidDel="00213131">
          <w:rPr>
            <w:sz w:val="28"/>
            <w:szCs w:val="28"/>
            <w:rPrChange w:id="2383" w:author="Doreta Sofianopoulou" w:date="2023-02-20T13:31:00Z">
              <w:rPr>
                <w:spacing w:val="-20"/>
                <w:sz w:val="28"/>
                <w:szCs w:val="28"/>
              </w:rPr>
            </w:rPrChange>
          </w:rPr>
          <w:delText xml:space="preserve"> </w:delText>
        </w:r>
        <w:r w:rsidR="00A3694E" w:rsidRPr="009705B4" w:rsidDel="00213131">
          <w:rPr>
            <w:sz w:val="28"/>
            <w:szCs w:val="28"/>
          </w:rPr>
          <w:delText>τρόπο</w:delText>
        </w:r>
        <w:r w:rsidR="00A3694E" w:rsidRPr="001914FF" w:rsidDel="00213131">
          <w:rPr>
            <w:sz w:val="28"/>
            <w:szCs w:val="28"/>
            <w:rPrChange w:id="2384" w:author="Doreta Sofianopoulou" w:date="2023-02-20T13:31:00Z">
              <w:rPr>
                <w:spacing w:val="-17"/>
                <w:sz w:val="28"/>
                <w:szCs w:val="28"/>
              </w:rPr>
            </w:rPrChange>
          </w:rPr>
          <w:delText xml:space="preserve"> </w:delText>
        </w:r>
        <w:r w:rsidR="00A3694E" w:rsidRPr="009705B4" w:rsidDel="00213131">
          <w:rPr>
            <w:sz w:val="28"/>
            <w:szCs w:val="28"/>
          </w:rPr>
          <w:delText>που</w:delText>
        </w:r>
        <w:r w:rsidR="00A3694E" w:rsidRPr="001914FF" w:rsidDel="00213131">
          <w:rPr>
            <w:sz w:val="28"/>
            <w:szCs w:val="28"/>
            <w:rPrChange w:id="2385" w:author="Doreta Sofianopoulou" w:date="2023-02-20T13:31:00Z">
              <w:rPr>
                <w:spacing w:val="-17"/>
                <w:sz w:val="28"/>
                <w:szCs w:val="28"/>
              </w:rPr>
            </w:rPrChange>
          </w:rPr>
          <w:delText xml:space="preserve"> </w:delText>
        </w:r>
        <w:r w:rsidR="00A3694E" w:rsidRPr="009705B4" w:rsidDel="00213131">
          <w:rPr>
            <w:sz w:val="28"/>
            <w:szCs w:val="28"/>
          </w:rPr>
          <w:delText>μπορεί</w:delText>
        </w:r>
        <w:r w:rsidR="00A3694E" w:rsidRPr="001914FF" w:rsidDel="00213131">
          <w:rPr>
            <w:sz w:val="28"/>
            <w:szCs w:val="28"/>
            <w:rPrChange w:id="2386" w:author="Doreta Sofianopoulou" w:date="2023-02-20T13:31:00Z">
              <w:rPr>
                <w:spacing w:val="-68"/>
                <w:sz w:val="28"/>
                <w:szCs w:val="28"/>
              </w:rPr>
            </w:rPrChange>
          </w:rPr>
          <w:delText xml:space="preserve"> </w:delText>
        </w:r>
        <w:r w:rsidR="00A3694E" w:rsidRPr="009705B4" w:rsidDel="00213131">
          <w:rPr>
            <w:sz w:val="28"/>
            <w:szCs w:val="28"/>
          </w:rPr>
          <w:delText>να</w:delText>
        </w:r>
        <w:r w:rsidR="00A3694E" w:rsidRPr="001914FF" w:rsidDel="00213131">
          <w:rPr>
            <w:sz w:val="28"/>
            <w:szCs w:val="28"/>
            <w:rPrChange w:id="2387" w:author="Doreta Sofianopoulou" w:date="2023-02-20T13:31:00Z">
              <w:rPr>
                <w:spacing w:val="-2"/>
                <w:sz w:val="28"/>
                <w:szCs w:val="28"/>
              </w:rPr>
            </w:rPrChange>
          </w:rPr>
          <w:delText xml:space="preserve"> </w:delText>
        </w:r>
        <w:r w:rsidR="00A3694E" w:rsidRPr="009705B4" w:rsidDel="00213131">
          <w:rPr>
            <w:sz w:val="28"/>
            <w:szCs w:val="28"/>
          </w:rPr>
          <w:delText>θεωρηθεί</w:delText>
        </w:r>
        <w:r w:rsidR="00A3694E" w:rsidRPr="001914FF" w:rsidDel="00213131">
          <w:rPr>
            <w:sz w:val="28"/>
            <w:szCs w:val="28"/>
            <w:rPrChange w:id="2388" w:author="Doreta Sofianopoulou" w:date="2023-02-20T13:31:00Z">
              <w:rPr>
                <w:spacing w:val="1"/>
                <w:sz w:val="28"/>
                <w:szCs w:val="28"/>
              </w:rPr>
            </w:rPrChange>
          </w:rPr>
          <w:delText xml:space="preserve"> </w:delText>
        </w:r>
        <w:r w:rsidR="00A3694E" w:rsidRPr="009705B4" w:rsidDel="00213131">
          <w:rPr>
            <w:sz w:val="28"/>
            <w:szCs w:val="28"/>
          </w:rPr>
          <w:delText>επιδοκιμαστικός.</w:delText>
        </w:r>
      </w:del>
    </w:p>
    <w:p w14:paraId="740A8415" w14:textId="77777777" w:rsidR="009819B3" w:rsidRPr="009705B4" w:rsidRDefault="00A3694E">
      <w:pPr>
        <w:pStyle w:val="a4"/>
        <w:numPr>
          <w:ilvl w:val="0"/>
          <w:numId w:val="13"/>
        </w:numPr>
        <w:tabs>
          <w:tab w:val="left" w:pos="510"/>
        </w:tabs>
        <w:spacing w:before="162" w:line="360" w:lineRule="auto"/>
        <w:ind w:right="0" w:firstLine="0"/>
        <w:rPr>
          <w:sz w:val="28"/>
          <w:szCs w:val="28"/>
        </w:rPr>
        <w:pPrChange w:id="2389" w:author="Doreta Sofianopoulou" w:date="2023-02-20T13:38:00Z">
          <w:pPr>
            <w:pStyle w:val="a4"/>
            <w:numPr>
              <w:numId w:val="13"/>
            </w:numPr>
            <w:tabs>
              <w:tab w:val="left" w:pos="510"/>
            </w:tabs>
            <w:spacing w:before="162" w:line="360" w:lineRule="auto"/>
            <w:ind w:right="113" w:hanging="310"/>
          </w:pPr>
        </w:pPrChange>
      </w:pPr>
      <w:r w:rsidRPr="009705B4">
        <w:rPr>
          <w:sz w:val="28"/>
          <w:szCs w:val="28"/>
        </w:rPr>
        <w:lastRenderedPageBreak/>
        <w:t>Η</w:t>
      </w:r>
      <w:r w:rsidRPr="001914FF">
        <w:rPr>
          <w:sz w:val="28"/>
          <w:szCs w:val="28"/>
          <w:rPrChange w:id="2390" w:author="Doreta Sofianopoulou" w:date="2023-02-20T13:31:00Z">
            <w:rPr>
              <w:spacing w:val="1"/>
              <w:sz w:val="28"/>
              <w:szCs w:val="28"/>
            </w:rPr>
          </w:rPrChange>
        </w:rPr>
        <w:t xml:space="preserve"> </w:t>
      </w:r>
      <w:r w:rsidRPr="009705B4">
        <w:rPr>
          <w:sz w:val="28"/>
          <w:szCs w:val="28"/>
        </w:rPr>
        <w:t>δημοσιογραφική</w:t>
      </w:r>
      <w:r w:rsidRPr="001914FF">
        <w:rPr>
          <w:sz w:val="28"/>
          <w:szCs w:val="28"/>
          <w:rPrChange w:id="2391" w:author="Doreta Sofianopoulou" w:date="2023-02-20T13:31:00Z">
            <w:rPr>
              <w:spacing w:val="1"/>
              <w:sz w:val="28"/>
              <w:szCs w:val="28"/>
            </w:rPr>
          </w:rPrChange>
        </w:rPr>
        <w:t xml:space="preserve"> </w:t>
      </w:r>
      <w:r w:rsidRPr="009705B4">
        <w:rPr>
          <w:sz w:val="28"/>
          <w:szCs w:val="28"/>
        </w:rPr>
        <w:t>έρευνα</w:t>
      </w:r>
      <w:r w:rsidRPr="001914FF">
        <w:rPr>
          <w:sz w:val="28"/>
          <w:szCs w:val="28"/>
          <w:rPrChange w:id="2392" w:author="Doreta Sofianopoulou" w:date="2023-02-20T13:31:00Z">
            <w:rPr>
              <w:spacing w:val="1"/>
              <w:sz w:val="28"/>
              <w:szCs w:val="28"/>
            </w:rPr>
          </w:rPrChange>
        </w:rPr>
        <w:t xml:space="preserve"> </w:t>
      </w:r>
      <w:r w:rsidRPr="009705B4">
        <w:rPr>
          <w:sz w:val="28"/>
          <w:szCs w:val="28"/>
        </w:rPr>
        <w:t>δεν</w:t>
      </w:r>
      <w:r w:rsidRPr="001914FF">
        <w:rPr>
          <w:sz w:val="28"/>
          <w:szCs w:val="28"/>
          <w:rPrChange w:id="2393"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394" w:author="Doreta Sofianopoulou" w:date="2023-02-20T13:31:00Z">
            <w:rPr>
              <w:spacing w:val="1"/>
              <w:sz w:val="28"/>
              <w:szCs w:val="28"/>
            </w:rPr>
          </w:rPrChange>
        </w:rPr>
        <w:t xml:space="preserve"> </w:t>
      </w:r>
      <w:r w:rsidRPr="009705B4">
        <w:rPr>
          <w:sz w:val="28"/>
          <w:szCs w:val="28"/>
        </w:rPr>
        <w:t>να</w:t>
      </w:r>
      <w:r w:rsidRPr="001914FF">
        <w:rPr>
          <w:sz w:val="28"/>
          <w:szCs w:val="28"/>
          <w:rPrChange w:id="2395" w:author="Doreta Sofianopoulou" w:date="2023-02-20T13:31:00Z">
            <w:rPr>
              <w:spacing w:val="1"/>
              <w:sz w:val="28"/>
              <w:szCs w:val="28"/>
            </w:rPr>
          </w:rPrChange>
        </w:rPr>
        <w:t xml:space="preserve"> </w:t>
      </w:r>
      <w:r w:rsidRPr="009705B4">
        <w:rPr>
          <w:sz w:val="28"/>
          <w:szCs w:val="28"/>
        </w:rPr>
        <w:t>υποκαθιστά</w:t>
      </w:r>
      <w:r w:rsidRPr="001914FF">
        <w:rPr>
          <w:sz w:val="28"/>
          <w:szCs w:val="28"/>
          <w:rPrChange w:id="2396" w:author="Doreta Sofianopoulou" w:date="2023-02-20T13:31:00Z">
            <w:rPr>
              <w:spacing w:val="1"/>
              <w:sz w:val="28"/>
              <w:szCs w:val="28"/>
            </w:rPr>
          </w:rPrChange>
        </w:rPr>
        <w:t xml:space="preserve"> </w:t>
      </w:r>
      <w:r w:rsidRPr="009705B4">
        <w:rPr>
          <w:sz w:val="28"/>
          <w:szCs w:val="28"/>
        </w:rPr>
        <w:t>τις</w:t>
      </w:r>
      <w:r w:rsidRPr="001914FF">
        <w:rPr>
          <w:sz w:val="28"/>
          <w:szCs w:val="28"/>
          <w:rPrChange w:id="2397" w:author="Doreta Sofianopoulou" w:date="2023-02-20T13:31:00Z">
            <w:rPr>
              <w:spacing w:val="1"/>
              <w:sz w:val="28"/>
              <w:szCs w:val="28"/>
            </w:rPr>
          </w:rPrChange>
        </w:rPr>
        <w:t xml:space="preserve"> </w:t>
      </w:r>
      <w:r w:rsidRPr="009705B4">
        <w:rPr>
          <w:sz w:val="28"/>
          <w:szCs w:val="28"/>
        </w:rPr>
        <w:t>αστυνομικές,</w:t>
      </w:r>
      <w:r w:rsidRPr="001914FF">
        <w:rPr>
          <w:sz w:val="28"/>
          <w:szCs w:val="28"/>
          <w:rPrChange w:id="2398" w:author="Doreta Sofianopoulou" w:date="2023-02-20T13:31:00Z">
            <w:rPr>
              <w:spacing w:val="1"/>
              <w:sz w:val="28"/>
              <w:szCs w:val="28"/>
            </w:rPr>
          </w:rPrChange>
        </w:rPr>
        <w:t xml:space="preserve"> </w:t>
      </w:r>
      <w:r w:rsidRPr="009705B4">
        <w:rPr>
          <w:sz w:val="28"/>
          <w:szCs w:val="28"/>
        </w:rPr>
        <w:t>ανακριτικές</w:t>
      </w:r>
      <w:r w:rsidRPr="001914FF">
        <w:rPr>
          <w:sz w:val="28"/>
          <w:szCs w:val="28"/>
          <w:rPrChange w:id="2399" w:author="Doreta Sofianopoulou" w:date="2023-02-20T13:31:00Z">
            <w:rPr>
              <w:spacing w:val="-2"/>
              <w:sz w:val="28"/>
              <w:szCs w:val="28"/>
            </w:rPr>
          </w:rPrChange>
        </w:rPr>
        <w:t xml:space="preserve"> </w:t>
      </w:r>
      <w:r w:rsidRPr="009705B4">
        <w:rPr>
          <w:sz w:val="28"/>
          <w:szCs w:val="28"/>
        </w:rPr>
        <w:t>ή</w:t>
      </w:r>
      <w:r w:rsidRPr="001914FF">
        <w:rPr>
          <w:sz w:val="28"/>
          <w:szCs w:val="28"/>
          <w:rPrChange w:id="2400" w:author="Doreta Sofianopoulou" w:date="2023-02-20T13:31:00Z">
            <w:rPr>
              <w:spacing w:val="-1"/>
              <w:sz w:val="28"/>
              <w:szCs w:val="28"/>
            </w:rPr>
          </w:rPrChange>
        </w:rPr>
        <w:t xml:space="preserve"> </w:t>
      </w:r>
      <w:r w:rsidRPr="009705B4">
        <w:rPr>
          <w:sz w:val="28"/>
          <w:szCs w:val="28"/>
        </w:rPr>
        <w:t>άλλες</w:t>
      </w:r>
      <w:r w:rsidRPr="001914FF">
        <w:rPr>
          <w:sz w:val="28"/>
          <w:szCs w:val="28"/>
          <w:rPrChange w:id="2401" w:author="Doreta Sofianopoulou" w:date="2023-02-20T13:31:00Z">
            <w:rPr>
              <w:spacing w:val="-1"/>
              <w:sz w:val="28"/>
              <w:szCs w:val="28"/>
            </w:rPr>
          </w:rPrChange>
        </w:rPr>
        <w:t xml:space="preserve"> </w:t>
      </w:r>
      <w:r w:rsidRPr="009705B4">
        <w:rPr>
          <w:sz w:val="28"/>
          <w:szCs w:val="28"/>
        </w:rPr>
        <w:t>αρμόδιες</w:t>
      </w:r>
      <w:r w:rsidRPr="001914FF">
        <w:rPr>
          <w:sz w:val="28"/>
          <w:szCs w:val="28"/>
          <w:rPrChange w:id="2402" w:author="Doreta Sofianopoulou" w:date="2023-02-20T13:31:00Z">
            <w:rPr>
              <w:spacing w:val="-1"/>
              <w:sz w:val="28"/>
              <w:szCs w:val="28"/>
            </w:rPr>
          </w:rPrChange>
        </w:rPr>
        <w:t xml:space="preserve"> </w:t>
      </w:r>
      <w:r w:rsidRPr="009705B4">
        <w:rPr>
          <w:sz w:val="28"/>
          <w:szCs w:val="28"/>
        </w:rPr>
        <w:t>αρχές.</w:t>
      </w:r>
    </w:p>
    <w:p w14:paraId="527A1749" w14:textId="77777777" w:rsidR="009819B3" w:rsidRPr="009705B4" w:rsidRDefault="009819B3">
      <w:pPr>
        <w:pStyle w:val="a3"/>
        <w:jc w:val="both"/>
        <w:pPrChange w:id="2403" w:author="Doreta Sofianopoulou" w:date="2023-02-20T13:38:00Z">
          <w:pPr>
            <w:pStyle w:val="a3"/>
          </w:pPr>
        </w:pPrChange>
      </w:pPr>
    </w:p>
    <w:p w14:paraId="30DC2D74" w14:textId="77777777" w:rsidR="009819B3" w:rsidRPr="009705B4" w:rsidRDefault="009819B3">
      <w:pPr>
        <w:pStyle w:val="a3"/>
        <w:spacing w:before="9"/>
        <w:jc w:val="both"/>
        <w:pPrChange w:id="2404" w:author="Doreta Sofianopoulou" w:date="2023-02-20T13:38:00Z">
          <w:pPr>
            <w:pStyle w:val="a3"/>
            <w:spacing w:before="9"/>
          </w:pPr>
        </w:pPrChange>
      </w:pPr>
    </w:p>
    <w:p w14:paraId="09C87E21" w14:textId="77777777" w:rsidR="009819B3" w:rsidRPr="009705B4" w:rsidRDefault="00A3694E">
      <w:pPr>
        <w:pStyle w:val="1"/>
        <w:spacing w:before="1"/>
        <w:jc w:val="both"/>
        <w:pPrChange w:id="2405" w:author="Doreta Sofianopoulou" w:date="2023-02-20T13:38:00Z">
          <w:pPr>
            <w:pStyle w:val="1"/>
            <w:spacing w:before="1"/>
          </w:pPr>
        </w:pPrChange>
      </w:pPr>
      <w:r w:rsidRPr="009705B4">
        <w:t>ΑΡΘΡΟ</w:t>
      </w:r>
      <w:r w:rsidRPr="001914FF">
        <w:rPr>
          <w:rPrChange w:id="2406" w:author="Doreta Sofianopoulou" w:date="2023-02-20T13:31:00Z">
            <w:rPr>
              <w:spacing w:val="-4"/>
            </w:rPr>
          </w:rPrChange>
        </w:rPr>
        <w:t xml:space="preserve"> </w:t>
      </w:r>
      <w:r w:rsidRPr="009705B4">
        <w:t>23:</w:t>
      </w:r>
      <w:r w:rsidRPr="001914FF">
        <w:rPr>
          <w:rPrChange w:id="2407" w:author="Doreta Sofianopoulou" w:date="2023-02-20T13:31:00Z">
            <w:rPr>
              <w:spacing w:val="-3"/>
            </w:rPr>
          </w:rPrChange>
        </w:rPr>
        <w:t xml:space="preserve"> </w:t>
      </w:r>
      <w:r w:rsidRPr="009705B4">
        <w:t>ΕΓΚΛΗΜΑΤΑ</w:t>
      </w:r>
      <w:r w:rsidRPr="001914FF">
        <w:rPr>
          <w:rPrChange w:id="2408" w:author="Doreta Sofianopoulou" w:date="2023-02-20T13:31:00Z">
            <w:rPr>
              <w:spacing w:val="-2"/>
            </w:rPr>
          </w:rPrChange>
        </w:rPr>
        <w:t xml:space="preserve"> </w:t>
      </w:r>
      <w:r w:rsidRPr="009705B4">
        <w:t>ΚΑΤΑ</w:t>
      </w:r>
      <w:r w:rsidRPr="001914FF">
        <w:rPr>
          <w:rPrChange w:id="2409" w:author="Doreta Sofianopoulou" w:date="2023-02-20T13:31:00Z">
            <w:rPr>
              <w:spacing w:val="-3"/>
            </w:rPr>
          </w:rPrChange>
        </w:rPr>
        <w:t xml:space="preserve"> </w:t>
      </w:r>
      <w:r w:rsidRPr="009705B4">
        <w:t>ΤΗΣ</w:t>
      </w:r>
      <w:r w:rsidRPr="001914FF">
        <w:rPr>
          <w:rPrChange w:id="2410" w:author="Doreta Sofianopoulou" w:date="2023-02-20T13:31:00Z">
            <w:rPr>
              <w:spacing w:val="-2"/>
            </w:rPr>
          </w:rPrChange>
        </w:rPr>
        <w:t xml:space="preserve"> </w:t>
      </w:r>
      <w:r w:rsidRPr="009705B4">
        <w:t>ΓΕΝΕΤΗΣΙΑΣ</w:t>
      </w:r>
      <w:r w:rsidRPr="001914FF">
        <w:rPr>
          <w:rPrChange w:id="2411" w:author="Doreta Sofianopoulou" w:date="2023-02-20T13:31:00Z">
            <w:rPr>
              <w:spacing w:val="-2"/>
            </w:rPr>
          </w:rPrChange>
        </w:rPr>
        <w:t xml:space="preserve"> </w:t>
      </w:r>
      <w:r w:rsidRPr="009705B4">
        <w:t>ΕΛΕΥΘΕΡΙΑΣ</w:t>
      </w:r>
    </w:p>
    <w:p w14:paraId="6B9B7A4C" w14:textId="77777777" w:rsidR="009819B3" w:rsidRPr="009705B4" w:rsidRDefault="009819B3">
      <w:pPr>
        <w:pStyle w:val="a3"/>
        <w:spacing w:before="10"/>
        <w:jc w:val="both"/>
        <w:rPr>
          <w:b/>
        </w:rPr>
        <w:pPrChange w:id="2412" w:author="Doreta Sofianopoulou" w:date="2023-02-20T13:38:00Z">
          <w:pPr>
            <w:pStyle w:val="a3"/>
            <w:spacing w:before="10"/>
          </w:pPr>
        </w:pPrChange>
      </w:pPr>
    </w:p>
    <w:p w14:paraId="12A263D5" w14:textId="311AEE2B" w:rsidR="00E87FB4" w:rsidRPr="009705B4" w:rsidRDefault="00A3694E">
      <w:pPr>
        <w:pStyle w:val="a3"/>
        <w:spacing w:before="1" w:line="360" w:lineRule="auto"/>
        <w:ind w:left="113"/>
        <w:jc w:val="both"/>
        <w:rPr>
          <w:ins w:id="2413" w:author="Doreta Sofianopoulou" w:date="2023-02-14T16:39:00Z"/>
        </w:rPr>
        <w:pPrChange w:id="2414" w:author="Doreta Sofianopoulou" w:date="2023-02-20T13:38:00Z">
          <w:pPr>
            <w:pStyle w:val="a3"/>
            <w:spacing w:before="1" w:line="360" w:lineRule="auto"/>
            <w:ind w:left="113" w:right="114"/>
            <w:jc w:val="both"/>
          </w:pPr>
        </w:pPrChange>
      </w:pPr>
      <w:r w:rsidRPr="009705B4">
        <w:t>Δεν μεταδίδεται η εικόνα, ούτε αναφέρεται το όνομα ή άλλα στοιχεία που μπορεί</w:t>
      </w:r>
      <w:r w:rsidRPr="001914FF">
        <w:rPr>
          <w:rPrChange w:id="2415" w:author="Doreta Sofianopoulou" w:date="2023-02-20T13:31:00Z">
            <w:rPr>
              <w:spacing w:val="1"/>
            </w:rPr>
          </w:rPrChange>
        </w:rPr>
        <w:t xml:space="preserve"> </w:t>
      </w:r>
      <w:r w:rsidRPr="009705B4">
        <w:t>να οδηγήσουν στην αποκάλυψη της ταυτότητας θύματος εγκλημάτων</w:t>
      </w:r>
      <w:ins w:id="2416" w:author="Doreta Sofianopoulou" w:date="2023-02-14T16:38:00Z">
        <w:r w:rsidR="00E87FB4" w:rsidRPr="009705B4">
          <w:t xml:space="preserve"> στο ευρύ κοινό</w:t>
        </w:r>
      </w:ins>
      <w:r w:rsidRPr="009705B4">
        <w:t xml:space="preserve"> κατά της</w:t>
      </w:r>
      <w:r w:rsidRPr="001914FF">
        <w:rPr>
          <w:rPrChange w:id="2417" w:author="Doreta Sofianopoulou" w:date="2023-02-20T13:31:00Z">
            <w:rPr>
              <w:spacing w:val="1"/>
            </w:rPr>
          </w:rPrChange>
        </w:rPr>
        <w:t xml:space="preserve"> </w:t>
      </w:r>
      <w:r w:rsidRPr="009705B4">
        <w:t>γενετήσιας</w:t>
      </w:r>
      <w:r w:rsidRPr="001914FF">
        <w:rPr>
          <w:rPrChange w:id="2418" w:author="Doreta Sofianopoulou" w:date="2023-02-20T13:31:00Z">
            <w:rPr>
              <w:spacing w:val="-2"/>
            </w:rPr>
          </w:rPrChange>
        </w:rPr>
        <w:t xml:space="preserve"> </w:t>
      </w:r>
      <w:r w:rsidRPr="009705B4">
        <w:t>ελευθερίας</w:t>
      </w:r>
      <w:r w:rsidRPr="001914FF">
        <w:rPr>
          <w:rPrChange w:id="2419" w:author="Doreta Sofianopoulou" w:date="2023-02-20T13:31:00Z">
            <w:rPr>
              <w:spacing w:val="-2"/>
            </w:rPr>
          </w:rPrChange>
        </w:rPr>
        <w:t xml:space="preserve"> </w:t>
      </w:r>
      <w:r w:rsidRPr="009705B4">
        <w:t>και της</w:t>
      </w:r>
      <w:r w:rsidRPr="001914FF">
        <w:rPr>
          <w:rPrChange w:id="2420" w:author="Doreta Sofianopoulou" w:date="2023-02-20T13:31:00Z">
            <w:rPr>
              <w:spacing w:val="-2"/>
            </w:rPr>
          </w:rPrChange>
        </w:rPr>
        <w:t xml:space="preserve"> </w:t>
      </w:r>
      <w:r w:rsidRPr="009705B4">
        <w:t>οικονομικής</w:t>
      </w:r>
      <w:r w:rsidRPr="001914FF">
        <w:rPr>
          <w:rPrChange w:id="2421" w:author="Doreta Sofianopoulou" w:date="2023-02-20T13:31:00Z">
            <w:rPr>
              <w:spacing w:val="-4"/>
            </w:rPr>
          </w:rPrChange>
        </w:rPr>
        <w:t xml:space="preserve"> </w:t>
      </w:r>
      <w:r w:rsidRPr="009705B4">
        <w:t>εκμετάλλευσης</w:t>
      </w:r>
      <w:r w:rsidRPr="001914FF">
        <w:rPr>
          <w:rPrChange w:id="2422" w:author="Doreta Sofianopoulou" w:date="2023-02-20T13:31:00Z">
            <w:rPr>
              <w:spacing w:val="-1"/>
            </w:rPr>
          </w:rPrChange>
        </w:rPr>
        <w:t xml:space="preserve"> </w:t>
      </w:r>
      <w:r w:rsidRPr="009705B4">
        <w:t>της</w:t>
      </w:r>
      <w:r w:rsidRPr="001914FF">
        <w:rPr>
          <w:rPrChange w:id="2423" w:author="Doreta Sofianopoulou" w:date="2023-02-20T13:31:00Z">
            <w:rPr>
              <w:spacing w:val="-2"/>
            </w:rPr>
          </w:rPrChange>
        </w:rPr>
        <w:t xml:space="preserve"> </w:t>
      </w:r>
      <w:r w:rsidRPr="009705B4">
        <w:t>γενετήσιας</w:t>
      </w:r>
      <w:r w:rsidRPr="001914FF">
        <w:rPr>
          <w:rPrChange w:id="2424" w:author="Doreta Sofianopoulou" w:date="2023-02-20T13:31:00Z">
            <w:rPr>
              <w:spacing w:val="-2"/>
            </w:rPr>
          </w:rPrChange>
        </w:rPr>
        <w:t xml:space="preserve"> </w:t>
      </w:r>
      <w:r w:rsidRPr="009705B4">
        <w:t>ζωής</w:t>
      </w:r>
      <w:commentRangeStart w:id="2425"/>
      <w:ins w:id="2426" w:author="Doreta Sofianopoulou" w:date="2023-02-14T16:39:00Z">
        <w:r w:rsidR="00E87FB4" w:rsidRPr="009705B4">
          <w:t>, με μόνη εξαίρεση περιπτώσεις αυτόβουλης εμφάνισης και δημόσιας τοποθέτησης του ίδιου του θύματος, υπό την προϋπόθεση ότι είναι ενήλικας.</w:t>
        </w:r>
      </w:ins>
      <w:commentRangeEnd w:id="2425"/>
      <w:r w:rsidR="00C32ED9">
        <w:rPr>
          <w:rStyle w:val="a6"/>
        </w:rPr>
        <w:commentReference w:id="2425"/>
      </w:r>
    </w:p>
    <w:p w14:paraId="5C71AEA8" w14:textId="77777777" w:rsidR="009819B3" w:rsidRPr="009705B4" w:rsidRDefault="009819B3">
      <w:pPr>
        <w:pStyle w:val="a3"/>
        <w:jc w:val="both"/>
        <w:pPrChange w:id="2427" w:author="Doreta Sofianopoulou" w:date="2023-02-20T13:38:00Z">
          <w:pPr>
            <w:pStyle w:val="a3"/>
          </w:pPr>
        </w:pPrChange>
      </w:pPr>
    </w:p>
    <w:p w14:paraId="10465513" w14:textId="77777777" w:rsidR="009819B3" w:rsidRPr="009705B4" w:rsidRDefault="009819B3">
      <w:pPr>
        <w:pStyle w:val="a3"/>
        <w:spacing w:before="8"/>
        <w:jc w:val="both"/>
        <w:pPrChange w:id="2428" w:author="Doreta Sofianopoulou" w:date="2023-02-20T13:38:00Z">
          <w:pPr>
            <w:pStyle w:val="a3"/>
            <w:spacing w:before="8"/>
          </w:pPr>
        </w:pPrChange>
      </w:pPr>
    </w:p>
    <w:p w14:paraId="753A7EE9" w14:textId="77777777" w:rsidR="009819B3" w:rsidRPr="009705B4" w:rsidRDefault="00A3694E">
      <w:pPr>
        <w:pStyle w:val="1"/>
        <w:spacing w:before="1"/>
        <w:jc w:val="both"/>
        <w:pPrChange w:id="2429" w:author="Doreta Sofianopoulou" w:date="2023-02-20T13:38:00Z">
          <w:pPr>
            <w:pStyle w:val="1"/>
            <w:spacing w:before="1"/>
          </w:pPr>
        </w:pPrChange>
      </w:pPr>
      <w:r w:rsidRPr="009705B4">
        <w:t>ΑΡΘΡΟ</w:t>
      </w:r>
      <w:r w:rsidRPr="001914FF">
        <w:rPr>
          <w:rPrChange w:id="2430" w:author="Doreta Sofianopoulou" w:date="2023-02-20T13:31:00Z">
            <w:rPr>
              <w:spacing w:val="-4"/>
            </w:rPr>
          </w:rPrChange>
        </w:rPr>
        <w:t xml:space="preserve"> </w:t>
      </w:r>
      <w:r w:rsidRPr="009705B4">
        <w:t>24:</w:t>
      </w:r>
      <w:r w:rsidRPr="001914FF">
        <w:rPr>
          <w:rPrChange w:id="2431" w:author="Doreta Sofianopoulou" w:date="2023-02-20T13:31:00Z">
            <w:rPr>
              <w:spacing w:val="-3"/>
            </w:rPr>
          </w:rPrChange>
        </w:rPr>
        <w:t xml:space="preserve"> </w:t>
      </w:r>
      <w:r w:rsidRPr="009705B4">
        <w:t>ΠΟΙΝΙΚΗ</w:t>
      </w:r>
      <w:r w:rsidRPr="001914FF">
        <w:rPr>
          <w:rPrChange w:id="2432" w:author="Doreta Sofianopoulou" w:date="2023-02-20T13:31:00Z">
            <w:rPr>
              <w:spacing w:val="-3"/>
            </w:rPr>
          </w:rPrChange>
        </w:rPr>
        <w:t xml:space="preserve"> </w:t>
      </w:r>
      <w:r w:rsidRPr="009705B4">
        <w:t>ΔΙΑΔΙΚΑΣΙΑ</w:t>
      </w:r>
    </w:p>
    <w:p w14:paraId="602395A5" w14:textId="77777777" w:rsidR="009819B3" w:rsidRPr="009705B4" w:rsidRDefault="009819B3">
      <w:pPr>
        <w:pStyle w:val="a3"/>
        <w:spacing w:before="10"/>
        <w:jc w:val="both"/>
        <w:rPr>
          <w:b/>
        </w:rPr>
        <w:pPrChange w:id="2433" w:author="Doreta Sofianopoulou" w:date="2023-02-20T13:38:00Z">
          <w:pPr>
            <w:pStyle w:val="a3"/>
            <w:spacing w:before="10"/>
          </w:pPr>
        </w:pPrChange>
      </w:pPr>
    </w:p>
    <w:p w14:paraId="37C60ABC" w14:textId="2494AEDE" w:rsidR="009819B3" w:rsidRPr="009705B4" w:rsidRDefault="00A3694E">
      <w:pPr>
        <w:pStyle w:val="a4"/>
        <w:numPr>
          <w:ilvl w:val="0"/>
          <w:numId w:val="12"/>
        </w:numPr>
        <w:tabs>
          <w:tab w:val="left" w:pos="541"/>
        </w:tabs>
        <w:spacing w:line="360" w:lineRule="auto"/>
        <w:ind w:right="0" w:firstLine="0"/>
        <w:rPr>
          <w:sz w:val="28"/>
          <w:szCs w:val="28"/>
        </w:rPr>
        <w:pPrChange w:id="2434" w:author="Doreta Sofianopoulou" w:date="2023-02-20T13:38:00Z">
          <w:pPr>
            <w:pStyle w:val="a4"/>
            <w:numPr>
              <w:numId w:val="12"/>
            </w:numPr>
            <w:tabs>
              <w:tab w:val="left" w:pos="541"/>
            </w:tabs>
            <w:spacing w:line="360" w:lineRule="auto"/>
            <w:ind w:right="112" w:hanging="428"/>
          </w:pPr>
        </w:pPrChange>
      </w:pPr>
      <w:r w:rsidRPr="009705B4">
        <w:rPr>
          <w:sz w:val="28"/>
          <w:szCs w:val="28"/>
        </w:rPr>
        <w:t>Η</w:t>
      </w:r>
      <w:r w:rsidRPr="001914FF">
        <w:rPr>
          <w:sz w:val="28"/>
          <w:szCs w:val="28"/>
          <w:rPrChange w:id="2435" w:author="Doreta Sofianopoulou" w:date="2023-02-20T13:31:00Z">
            <w:rPr>
              <w:spacing w:val="1"/>
              <w:sz w:val="28"/>
              <w:szCs w:val="28"/>
            </w:rPr>
          </w:rPrChange>
        </w:rPr>
        <w:t xml:space="preserve"> </w:t>
      </w:r>
      <w:r w:rsidRPr="009705B4">
        <w:rPr>
          <w:sz w:val="28"/>
          <w:szCs w:val="28"/>
        </w:rPr>
        <w:t>αρχή</w:t>
      </w:r>
      <w:r w:rsidRPr="001914FF">
        <w:rPr>
          <w:sz w:val="28"/>
          <w:szCs w:val="28"/>
          <w:rPrChange w:id="2436" w:author="Doreta Sofianopoulou" w:date="2023-02-20T13:31:00Z">
            <w:rPr>
              <w:spacing w:val="1"/>
              <w:sz w:val="28"/>
              <w:szCs w:val="28"/>
            </w:rPr>
          </w:rPrChange>
        </w:rPr>
        <w:t xml:space="preserve"> </w:t>
      </w:r>
      <w:r w:rsidRPr="009705B4">
        <w:rPr>
          <w:sz w:val="28"/>
          <w:szCs w:val="28"/>
        </w:rPr>
        <w:t>ότι</w:t>
      </w:r>
      <w:r w:rsidRPr="001914FF">
        <w:rPr>
          <w:sz w:val="28"/>
          <w:szCs w:val="28"/>
          <w:rPrChange w:id="2437" w:author="Doreta Sofianopoulou" w:date="2023-02-20T13:31:00Z">
            <w:rPr>
              <w:spacing w:val="1"/>
              <w:sz w:val="28"/>
              <w:szCs w:val="28"/>
            </w:rPr>
          </w:rPrChange>
        </w:rPr>
        <w:t xml:space="preserve"> </w:t>
      </w:r>
      <w:r w:rsidRPr="009705B4">
        <w:rPr>
          <w:sz w:val="28"/>
          <w:szCs w:val="28"/>
        </w:rPr>
        <w:t>ο</w:t>
      </w:r>
      <w:r w:rsidRPr="001914FF">
        <w:rPr>
          <w:sz w:val="28"/>
          <w:szCs w:val="28"/>
          <w:rPrChange w:id="2438" w:author="Doreta Sofianopoulou" w:date="2023-02-20T13:31:00Z">
            <w:rPr>
              <w:spacing w:val="1"/>
              <w:sz w:val="28"/>
              <w:szCs w:val="28"/>
            </w:rPr>
          </w:rPrChange>
        </w:rPr>
        <w:t xml:space="preserve"> </w:t>
      </w:r>
      <w:r w:rsidRPr="009705B4">
        <w:rPr>
          <w:sz w:val="28"/>
          <w:szCs w:val="28"/>
        </w:rPr>
        <w:t>κατηγορούμενος</w:t>
      </w:r>
      <w:r w:rsidRPr="001914FF">
        <w:rPr>
          <w:sz w:val="28"/>
          <w:szCs w:val="28"/>
          <w:rPrChange w:id="2439" w:author="Doreta Sofianopoulou" w:date="2023-02-20T13:31:00Z">
            <w:rPr>
              <w:spacing w:val="1"/>
              <w:sz w:val="28"/>
              <w:szCs w:val="28"/>
            </w:rPr>
          </w:rPrChange>
        </w:rPr>
        <w:t xml:space="preserve"> </w:t>
      </w:r>
      <w:r w:rsidRPr="009705B4">
        <w:rPr>
          <w:sz w:val="28"/>
          <w:szCs w:val="28"/>
        </w:rPr>
        <w:t>τεκμαίρεται</w:t>
      </w:r>
      <w:r w:rsidRPr="001914FF">
        <w:rPr>
          <w:sz w:val="28"/>
          <w:szCs w:val="28"/>
          <w:rPrChange w:id="2440" w:author="Doreta Sofianopoulou" w:date="2023-02-20T13:31:00Z">
            <w:rPr>
              <w:spacing w:val="1"/>
              <w:sz w:val="28"/>
              <w:szCs w:val="28"/>
            </w:rPr>
          </w:rPrChange>
        </w:rPr>
        <w:t xml:space="preserve"> </w:t>
      </w:r>
      <w:r w:rsidRPr="009705B4">
        <w:rPr>
          <w:sz w:val="28"/>
          <w:szCs w:val="28"/>
        </w:rPr>
        <w:t>αθώος</w:t>
      </w:r>
      <w:r w:rsidRPr="001914FF">
        <w:rPr>
          <w:sz w:val="28"/>
          <w:szCs w:val="28"/>
          <w:rPrChange w:id="2441" w:author="Doreta Sofianopoulou" w:date="2023-02-20T13:31:00Z">
            <w:rPr>
              <w:spacing w:val="1"/>
              <w:sz w:val="28"/>
              <w:szCs w:val="28"/>
            </w:rPr>
          </w:rPrChange>
        </w:rPr>
        <w:t xml:space="preserve"> </w:t>
      </w:r>
      <w:r w:rsidRPr="009705B4">
        <w:rPr>
          <w:sz w:val="28"/>
          <w:szCs w:val="28"/>
        </w:rPr>
        <w:t>μέχρι</w:t>
      </w:r>
      <w:r w:rsidRPr="001914FF">
        <w:rPr>
          <w:sz w:val="28"/>
          <w:szCs w:val="28"/>
          <w:rPrChange w:id="2442" w:author="Doreta Sofianopoulou" w:date="2023-02-20T13:31:00Z">
            <w:rPr>
              <w:spacing w:val="1"/>
              <w:sz w:val="28"/>
              <w:szCs w:val="28"/>
            </w:rPr>
          </w:rPrChange>
        </w:rPr>
        <w:t xml:space="preserve"> </w:t>
      </w:r>
      <w:r w:rsidRPr="009705B4">
        <w:rPr>
          <w:sz w:val="28"/>
          <w:szCs w:val="28"/>
        </w:rPr>
        <w:t>την</w:t>
      </w:r>
      <w:r w:rsidRPr="001914FF">
        <w:rPr>
          <w:sz w:val="28"/>
          <w:szCs w:val="28"/>
          <w:rPrChange w:id="2443" w:author="Doreta Sofianopoulou" w:date="2023-02-20T13:31:00Z">
            <w:rPr>
              <w:spacing w:val="1"/>
              <w:sz w:val="28"/>
              <w:szCs w:val="28"/>
            </w:rPr>
          </w:rPrChange>
        </w:rPr>
        <w:t xml:space="preserve"> </w:t>
      </w:r>
      <w:r w:rsidRPr="009705B4">
        <w:rPr>
          <w:sz w:val="28"/>
          <w:szCs w:val="28"/>
        </w:rPr>
        <w:t>αμετάκλητη</w:t>
      </w:r>
      <w:r w:rsidRPr="001914FF">
        <w:rPr>
          <w:sz w:val="28"/>
          <w:szCs w:val="28"/>
          <w:rPrChange w:id="2444" w:author="Doreta Sofianopoulou" w:date="2023-02-20T13:31:00Z">
            <w:rPr>
              <w:spacing w:val="-67"/>
              <w:sz w:val="28"/>
              <w:szCs w:val="28"/>
            </w:rPr>
          </w:rPrChange>
        </w:rPr>
        <w:t xml:space="preserve"> </w:t>
      </w:r>
      <w:r w:rsidRPr="009705B4">
        <w:rPr>
          <w:sz w:val="28"/>
          <w:szCs w:val="28"/>
        </w:rPr>
        <w:t>καταδίκη</w:t>
      </w:r>
      <w:r w:rsidRPr="001914FF">
        <w:rPr>
          <w:sz w:val="28"/>
          <w:szCs w:val="28"/>
          <w:rPrChange w:id="2445" w:author="Doreta Sofianopoulou" w:date="2023-02-20T13:31:00Z">
            <w:rPr>
              <w:spacing w:val="1"/>
              <w:sz w:val="28"/>
              <w:szCs w:val="28"/>
            </w:rPr>
          </w:rPrChange>
        </w:rPr>
        <w:t xml:space="preserve"> </w:t>
      </w:r>
      <w:r w:rsidRPr="009705B4">
        <w:rPr>
          <w:sz w:val="28"/>
          <w:szCs w:val="28"/>
        </w:rPr>
        <w:t>του</w:t>
      </w:r>
      <w:r w:rsidRPr="001914FF">
        <w:rPr>
          <w:sz w:val="28"/>
          <w:szCs w:val="28"/>
          <w:rPrChange w:id="2446"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447" w:author="Doreta Sofianopoulou" w:date="2023-02-20T13:31:00Z">
            <w:rPr>
              <w:spacing w:val="1"/>
              <w:sz w:val="28"/>
              <w:szCs w:val="28"/>
            </w:rPr>
          </w:rPrChange>
        </w:rPr>
        <w:t xml:space="preserve"> </w:t>
      </w:r>
      <w:r w:rsidRPr="009705B4">
        <w:rPr>
          <w:sz w:val="28"/>
          <w:szCs w:val="28"/>
        </w:rPr>
        <w:t>να</w:t>
      </w:r>
      <w:r w:rsidRPr="001914FF">
        <w:rPr>
          <w:sz w:val="28"/>
          <w:szCs w:val="28"/>
          <w:rPrChange w:id="2448" w:author="Doreta Sofianopoulou" w:date="2023-02-20T13:31:00Z">
            <w:rPr>
              <w:spacing w:val="1"/>
              <w:sz w:val="28"/>
              <w:szCs w:val="28"/>
            </w:rPr>
          </w:rPrChange>
        </w:rPr>
        <w:t xml:space="preserve"> </w:t>
      </w:r>
      <w:r w:rsidRPr="009705B4">
        <w:rPr>
          <w:sz w:val="28"/>
          <w:szCs w:val="28"/>
        </w:rPr>
        <w:t>γίνεται</w:t>
      </w:r>
      <w:r w:rsidRPr="001914FF">
        <w:rPr>
          <w:sz w:val="28"/>
          <w:szCs w:val="28"/>
          <w:rPrChange w:id="2449" w:author="Doreta Sofianopoulou" w:date="2023-02-20T13:31:00Z">
            <w:rPr>
              <w:spacing w:val="1"/>
              <w:sz w:val="28"/>
              <w:szCs w:val="28"/>
            </w:rPr>
          </w:rPrChange>
        </w:rPr>
        <w:t xml:space="preserve"> </w:t>
      </w:r>
      <w:r w:rsidRPr="009705B4">
        <w:rPr>
          <w:sz w:val="28"/>
          <w:szCs w:val="28"/>
        </w:rPr>
        <w:t>σεβαστή</w:t>
      </w:r>
      <w:r w:rsidRPr="001914FF">
        <w:rPr>
          <w:sz w:val="28"/>
          <w:szCs w:val="28"/>
          <w:rPrChange w:id="2450" w:author="Doreta Sofianopoulou" w:date="2023-02-20T13:31:00Z">
            <w:rPr>
              <w:spacing w:val="1"/>
              <w:sz w:val="28"/>
              <w:szCs w:val="28"/>
            </w:rPr>
          </w:rPrChange>
        </w:rPr>
        <w:t xml:space="preserve"> </w:t>
      </w:r>
      <w:r w:rsidRPr="009705B4">
        <w:rPr>
          <w:sz w:val="28"/>
          <w:szCs w:val="28"/>
        </w:rPr>
        <w:t>και</w:t>
      </w:r>
      <w:del w:id="2451" w:author="Doreta Sofianopoulou" w:date="2023-02-14T16:40:00Z">
        <w:r w:rsidRPr="009705B4" w:rsidDel="00B94EB4">
          <w:rPr>
            <w:sz w:val="28"/>
            <w:szCs w:val="28"/>
          </w:rPr>
          <w:delText>,</w:delText>
        </w:r>
      </w:del>
      <w:r w:rsidRPr="001914FF">
        <w:rPr>
          <w:sz w:val="28"/>
          <w:szCs w:val="28"/>
          <w:rPrChange w:id="2452" w:author="Doreta Sofianopoulou" w:date="2023-02-20T13:31:00Z">
            <w:rPr>
              <w:spacing w:val="1"/>
              <w:sz w:val="28"/>
              <w:szCs w:val="28"/>
            </w:rPr>
          </w:rPrChange>
        </w:rPr>
        <w:t xml:space="preserve"> </w:t>
      </w:r>
      <w:r w:rsidRPr="009705B4">
        <w:rPr>
          <w:sz w:val="28"/>
          <w:szCs w:val="28"/>
        </w:rPr>
        <w:t>συνεπώς,</w:t>
      </w:r>
      <w:r w:rsidRPr="001914FF">
        <w:rPr>
          <w:sz w:val="28"/>
          <w:szCs w:val="28"/>
          <w:rPrChange w:id="2453" w:author="Doreta Sofianopoulou" w:date="2023-02-20T13:31:00Z">
            <w:rPr>
              <w:spacing w:val="1"/>
              <w:sz w:val="28"/>
              <w:szCs w:val="28"/>
            </w:rPr>
          </w:rPrChange>
        </w:rPr>
        <w:t xml:space="preserve"> </w:t>
      </w:r>
      <w:r w:rsidRPr="009705B4">
        <w:rPr>
          <w:sz w:val="28"/>
          <w:szCs w:val="28"/>
        </w:rPr>
        <w:t>η</w:t>
      </w:r>
      <w:r w:rsidRPr="001914FF">
        <w:rPr>
          <w:sz w:val="28"/>
          <w:szCs w:val="28"/>
          <w:rPrChange w:id="2454" w:author="Doreta Sofianopoulou" w:date="2023-02-20T13:31:00Z">
            <w:rPr>
              <w:spacing w:val="1"/>
              <w:sz w:val="28"/>
              <w:szCs w:val="28"/>
            </w:rPr>
          </w:rPrChange>
        </w:rPr>
        <w:t xml:space="preserve"> </w:t>
      </w:r>
      <w:r w:rsidRPr="009705B4">
        <w:rPr>
          <w:sz w:val="28"/>
          <w:szCs w:val="28"/>
        </w:rPr>
        <w:t>προβολή</w:t>
      </w:r>
      <w:r w:rsidRPr="001914FF">
        <w:rPr>
          <w:sz w:val="28"/>
          <w:szCs w:val="28"/>
          <w:rPrChange w:id="2455" w:author="Doreta Sofianopoulou" w:date="2023-02-20T13:31:00Z">
            <w:rPr>
              <w:spacing w:val="1"/>
              <w:sz w:val="28"/>
              <w:szCs w:val="28"/>
            </w:rPr>
          </w:rPrChange>
        </w:rPr>
        <w:t xml:space="preserve"> </w:t>
      </w:r>
      <w:r w:rsidRPr="009705B4">
        <w:rPr>
          <w:sz w:val="28"/>
          <w:szCs w:val="28"/>
        </w:rPr>
        <w:t>και</w:t>
      </w:r>
      <w:r w:rsidRPr="001914FF">
        <w:rPr>
          <w:sz w:val="28"/>
          <w:szCs w:val="28"/>
          <w:rPrChange w:id="2456" w:author="Doreta Sofianopoulou" w:date="2023-02-20T13:31:00Z">
            <w:rPr>
              <w:spacing w:val="1"/>
              <w:sz w:val="28"/>
              <w:szCs w:val="28"/>
            </w:rPr>
          </w:rPrChange>
        </w:rPr>
        <w:t xml:space="preserve"> </w:t>
      </w:r>
      <w:r w:rsidRPr="009705B4">
        <w:rPr>
          <w:sz w:val="28"/>
          <w:szCs w:val="28"/>
        </w:rPr>
        <w:t>ο</w:t>
      </w:r>
      <w:r w:rsidRPr="001914FF">
        <w:rPr>
          <w:sz w:val="28"/>
          <w:szCs w:val="28"/>
          <w:rPrChange w:id="2457" w:author="Doreta Sofianopoulou" w:date="2023-02-20T13:31:00Z">
            <w:rPr>
              <w:spacing w:val="1"/>
              <w:sz w:val="28"/>
              <w:szCs w:val="28"/>
            </w:rPr>
          </w:rPrChange>
        </w:rPr>
        <w:t xml:space="preserve"> </w:t>
      </w:r>
      <w:r w:rsidRPr="009705B4">
        <w:rPr>
          <w:sz w:val="28"/>
          <w:szCs w:val="28"/>
        </w:rPr>
        <w:t>σχολιασμός</w:t>
      </w:r>
      <w:r w:rsidRPr="001914FF">
        <w:rPr>
          <w:sz w:val="28"/>
          <w:szCs w:val="28"/>
          <w:rPrChange w:id="2458" w:author="Doreta Sofianopoulou" w:date="2023-02-20T13:31:00Z">
            <w:rPr>
              <w:spacing w:val="-14"/>
              <w:sz w:val="28"/>
              <w:szCs w:val="28"/>
            </w:rPr>
          </w:rPrChange>
        </w:rPr>
        <w:t xml:space="preserve"> </w:t>
      </w:r>
      <w:r w:rsidRPr="009705B4">
        <w:rPr>
          <w:sz w:val="28"/>
          <w:szCs w:val="28"/>
        </w:rPr>
        <w:t>ειδήσεων</w:t>
      </w:r>
      <w:r w:rsidRPr="001914FF">
        <w:rPr>
          <w:sz w:val="28"/>
          <w:szCs w:val="28"/>
          <w:rPrChange w:id="2459" w:author="Doreta Sofianopoulou" w:date="2023-02-20T13:31:00Z">
            <w:rPr>
              <w:spacing w:val="-15"/>
              <w:sz w:val="28"/>
              <w:szCs w:val="28"/>
            </w:rPr>
          </w:rPrChange>
        </w:rPr>
        <w:t xml:space="preserve"> </w:t>
      </w:r>
      <w:r w:rsidRPr="009705B4">
        <w:rPr>
          <w:sz w:val="28"/>
          <w:szCs w:val="28"/>
        </w:rPr>
        <w:t>και</w:t>
      </w:r>
      <w:r w:rsidRPr="001914FF">
        <w:rPr>
          <w:sz w:val="28"/>
          <w:szCs w:val="28"/>
          <w:rPrChange w:id="2460" w:author="Doreta Sofianopoulou" w:date="2023-02-20T13:31:00Z">
            <w:rPr>
              <w:spacing w:val="-12"/>
              <w:sz w:val="28"/>
              <w:szCs w:val="28"/>
            </w:rPr>
          </w:rPrChange>
        </w:rPr>
        <w:t xml:space="preserve"> </w:t>
      </w:r>
      <w:r w:rsidRPr="009705B4">
        <w:rPr>
          <w:sz w:val="28"/>
          <w:szCs w:val="28"/>
        </w:rPr>
        <w:t>υποθέσεων</w:t>
      </w:r>
      <w:r w:rsidRPr="001914FF">
        <w:rPr>
          <w:sz w:val="28"/>
          <w:szCs w:val="28"/>
          <w:rPrChange w:id="2461" w:author="Doreta Sofianopoulou" w:date="2023-02-20T13:31:00Z">
            <w:rPr>
              <w:spacing w:val="-13"/>
              <w:sz w:val="28"/>
              <w:szCs w:val="28"/>
            </w:rPr>
          </w:rPrChange>
        </w:rPr>
        <w:t xml:space="preserve"> </w:t>
      </w:r>
      <w:r w:rsidRPr="009705B4">
        <w:rPr>
          <w:sz w:val="28"/>
          <w:szCs w:val="28"/>
        </w:rPr>
        <w:t>ποινικού</w:t>
      </w:r>
      <w:r w:rsidRPr="001914FF">
        <w:rPr>
          <w:sz w:val="28"/>
          <w:szCs w:val="28"/>
          <w:rPrChange w:id="2462" w:author="Doreta Sofianopoulou" w:date="2023-02-20T13:31:00Z">
            <w:rPr>
              <w:spacing w:val="-12"/>
              <w:sz w:val="28"/>
              <w:szCs w:val="28"/>
            </w:rPr>
          </w:rPrChange>
        </w:rPr>
        <w:t xml:space="preserve"> </w:t>
      </w:r>
      <w:r w:rsidRPr="009705B4">
        <w:rPr>
          <w:sz w:val="28"/>
          <w:szCs w:val="28"/>
        </w:rPr>
        <w:t>χαρακτήρα</w:t>
      </w:r>
      <w:r w:rsidRPr="001914FF">
        <w:rPr>
          <w:sz w:val="28"/>
          <w:szCs w:val="28"/>
          <w:rPrChange w:id="2463" w:author="Doreta Sofianopoulou" w:date="2023-02-20T13:31:00Z">
            <w:rPr>
              <w:spacing w:val="-14"/>
              <w:sz w:val="28"/>
              <w:szCs w:val="28"/>
            </w:rPr>
          </w:rPrChange>
        </w:rPr>
        <w:t xml:space="preserve"> </w:t>
      </w:r>
      <w:r w:rsidRPr="009705B4">
        <w:rPr>
          <w:sz w:val="28"/>
          <w:szCs w:val="28"/>
        </w:rPr>
        <w:t>ή</w:t>
      </w:r>
      <w:r w:rsidRPr="001914FF">
        <w:rPr>
          <w:sz w:val="28"/>
          <w:szCs w:val="28"/>
          <w:rPrChange w:id="2464" w:author="Doreta Sofianopoulou" w:date="2023-02-20T13:31:00Z">
            <w:rPr>
              <w:spacing w:val="-13"/>
              <w:sz w:val="28"/>
              <w:szCs w:val="28"/>
            </w:rPr>
          </w:rPrChange>
        </w:rPr>
        <w:t xml:space="preserve"> </w:t>
      </w:r>
      <w:r w:rsidRPr="009705B4">
        <w:rPr>
          <w:sz w:val="28"/>
          <w:szCs w:val="28"/>
        </w:rPr>
        <w:t>ενδιαφέροντος</w:t>
      </w:r>
      <w:r w:rsidRPr="001914FF">
        <w:rPr>
          <w:sz w:val="28"/>
          <w:szCs w:val="28"/>
          <w:rPrChange w:id="2465" w:author="Doreta Sofianopoulou" w:date="2023-02-20T13:31:00Z">
            <w:rPr>
              <w:spacing w:val="-13"/>
              <w:sz w:val="28"/>
              <w:szCs w:val="28"/>
            </w:rPr>
          </w:rPrChange>
        </w:rPr>
        <w:t xml:space="preserve"> </w:t>
      </w:r>
      <w:r w:rsidRPr="009705B4">
        <w:rPr>
          <w:sz w:val="28"/>
          <w:szCs w:val="28"/>
        </w:rPr>
        <w:t>πρέπει</w:t>
      </w:r>
      <w:r w:rsidRPr="001914FF">
        <w:rPr>
          <w:sz w:val="28"/>
          <w:szCs w:val="28"/>
          <w:rPrChange w:id="2466" w:author="Doreta Sofianopoulou" w:date="2023-02-20T13:31:00Z">
            <w:rPr>
              <w:spacing w:val="-68"/>
              <w:sz w:val="28"/>
              <w:szCs w:val="28"/>
            </w:rPr>
          </w:rPrChange>
        </w:rPr>
        <w:t xml:space="preserve"> </w:t>
      </w:r>
      <w:r w:rsidRPr="009705B4">
        <w:rPr>
          <w:sz w:val="28"/>
          <w:szCs w:val="28"/>
        </w:rPr>
        <w:t xml:space="preserve">να γίνεται με τρόπον ώστε να μη δημιουργείται η εντύπωση ότι </w:t>
      </w:r>
      <w:proofErr w:type="spellStart"/>
      <w:r w:rsidRPr="009705B4">
        <w:rPr>
          <w:sz w:val="28"/>
          <w:szCs w:val="28"/>
        </w:rPr>
        <w:t>προεξοφλείται</w:t>
      </w:r>
      <w:proofErr w:type="spellEnd"/>
      <w:r w:rsidRPr="009705B4">
        <w:rPr>
          <w:sz w:val="28"/>
          <w:szCs w:val="28"/>
        </w:rPr>
        <w:t xml:space="preserve"> το</w:t>
      </w:r>
      <w:r w:rsidRPr="001914FF">
        <w:rPr>
          <w:sz w:val="28"/>
          <w:szCs w:val="28"/>
          <w:rPrChange w:id="2467" w:author="Doreta Sofianopoulou" w:date="2023-02-20T13:31:00Z">
            <w:rPr>
              <w:spacing w:val="1"/>
              <w:sz w:val="28"/>
              <w:szCs w:val="28"/>
            </w:rPr>
          </w:rPrChange>
        </w:rPr>
        <w:t xml:space="preserve"> </w:t>
      </w:r>
      <w:r w:rsidRPr="009705B4">
        <w:rPr>
          <w:sz w:val="28"/>
          <w:szCs w:val="28"/>
        </w:rPr>
        <w:t>αποτέλεσμα</w:t>
      </w:r>
      <w:r w:rsidRPr="001914FF">
        <w:rPr>
          <w:sz w:val="28"/>
          <w:szCs w:val="28"/>
          <w:rPrChange w:id="2468" w:author="Doreta Sofianopoulou" w:date="2023-02-20T13:31:00Z">
            <w:rPr>
              <w:spacing w:val="38"/>
              <w:sz w:val="28"/>
              <w:szCs w:val="28"/>
            </w:rPr>
          </w:rPrChange>
        </w:rPr>
        <w:t xml:space="preserve"> </w:t>
      </w:r>
      <w:r w:rsidRPr="009705B4">
        <w:rPr>
          <w:sz w:val="28"/>
          <w:szCs w:val="28"/>
        </w:rPr>
        <w:t>της</w:t>
      </w:r>
      <w:r w:rsidRPr="001914FF">
        <w:rPr>
          <w:sz w:val="28"/>
          <w:szCs w:val="28"/>
          <w:rPrChange w:id="2469" w:author="Doreta Sofianopoulou" w:date="2023-02-20T13:31:00Z">
            <w:rPr>
              <w:spacing w:val="37"/>
              <w:sz w:val="28"/>
              <w:szCs w:val="28"/>
            </w:rPr>
          </w:rPrChange>
        </w:rPr>
        <w:t xml:space="preserve"> </w:t>
      </w:r>
      <w:r w:rsidRPr="009705B4">
        <w:rPr>
          <w:sz w:val="28"/>
          <w:szCs w:val="28"/>
        </w:rPr>
        <w:t>δίκης</w:t>
      </w:r>
      <w:r w:rsidRPr="001914FF">
        <w:rPr>
          <w:sz w:val="28"/>
          <w:szCs w:val="28"/>
          <w:rPrChange w:id="2470" w:author="Doreta Sofianopoulou" w:date="2023-02-20T13:31:00Z">
            <w:rPr>
              <w:spacing w:val="40"/>
              <w:sz w:val="28"/>
              <w:szCs w:val="28"/>
            </w:rPr>
          </w:rPrChange>
        </w:rPr>
        <w:t xml:space="preserve"> </w:t>
      </w:r>
      <w:r w:rsidRPr="009705B4">
        <w:rPr>
          <w:sz w:val="28"/>
          <w:szCs w:val="28"/>
        </w:rPr>
        <w:t>και</w:t>
      </w:r>
      <w:r w:rsidRPr="001914FF">
        <w:rPr>
          <w:sz w:val="28"/>
          <w:szCs w:val="28"/>
          <w:rPrChange w:id="2471" w:author="Doreta Sofianopoulou" w:date="2023-02-20T13:31:00Z">
            <w:rPr>
              <w:spacing w:val="39"/>
              <w:sz w:val="28"/>
              <w:szCs w:val="28"/>
            </w:rPr>
          </w:rPrChange>
        </w:rPr>
        <w:t xml:space="preserve"> </w:t>
      </w:r>
      <w:r w:rsidRPr="009705B4">
        <w:rPr>
          <w:sz w:val="28"/>
          <w:szCs w:val="28"/>
        </w:rPr>
        <w:t>εν</w:t>
      </w:r>
      <w:r w:rsidRPr="001914FF">
        <w:rPr>
          <w:sz w:val="28"/>
          <w:szCs w:val="28"/>
          <w:rPrChange w:id="2472" w:author="Doreta Sofianopoulou" w:date="2023-02-20T13:31:00Z">
            <w:rPr>
              <w:spacing w:val="36"/>
              <w:sz w:val="28"/>
              <w:szCs w:val="28"/>
            </w:rPr>
          </w:rPrChange>
        </w:rPr>
        <w:t xml:space="preserve"> </w:t>
      </w:r>
      <w:r w:rsidRPr="009705B4">
        <w:rPr>
          <w:sz w:val="28"/>
          <w:szCs w:val="28"/>
        </w:rPr>
        <w:t>γένει</w:t>
      </w:r>
      <w:r w:rsidRPr="001914FF">
        <w:rPr>
          <w:sz w:val="28"/>
          <w:szCs w:val="28"/>
          <w:rPrChange w:id="2473" w:author="Doreta Sofianopoulou" w:date="2023-02-20T13:31:00Z">
            <w:rPr>
              <w:spacing w:val="40"/>
              <w:sz w:val="28"/>
              <w:szCs w:val="28"/>
            </w:rPr>
          </w:rPrChange>
        </w:rPr>
        <w:t xml:space="preserve"> </w:t>
      </w:r>
      <w:r w:rsidRPr="009705B4">
        <w:rPr>
          <w:sz w:val="28"/>
          <w:szCs w:val="28"/>
        </w:rPr>
        <w:t>της</w:t>
      </w:r>
      <w:r w:rsidRPr="001914FF">
        <w:rPr>
          <w:sz w:val="28"/>
          <w:szCs w:val="28"/>
          <w:rPrChange w:id="2474" w:author="Doreta Sofianopoulou" w:date="2023-02-20T13:31:00Z">
            <w:rPr>
              <w:spacing w:val="37"/>
              <w:sz w:val="28"/>
              <w:szCs w:val="28"/>
            </w:rPr>
          </w:rPrChange>
        </w:rPr>
        <w:t xml:space="preserve"> </w:t>
      </w:r>
      <w:r w:rsidRPr="009705B4">
        <w:rPr>
          <w:sz w:val="28"/>
          <w:szCs w:val="28"/>
        </w:rPr>
        <w:t>ποινικής</w:t>
      </w:r>
      <w:r w:rsidRPr="001914FF">
        <w:rPr>
          <w:sz w:val="28"/>
          <w:szCs w:val="28"/>
          <w:rPrChange w:id="2475" w:author="Doreta Sofianopoulou" w:date="2023-02-20T13:31:00Z">
            <w:rPr>
              <w:spacing w:val="37"/>
              <w:sz w:val="28"/>
              <w:szCs w:val="28"/>
            </w:rPr>
          </w:rPrChange>
        </w:rPr>
        <w:t xml:space="preserve"> </w:t>
      </w:r>
      <w:r w:rsidRPr="009705B4">
        <w:rPr>
          <w:sz w:val="28"/>
          <w:szCs w:val="28"/>
        </w:rPr>
        <w:t>διαδικασίας.</w:t>
      </w:r>
      <w:r w:rsidRPr="001914FF">
        <w:rPr>
          <w:sz w:val="28"/>
          <w:szCs w:val="28"/>
          <w:rPrChange w:id="2476" w:author="Doreta Sofianopoulou" w:date="2023-02-20T13:31:00Z">
            <w:rPr>
              <w:spacing w:val="35"/>
              <w:sz w:val="28"/>
              <w:szCs w:val="28"/>
            </w:rPr>
          </w:rPrChange>
        </w:rPr>
        <w:t xml:space="preserve"> </w:t>
      </w:r>
      <w:r w:rsidRPr="009705B4">
        <w:rPr>
          <w:sz w:val="28"/>
          <w:szCs w:val="28"/>
        </w:rPr>
        <w:t>Τα</w:t>
      </w:r>
      <w:r w:rsidRPr="001914FF">
        <w:rPr>
          <w:sz w:val="28"/>
          <w:szCs w:val="28"/>
          <w:rPrChange w:id="2477" w:author="Doreta Sofianopoulou" w:date="2023-02-20T13:31:00Z">
            <w:rPr>
              <w:spacing w:val="38"/>
              <w:sz w:val="28"/>
              <w:szCs w:val="28"/>
            </w:rPr>
          </w:rPrChange>
        </w:rPr>
        <w:t xml:space="preserve"> </w:t>
      </w:r>
      <w:r w:rsidRPr="009705B4">
        <w:rPr>
          <w:sz w:val="28"/>
          <w:szCs w:val="28"/>
        </w:rPr>
        <w:t>πρόσωπα</w:t>
      </w:r>
      <w:r w:rsidRPr="001914FF">
        <w:rPr>
          <w:sz w:val="28"/>
          <w:szCs w:val="28"/>
          <w:rPrChange w:id="2478" w:author="Doreta Sofianopoulou" w:date="2023-02-20T13:31:00Z">
            <w:rPr>
              <w:spacing w:val="43"/>
              <w:sz w:val="28"/>
              <w:szCs w:val="28"/>
            </w:rPr>
          </w:rPrChange>
        </w:rPr>
        <w:t xml:space="preserve"> </w:t>
      </w:r>
      <w:r w:rsidRPr="009705B4">
        <w:rPr>
          <w:sz w:val="28"/>
          <w:szCs w:val="28"/>
        </w:rPr>
        <w:t>στα</w:t>
      </w:r>
      <w:r w:rsidR="00E1052F" w:rsidRPr="009705B4">
        <w:rPr>
          <w:sz w:val="28"/>
          <w:szCs w:val="28"/>
        </w:rPr>
        <w:t xml:space="preserve"> </w:t>
      </w:r>
      <w:r w:rsidRPr="009705B4">
        <w:rPr>
          <w:sz w:val="28"/>
          <w:szCs w:val="28"/>
        </w:rPr>
        <w:t>οποία</w:t>
      </w:r>
      <w:r w:rsidRPr="001914FF">
        <w:rPr>
          <w:sz w:val="28"/>
          <w:szCs w:val="28"/>
          <w:rPrChange w:id="2479" w:author="Doreta Sofianopoulou" w:date="2023-02-20T13:31:00Z">
            <w:rPr>
              <w:spacing w:val="1"/>
              <w:sz w:val="28"/>
              <w:szCs w:val="28"/>
            </w:rPr>
          </w:rPrChange>
        </w:rPr>
        <w:t xml:space="preserve"> </w:t>
      </w:r>
      <w:r w:rsidRPr="009705B4">
        <w:rPr>
          <w:sz w:val="28"/>
          <w:szCs w:val="28"/>
        </w:rPr>
        <w:t>αφορά</w:t>
      </w:r>
      <w:r w:rsidRPr="001914FF">
        <w:rPr>
          <w:sz w:val="28"/>
          <w:szCs w:val="28"/>
          <w:rPrChange w:id="2480" w:author="Doreta Sofianopoulou" w:date="2023-02-20T13:31:00Z">
            <w:rPr>
              <w:spacing w:val="1"/>
              <w:sz w:val="28"/>
              <w:szCs w:val="28"/>
            </w:rPr>
          </w:rPrChange>
        </w:rPr>
        <w:t xml:space="preserve"> </w:t>
      </w:r>
      <w:r w:rsidRPr="009705B4">
        <w:rPr>
          <w:sz w:val="28"/>
          <w:szCs w:val="28"/>
        </w:rPr>
        <w:t>η</w:t>
      </w:r>
      <w:r w:rsidRPr="001914FF">
        <w:rPr>
          <w:sz w:val="28"/>
          <w:szCs w:val="28"/>
          <w:rPrChange w:id="2481" w:author="Doreta Sofianopoulou" w:date="2023-02-20T13:31:00Z">
            <w:rPr>
              <w:spacing w:val="1"/>
              <w:sz w:val="28"/>
              <w:szCs w:val="28"/>
            </w:rPr>
          </w:rPrChange>
        </w:rPr>
        <w:t xml:space="preserve"> </w:t>
      </w:r>
      <w:r w:rsidRPr="009705B4">
        <w:rPr>
          <w:sz w:val="28"/>
          <w:szCs w:val="28"/>
        </w:rPr>
        <w:t>ποινική</w:t>
      </w:r>
      <w:r w:rsidRPr="001914FF">
        <w:rPr>
          <w:sz w:val="28"/>
          <w:szCs w:val="28"/>
          <w:rPrChange w:id="2482" w:author="Doreta Sofianopoulou" w:date="2023-02-20T13:31:00Z">
            <w:rPr>
              <w:spacing w:val="1"/>
              <w:sz w:val="28"/>
              <w:szCs w:val="28"/>
            </w:rPr>
          </w:rPrChange>
        </w:rPr>
        <w:t xml:space="preserve"> </w:t>
      </w:r>
      <w:r w:rsidRPr="009705B4">
        <w:rPr>
          <w:sz w:val="28"/>
          <w:szCs w:val="28"/>
        </w:rPr>
        <w:t>διαδικασία</w:t>
      </w:r>
      <w:r w:rsidRPr="001914FF">
        <w:rPr>
          <w:sz w:val="28"/>
          <w:szCs w:val="28"/>
          <w:rPrChange w:id="2483" w:author="Doreta Sofianopoulou" w:date="2023-02-20T13:31:00Z">
            <w:rPr>
              <w:spacing w:val="1"/>
              <w:sz w:val="28"/>
              <w:szCs w:val="28"/>
            </w:rPr>
          </w:rPrChange>
        </w:rPr>
        <w:t xml:space="preserve"> </w:t>
      </w:r>
      <w:r w:rsidRPr="009705B4">
        <w:rPr>
          <w:sz w:val="28"/>
          <w:szCs w:val="28"/>
        </w:rPr>
        <w:t>ή/και</w:t>
      </w:r>
      <w:r w:rsidRPr="001914FF">
        <w:rPr>
          <w:sz w:val="28"/>
          <w:szCs w:val="28"/>
          <w:rPrChange w:id="2484" w:author="Doreta Sofianopoulou" w:date="2023-02-20T13:31:00Z">
            <w:rPr>
              <w:spacing w:val="1"/>
              <w:sz w:val="28"/>
              <w:szCs w:val="28"/>
            </w:rPr>
          </w:rPrChange>
        </w:rPr>
        <w:t xml:space="preserve"> </w:t>
      </w:r>
      <w:r w:rsidRPr="009705B4">
        <w:rPr>
          <w:sz w:val="28"/>
          <w:szCs w:val="28"/>
        </w:rPr>
        <w:t>οι</w:t>
      </w:r>
      <w:r w:rsidRPr="001914FF">
        <w:rPr>
          <w:sz w:val="28"/>
          <w:szCs w:val="28"/>
          <w:rPrChange w:id="2485" w:author="Doreta Sofianopoulou" w:date="2023-02-20T13:31:00Z">
            <w:rPr>
              <w:spacing w:val="1"/>
              <w:sz w:val="28"/>
              <w:szCs w:val="28"/>
            </w:rPr>
          </w:rPrChange>
        </w:rPr>
        <w:t xml:space="preserve"> </w:t>
      </w:r>
      <w:r w:rsidRPr="009705B4">
        <w:rPr>
          <w:sz w:val="28"/>
          <w:szCs w:val="28"/>
        </w:rPr>
        <w:t>κατηγορούμενοι</w:t>
      </w:r>
      <w:r w:rsidRPr="001914FF">
        <w:rPr>
          <w:sz w:val="28"/>
          <w:szCs w:val="28"/>
          <w:rPrChange w:id="2486" w:author="Doreta Sofianopoulou" w:date="2023-02-20T13:31:00Z">
            <w:rPr>
              <w:spacing w:val="1"/>
              <w:sz w:val="28"/>
              <w:szCs w:val="28"/>
            </w:rPr>
          </w:rPrChange>
        </w:rPr>
        <w:t xml:space="preserve"> </w:t>
      </w:r>
      <w:r w:rsidRPr="009705B4">
        <w:rPr>
          <w:sz w:val="28"/>
          <w:szCs w:val="28"/>
        </w:rPr>
        <w:t>δεν</w:t>
      </w:r>
      <w:r w:rsidRPr="001914FF">
        <w:rPr>
          <w:sz w:val="28"/>
          <w:szCs w:val="28"/>
          <w:rPrChange w:id="2487"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488" w:author="Doreta Sofianopoulou" w:date="2023-02-20T13:31:00Z">
            <w:rPr>
              <w:spacing w:val="1"/>
              <w:sz w:val="28"/>
              <w:szCs w:val="28"/>
            </w:rPr>
          </w:rPrChange>
        </w:rPr>
        <w:t xml:space="preserve"> </w:t>
      </w:r>
      <w:r w:rsidRPr="009705B4">
        <w:rPr>
          <w:sz w:val="28"/>
          <w:szCs w:val="28"/>
        </w:rPr>
        <w:t>να</w:t>
      </w:r>
      <w:r w:rsidRPr="001914FF">
        <w:rPr>
          <w:sz w:val="28"/>
          <w:szCs w:val="28"/>
          <w:rPrChange w:id="2489" w:author="Doreta Sofianopoulou" w:date="2023-02-20T13:31:00Z">
            <w:rPr>
              <w:spacing w:val="1"/>
              <w:sz w:val="28"/>
              <w:szCs w:val="28"/>
            </w:rPr>
          </w:rPrChange>
        </w:rPr>
        <w:t xml:space="preserve"> </w:t>
      </w:r>
      <w:r w:rsidRPr="009705B4">
        <w:rPr>
          <w:sz w:val="28"/>
          <w:szCs w:val="28"/>
        </w:rPr>
        <w:t>αναφέρονται, άμεσα ή έμμεσα, ως ένοχοι, ακόμα και στην περίπτωση που έχουν</w:t>
      </w:r>
      <w:r w:rsidRPr="001914FF">
        <w:rPr>
          <w:sz w:val="28"/>
          <w:szCs w:val="28"/>
          <w:rPrChange w:id="2490" w:author="Doreta Sofianopoulou" w:date="2023-02-20T13:31:00Z">
            <w:rPr>
              <w:spacing w:val="1"/>
              <w:sz w:val="28"/>
              <w:szCs w:val="28"/>
            </w:rPr>
          </w:rPrChange>
        </w:rPr>
        <w:t xml:space="preserve"> </w:t>
      </w:r>
      <w:r w:rsidRPr="009705B4">
        <w:rPr>
          <w:sz w:val="28"/>
          <w:szCs w:val="28"/>
        </w:rPr>
        <w:t>ομολογήσει.</w:t>
      </w:r>
      <w:r w:rsidRPr="001914FF">
        <w:rPr>
          <w:sz w:val="28"/>
          <w:szCs w:val="28"/>
          <w:rPrChange w:id="2491" w:author="Doreta Sofianopoulou" w:date="2023-02-20T13:31:00Z">
            <w:rPr>
              <w:spacing w:val="1"/>
              <w:sz w:val="28"/>
              <w:szCs w:val="28"/>
            </w:rPr>
          </w:rPrChange>
        </w:rPr>
        <w:t xml:space="preserve"> </w:t>
      </w:r>
      <w:r w:rsidRPr="009705B4">
        <w:rPr>
          <w:sz w:val="28"/>
          <w:szCs w:val="28"/>
        </w:rPr>
        <w:t>Δεν</w:t>
      </w:r>
      <w:r w:rsidRPr="001914FF">
        <w:rPr>
          <w:sz w:val="28"/>
          <w:szCs w:val="28"/>
          <w:rPrChange w:id="2492"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493" w:author="Doreta Sofianopoulou" w:date="2023-02-20T13:31:00Z">
            <w:rPr>
              <w:spacing w:val="1"/>
              <w:sz w:val="28"/>
              <w:szCs w:val="28"/>
            </w:rPr>
          </w:rPrChange>
        </w:rPr>
        <w:t xml:space="preserve"> </w:t>
      </w:r>
      <w:r w:rsidRPr="009705B4">
        <w:rPr>
          <w:sz w:val="28"/>
          <w:szCs w:val="28"/>
        </w:rPr>
        <w:t>να</w:t>
      </w:r>
      <w:r w:rsidRPr="001914FF">
        <w:rPr>
          <w:sz w:val="28"/>
          <w:szCs w:val="28"/>
          <w:rPrChange w:id="2494" w:author="Doreta Sofianopoulou" w:date="2023-02-20T13:31:00Z">
            <w:rPr>
              <w:spacing w:val="1"/>
              <w:sz w:val="28"/>
              <w:szCs w:val="28"/>
            </w:rPr>
          </w:rPrChange>
        </w:rPr>
        <w:t xml:space="preserve"> </w:t>
      </w:r>
      <w:r w:rsidRPr="009705B4">
        <w:rPr>
          <w:sz w:val="28"/>
          <w:szCs w:val="28"/>
        </w:rPr>
        <w:t>γίνεται</w:t>
      </w:r>
      <w:r w:rsidRPr="001914FF">
        <w:rPr>
          <w:sz w:val="28"/>
          <w:szCs w:val="28"/>
          <w:rPrChange w:id="2495" w:author="Doreta Sofianopoulou" w:date="2023-02-20T13:31:00Z">
            <w:rPr>
              <w:spacing w:val="1"/>
              <w:sz w:val="28"/>
              <w:szCs w:val="28"/>
            </w:rPr>
          </w:rPrChange>
        </w:rPr>
        <w:t xml:space="preserve"> </w:t>
      </w:r>
      <w:r w:rsidRPr="009705B4">
        <w:rPr>
          <w:sz w:val="28"/>
          <w:szCs w:val="28"/>
        </w:rPr>
        <w:t>αναφορά</w:t>
      </w:r>
      <w:r w:rsidRPr="001914FF">
        <w:rPr>
          <w:sz w:val="28"/>
          <w:szCs w:val="28"/>
          <w:rPrChange w:id="2496" w:author="Doreta Sofianopoulou" w:date="2023-02-20T13:31:00Z">
            <w:rPr>
              <w:spacing w:val="1"/>
              <w:sz w:val="28"/>
              <w:szCs w:val="28"/>
            </w:rPr>
          </w:rPrChange>
        </w:rPr>
        <w:t xml:space="preserve"> </w:t>
      </w:r>
      <w:r w:rsidRPr="009705B4">
        <w:rPr>
          <w:sz w:val="28"/>
          <w:szCs w:val="28"/>
        </w:rPr>
        <w:t>στον</w:t>
      </w:r>
      <w:r w:rsidRPr="001914FF">
        <w:rPr>
          <w:sz w:val="28"/>
          <w:szCs w:val="28"/>
          <w:rPrChange w:id="2497" w:author="Doreta Sofianopoulou" w:date="2023-02-20T13:31:00Z">
            <w:rPr>
              <w:spacing w:val="1"/>
              <w:sz w:val="28"/>
              <w:szCs w:val="28"/>
            </w:rPr>
          </w:rPrChange>
        </w:rPr>
        <w:t xml:space="preserve"> </w:t>
      </w:r>
      <w:r w:rsidRPr="009705B4">
        <w:rPr>
          <w:sz w:val="28"/>
          <w:szCs w:val="28"/>
        </w:rPr>
        <w:t>φερόμενο</w:t>
      </w:r>
      <w:r w:rsidRPr="001914FF">
        <w:rPr>
          <w:sz w:val="28"/>
          <w:szCs w:val="28"/>
          <w:rPrChange w:id="2498" w:author="Doreta Sofianopoulou" w:date="2023-02-20T13:31:00Z">
            <w:rPr>
              <w:spacing w:val="1"/>
              <w:sz w:val="28"/>
              <w:szCs w:val="28"/>
            </w:rPr>
          </w:rPrChange>
        </w:rPr>
        <w:t xml:space="preserve"> </w:t>
      </w:r>
      <w:r w:rsidRPr="009705B4">
        <w:rPr>
          <w:sz w:val="28"/>
          <w:szCs w:val="28"/>
        </w:rPr>
        <w:t>ως</w:t>
      </w:r>
      <w:r w:rsidRPr="001914FF">
        <w:rPr>
          <w:sz w:val="28"/>
          <w:szCs w:val="28"/>
          <w:rPrChange w:id="2499" w:author="Doreta Sofianopoulou" w:date="2023-02-20T13:31:00Z">
            <w:rPr>
              <w:spacing w:val="1"/>
              <w:sz w:val="28"/>
              <w:szCs w:val="28"/>
            </w:rPr>
          </w:rPrChange>
        </w:rPr>
        <w:t xml:space="preserve"> </w:t>
      </w:r>
      <w:r w:rsidRPr="009705B4">
        <w:rPr>
          <w:sz w:val="28"/>
          <w:szCs w:val="28"/>
        </w:rPr>
        <w:t>δράστη</w:t>
      </w:r>
      <w:r w:rsidRPr="001914FF">
        <w:rPr>
          <w:sz w:val="28"/>
          <w:szCs w:val="28"/>
          <w:rPrChange w:id="2500" w:author="Doreta Sofianopoulou" w:date="2023-02-20T13:31:00Z">
            <w:rPr>
              <w:spacing w:val="1"/>
              <w:sz w:val="28"/>
              <w:szCs w:val="28"/>
            </w:rPr>
          </w:rPrChange>
        </w:rPr>
        <w:t xml:space="preserve"> </w:t>
      </w:r>
      <w:r w:rsidRPr="009705B4">
        <w:rPr>
          <w:sz w:val="28"/>
          <w:szCs w:val="28"/>
        </w:rPr>
        <w:t>με</w:t>
      </w:r>
      <w:r w:rsidRPr="001914FF">
        <w:rPr>
          <w:sz w:val="28"/>
          <w:szCs w:val="28"/>
          <w:rPrChange w:id="2501" w:author="Doreta Sofianopoulou" w:date="2023-02-20T13:31:00Z">
            <w:rPr>
              <w:spacing w:val="1"/>
              <w:sz w:val="28"/>
              <w:szCs w:val="28"/>
            </w:rPr>
          </w:rPrChange>
        </w:rPr>
        <w:t xml:space="preserve"> </w:t>
      </w:r>
      <w:proofErr w:type="spellStart"/>
      <w:r w:rsidRPr="009705B4">
        <w:rPr>
          <w:sz w:val="28"/>
          <w:szCs w:val="28"/>
        </w:rPr>
        <w:t>απαξιωτικούς</w:t>
      </w:r>
      <w:proofErr w:type="spellEnd"/>
      <w:r w:rsidRPr="009705B4">
        <w:rPr>
          <w:sz w:val="28"/>
          <w:szCs w:val="28"/>
        </w:rPr>
        <w:t xml:space="preserve"> για το πρόσωπό του χαρακτηρισμούς ή με όρους που εισάγουν</w:t>
      </w:r>
      <w:r w:rsidRPr="001914FF">
        <w:rPr>
          <w:sz w:val="28"/>
          <w:szCs w:val="28"/>
          <w:rPrChange w:id="2502" w:author="Doreta Sofianopoulou" w:date="2023-02-20T13:31:00Z">
            <w:rPr>
              <w:spacing w:val="1"/>
              <w:sz w:val="28"/>
              <w:szCs w:val="28"/>
            </w:rPr>
          </w:rPrChange>
        </w:rPr>
        <w:t xml:space="preserve"> </w:t>
      </w:r>
      <w:r w:rsidRPr="009705B4">
        <w:rPr>
          <w:sz w:val="28"/>
          <w:szCs w:val="28"/>
        </w:rPr>
        <w:t>δυσμενείς</w:t>
      </w:r>
      <w:r w:rsidRPr="001914FF">
        <w:rPr>
          <w:sz w:val="28"/>
          <w:szCs w:val="28"/>
          <w:rPrChange w:id="2503" w:author="Doreta Sofianopoulou" w:date="2023-02-20T13:31:00Z">
            <w:rPr>
              <w:spacing w:val="-3"/>
              <w:sz w:val="28"/>
              <w:szCs w:val="28"/>
            </w:rPr>
          </w:rPrChange>
        </w:rPr>
        <w:t xml:space="preserve"> </w:t>
      </w:r>
      <w:r w:rsidRPr="009705B4">
        <w:rPr>
          <w:sz w:val="28"/>
          <w:szCs w:val="28"/>
        </w:rPr>
        <w:t>διακρίσεις</w:t>
      </w:r>
      <w:r w:rsidRPr="001914FF">
        <w:rPr>
          <w:sz w:val="28"/>
          <w:szCs w:val="28"/>
          <w:rPrChange w:id="2504" w:author="Doreta Sofianopoulou" w:date="2023-02-20T13:31:00Z">
            <w:rPr>
              <w:spacing w:val="-4"/>
              <w:sz w:val="28"/>
              <w:szCs w:val="28"/>
            </w:rPr>
          </w:rPrChange>
        </w:rPr>
        <w:t xml:space="preserve"> </w:t>
      </w:r>
      <w:r w:rsidRPr="009705B4">
        <w:rPr>
          <w:sz w:val="28"/>
          <w:szCs w:val="28"/>
        </w:rPr>
        <w:t>εναντίον του.</w:t>
      </w:r>
    </w:p>
    <w:p w14:paraId="43968F43" w14:textId="3787ACB0" w:rsidR="009819B3" w:rsidRPr="009705B4" w:rsidRDefault="00A3694E">
      <w:pPr>
        <w:pStyle w:val="a4"/>
        <w:numPr>
          <w:ilvl w:val="0"/>
          <w:numId w:val="12"/>
        </w:numPr>
        <w:tabs>
          <w:tab w:val="left" w:pos="541"/>
        </w:tabs>
        <w:spacing w:line="360" w:lineRule="auto"/>
        <w:ind w:right="0" w:firstLine="0"/>
        <w:rPr>
          <w:sz w:val="28"/>
          <w:szCs w:val="28"/>
        </w:rPr>
        <w:pPrChange w:id="2505" w:author="Doreta Sofianopoulou" w:date="2023-02-20T13:38:00Z">
          <w:pPr>
            <w:pStyle w:val="a4"/>
            <w:numPr>
              <w:numId w:val="12"/>
            </w:numPr>
            <w:tabs>
              <w:tab w:val="left" w:pos="541"/>
            </w:tabs>
            <w:spacing w:line="360" w:lineRule="auto"/>
            <w:ind w:hanging="428"/>
          </w:pPr>
        </w:pPrChange>
      </w:pPr>
      <w:r w:rsidRPr="009705B4">
        <w:rPr>
          <w:sz w:val="28"/>
          <w:szCs w:val="28"/>
        </w:rPr>
        <w:t>Με</w:t>
      </w:r>
      <w:r w:rsidRPr="001914FF">
        <w:rPr>
          <w:sz w:val="28"/>
          <w:szCs w:val="28"/>
          <w:rPrChange w:id="2506" w:author="Doreta Sofianopoulou" w:date="2023-02-20T13:31:00Z">
            <w:rPr>
              <w:spacing w:val="-15"/>
              <w:sz w:val="28"/>
              <w:szCs w:val="28"/>
            </w:rPr>
          </w:rPrChange>
        </w:rPr>
        <w:t xml:space="preserve"> </w:t>
      </w:r>
      <w:r w:rsidRPr="009705B4">
        <w:rPr>
          <w:sz w:val="28"/>
          <w:szCs w:val="28"/>
        </w:rPr>
        <w:t>την</w:t>
      </w:r>
      <w:r w:rsidRPr="001914FF">
        <w:rPr>
          <w:sz w:val="28"/>
          <w:szCs w:val="28"/>
          <w:rPrChange w:id="2507" w:author="Doreta Sofianopoulou" w:date="2023-02-20T13:31:00Z">
            <w:rPr>
              <w:spacing w:val="-16"/>
              <w:sz w:val="28"/>
              <w:szCs w:val="28"/>
            </w:rPr>
          </w:rPrChange>
        </w:rPr>
        <w:t xml:space="preserve"> </w:t>
      </w:r>
      <w:r w:rsidRPr="009705B4">
        <w:rPr>
          <w:sz w:val="28"/>
          <w:szCs w:val="28"/>
        </w:rPr>
        <w:t>επιφύλαξη</w:t>
      </w:r>
      <w:r w:rsidRPr="001914FF">
        <w:rPr>
          <w:sz w:val="28"/>
          <w:szCs w:val="28"/>
          <w:rPrChange w:id="2508" w:author="Doreta Sofianopoulou" w:date="2023-02-20T13:31:00Z">
            <w:rPr>
              <w:spacing w:val="-15"/>
              <w:sz w:val="28"/>
              <w:szCs w:val="28"/>
            </w:rPr>
          </w:rPrChange>
        </w:rPr>
        <w:t xml:space="preserve"> </w:t>
      </w:r>
      <w:r w:rsidRPr="009705B4">
        <w:rPr>
          <w:sz w:val="28"/>
          <w:szCs w:val="28"/>
        </w:rPr>
        <w:t>των</w:t>
      </w:r>
      <w:r w:rsidRPr="001914FF">
        <w:rPr>
          <w:sz w:val="28"/>
          <w:szCs w:val="28"/>
          <w:rPrChange w:id="2509" w:author="Doreta Sofianopoulou" w:date="2023-02-20T13:31:00Z">
            <w:rPr>
              <w:spacing w:val="-15"/>
              <w:sz w:val="28"/>
              <w:szCs w:val="28"/>
            </w:rPr>
          </w:rPrChange>
        </w:rPr>
        <w:t xml:space="preserve"> </w:t>
      </w:r>
      <w:r w:rsidRPr="009705B4">
        <w:rPr>
          <w:sz w:val="28"/>
          <w:szCs w:val="28"/>
        </w:rPr>
        <w:t>οριζόμενων</w:t>
      </w:r>
      <w:r w:rsidRPr="001914FF">
        <w:rPr>
          <w:sz w:val="28"/>
          <w:szCs w:val="28"/>
          <w:rPrChange w:id="2510" w:author="Doreta Sofianopoulou" w:date="2023-02-20T13:31:00Z">
            <w:rPr>
              <w:spacing w:val="-15"/>
              <w:sz w:val="28"/>
              <w:szCs w:val="28"/>
            </w:rPr>
          </w:rPrChange>
        </w:rPr>
        <w:t xml:space="preserve"> </w:t>
      </w:r>
      <w:r w:rsidRPr="009705B4">
        <w:rPr>
          <w:sz w:val="28"/>
          <w:szCs w:val="28"/>
        </w:rPr>
        <w:t>στην</w:t>
      </w:r>
      <w:r w:rsidRPr="001914FF">
        <w:rPr>
          <w:sz w:val="28"/>
          <w:szCs w:val="28"/>
          <w:rPrChange w:id="2511" w:author="Doreta Sofianopoulou" w:date="2023-02-20T13:31:00Z">
            <w:rPr>
              <w:spacing w:val="-15"/>
              <w:sz w:val="28"/>
              <w:szCs w:val="28"/>
            </w:rPr>
          </w:rPrChange>
        </w:rPr>
        <w:t xml:space="preserve"> </w:t>
      </w:r>
      <w:r w:rsidRPr="009705B4">
        <w:rPr>
          <w:sz w:val="28"/>
          <w:szCs w:val="28"/>
        </w:rPr>
        <w:t>εκάστοτε</w:t>
      </w:r>
      <w:r w:rsidRPr="001914FF">
        <w:rPr>
          <w:sz w:val="28"/>
          <w:szCs w:val="28"/>
          <w:rPrChange w:id="2512" w:author="Doreta Sofianopoulou" w:date="2023-02-20T13:31:00Z">
            <w:rPr>
              <w:spacing w:val="-15"/>
              <w:sz w:val="28"/>
              <w:szCs w:val="28"/>
            </w:rPr>
          </w:rPrChange>
        </w:rPr>
        <w:t xml:space="preserve"> </w:t>
      </w:r>
      <w:r w:rsidRPr="009705B4">
        <w:rPr>
          <w:sz w:val="28"/>
          <w:szCs w:val="28"/>
        </w:rPr>
        <w:t>ισχύουσα</w:t>
      </w:r>
      <w:r w:rsidRPr="001914FF">
        <w:rPr>
          <w:sz w:val="28"/>
          <w:szCs w:val="28"/>
          <w:rPrChange w:id="2513" w:author="Doreta Sofianopoulou" w:date="2023-02-20T13:31:00Z">
            <w:rPr>
              <w:spacing w:val="-16"/>
              <w:sz w:val="28"/>
              <w:szCs w:val="28"/>
            </w:rPr>
          </w:rPrChange>
        </w:rPr>
        <w:t xml:space="preserve"> </w:t>
      </w:r>
      <w:r w:rsidRPr="009705B4">
        <w:rPr>
          <w:sz w:val="28"/>
          <w:szCs w:val="28"/>
        </w:rPr>
        <w:t>οικεία</w:t>
      </w:r>
      <w:r w:rsidRPr="001914FF">
        <w:rPr>
          <w:sz w:val="28"/>
          <w:szCs w:val="28"/>
          <w:rPrChange w:id="2514" w:author="Doreta Sofianopoulou" w:date="2023-02-20T13:31:00Z">
            <w:rPr>
              <w:spacing w:val="-16"/>
              <w:sz w:val="28"/>
              <w:szCs w:val="28"/>
            </w:rPr>
          </w:rPrChange>
        </w:rPr>
        <w:t xml:space="preserve"> </w:t>
      </w:r>
      <w:r w:rsidRPr="009705B4">
        <w:rPr>
          <w:sz w:val="28"/>
          <w:szCs w:val="28"/>
        </w:rPr>
        <w:t>νομοθεσία,</w:t>
      </w:r>
      <w:r w:rsidRPr="001914FF">
        <w:rPr>
          <w:sz w:val="28"/>
          <w:szCs w:val="28"/>
          <w:rPrChange w:id="2515" w:author="Doreta Sofianopoulou" w:date="2023-02-20T13:31:00Z">
            <w:rPr>
              <w:spacing w:val="-68"/>
              <w:sz w:val="28"/>
              <w:szCs w:val="28"/>
            </w:rPr>
          </w:rPrChange>
        </w:rPr>
        <w:t xml:space="preserve"> </w:t>
      </w:r>
      <w:del w:id="2516" w:author="Doreta Sofianopoulou" w:date="2023-02-14T16:43:00Z">
        <w:r w:rsidRPr="009705B4" w:rsidDel="00B94EB4">
          <w:rPr>
            <w:sz w:val="28"/>
            <w:szCs w:val="28"/>
          </w:rPr>
          <w:delText xml:space="preserve">απαγορεύεται </w:delText>
        </w:r>
      </w:del>
      <w:ins w:id="2517" w:author="Doreta Sofianopoulou" w:date="2023-02-14T16:43:00Z">
        <w:r w:rsidR="00B94EB4" w:rsidRPr="009705B4">
          <w:rPr>
            <w:sz w:val="28"/>
            <w:szCs w:val="28"/>
          </w:rPr>
          <w:t xml:space="preserve">δεν επιτρέπεται </w:t>
        </w:r>
      </w:ins>
      <w:r w:rsidRPr="009705B4">
        <w:rPr>
          <w:sz w:val="28"/>
          <w:szCs w:val="28"/>
        </w:rPr>
        <w:t>η αναφορά ονομάτων και άλλων στοιχείων προσδιοριστικών της</w:t>
      </w:r>
      <w:r w:rsidRPr="001914FF">
        <w:rPr>
          <w:sz w:val="28"/>
          <w:szCs w:val="28"/>
          <w:rPrChange w:id="2518" w:author="Doreta Sofianopoulou" w:date="2023-02-20T13:31:00Z">
            <w:rPr>
              <w:spacing w:val="1"/>
              <w:sz w:val="28"/>
              <w:szCs w:val="28"/>
            </w:rPr>
          </w:rPrChange>
        </w:rPr>
        <w:t xml:space="preserve"> </w:t>
      </w:r>
      <w:r w:rsidRPr="009705B4">
        <w:rPr>
          <w:sz w:val="28"/>
          <w:szCs w:val="28"/>
        </w:rPr>
        <w:t xml:space="preserve">ταυτότητας υπόπτων </w:t>
      </w:r>
      <w:del w:id="2519" w:author="Doreta Sofianopoulou" w:date="2023-02-14T16:43:00Z">
        <w:r w:rsidRPr="009705B4" w:rsidDel="00B94EB4">
          <w:rPr>
            <w:sz w:val="28"/>
            <w:szCs w:val="28"/>
          </w:rPr>
          <w:delText xml:space="preserve">ή κατηγορουμένων </w:delText>
        </w:r>
      </w:del>
      <w:r w:rsidRPr="009705B4">
        <w:rPr>
          <w:sz w:val="28"/>
          <w:szCs w:val="28"/>
        </w:rPr>
        <w:t>για τέλεση εγκλημάτων, καθώς και η</w:t>
      </w:r>
      <w:r w:rsidRPr="001914FF">
        <w:rPr>
          <w:sz w:val="28"/>
          <w:szCs w:val="28"/>
          <w:rPrChange w:id="2520" w:author="Doreta Sofianopoulou" w:date="2023-02-20T13:31:00Z">
            <w:rPr>
              <w:spacing w:val="1"/>
              <w:sz w:val="28"/>
              <w:szCs w:val="28"/>
            </w:rPr>
          </w:rPrChange>
        </w:rPr>
        <w:t xml:space="preserve"> </w:t>
      </w:r>
      <w:r w:rsidRPr="009705B4">
        <w:rPr>
          <w:sz w:val="28"/>
          <w:szCs w:val="28"/>
        </w:rPr>
        <w:t>προβολή</w:t>
      </w:r>
      <w:r w:rsidRPr="001914FF">
        <w:rPr>
          <w:sz w:val="28"/>
          <w:szCs w:val="28"/>
          <w:rPrChange w:id="2521" w:author="Doreta Sofianopoulou" w:date="2023-02-20T13:31:00Z">
            <w:rPr>
              <w:spacing w:val="-1"/>
              <w:sz w:val="28"/>
              <w:szCs w:val="28"/>
            </w:rPr>
          </w:rPrChange>
        </w:rPr>
        <w:t xml:space="preserve"> </w:t>
      </w:r>
      <w:r w:rsidRPr="009705B4">
        <w:rPr>
          <w:sz w:val="28"/>
          <w:szCs w:val="28"/>
        </w:rPr>
        <w:t>εικόνων των προσώπων αυτών.</w:t>
      </w:r>
    </w:p>
    <w:p w14:paraId="0202C354" w14:textId="5FF1EF3A" w:rsidR="009819B3" w:rsidRPr="009705B4" w:rsidRDefault="00C65B60">
      <w:pPr>
        <w:pStyle w:val="a4"/>
        <w:numPr>
          <w:ilvl w:val="0"/>
          <w:numId w:val="12"/>
        </w:numPr>
        <w:tabs>
          <w:tab w:val="left" w:pos="541"/>
        </w:tabs>
        <w:spacing w:line="360" w:lineRule="auto"/>
        <w:ind w:right="0" w:firstLine="0"/>
        <w:rPr>
          <w:sz w:val="28"/>
          <w:szCs w:val="28"/>
        </w:rPr>
        <w:pPrChange w:id="2522" w:author="Doreta Sofianopoulou" w:date="2023-02-20T13:38:00Z">
          <w:pPr>
            <w:pStyle w:val="a4"/>
            <w:numPr>
              <w:numId w:val="12"/>
            </w:numPr>
            <w:tabs>
              <w:tab w:val="left" w:pos="541"/>
            </w:tabs>
            <w:spacing w:line="360" w:lineRule="auto"/>
            <w:ind w:hanging="428"/>
          </w:pPr>
        </w:pPrChange>
      </w:pPr>
      <w:ins w:id="2523" w:author="Doreta Sofianopoulou" w:date="2023-02-14T16:47:00Z">
        <w:r w:rsidRPr="009705B4">
          <w:rPr>
            <w:sz w:val="28"/>
            <w:szCs w:val="28"/>
          </w:rPr>
          <w:t>Δεν επιτρέπεται</w:t>
        </w:r>
      </w:ins>
      <w:del w:id="2524" w:author="Doreta Sofianopoulou" w:date="2023-02-14T16:52:00Z">
        <w:r w:rsidR="00A3694E" w:rsidRPr="009705B4" w:rsidDel="00803D9C">
          <w:rPr>
            <w:sz w:val="28"/>
            <w:szCs w:val="28"/>
          </w:rPr>
          <w:delText>Η</w:delText>
        </w:r>
      </w:del>
      <w:ins w:id="2525" w:author="Doreta Sofianopoulou" w:date="2023-02-14T16:52:00Z">
        <w:r w:rsidR="00803D9C" w:rsidRPr="009705B4">
          <w:rPr>
            <w:sz w:val="28"/>
            <w:szCs w:val="28"/>
          </w:rPr>
          <w:t xml:space="preserve"> η</w:t>
        </w:r>
      </w:ins>
      <w:r w:rsidR="00A3694E" w:rsidRPr="009705B4">
        <w:rPr>
          <w:sz w:val="28"/>
          <w:szCs w:val="28"/>
        </w:rPr>
        <w:t xml:space="preserve"> μετάδοση </w:t>
      </w:r>
      <w:ins w:id="2526" w:author="Doreta Sofianopoulou" w:date="2023-02-14T16:52:00Z">
        <w:r w:rsidR="00803D9C" w:rsidRPr="009705B4">
          <w:rPr>
            <w:sz w:val="28"/>
            <w:szCs w:val="28"/>
          </w:rPr>
          <w:t xml:space="preserve">της εικόνας </w:t>
        </w:r>
      </w:ins>
      <w:r w:rsidR="00A3694E" w:rsidRPr="009705B4">
        <w:rPr>
          <w:sz w:val="28"/>
          <w:szCs w:val="28"/>
        </w:rPr>
        <w:t>προσώπων που προσάγονται</w:t>
      </w:r>
      <w:ins w:id="2527" w:author="Doreta Sofianopoulou" w:date="2023-02-14T16:52:00Z">
        <w:r w:rsidR="00803D9C" w:rsidRPr="009705B4">
          <w:rPr>
            <w:sz w:val="28"/>
            <w:szCs w:val="28"/>
          </w:rPr>
          <w:t xml:space="preserve"> με </w:t>
        </w:r>
        <w:r w:rsidR="00803D9C" w:rsidRPr="009705B4">
          <w:rPr>
            <w:sz w:val="28"/>
            <w:szCs w:val="28"/>
          </w:rPr>
          <w:lastRenderedPageBreak/>
          <w:t>χειροπέδες</w:t>
        </w:r>
      </w:ins>
      <w:r w:rsidR="00A3694E" w:rsidRPr="009705B4">
        <w:rPr>
          <w:sz w:val="28"/>
          <w:szCs w:val="28"/>
        </w:rPr>
        <w:t xml:space="preserve"> ενώπιον των δικαστικών ή</w:t>
      </w:r>
      <w:r w:rsidR="00A3694E" w:rsidRPr="001914FF">
        <w:rPr>
          <w:sz w:val="28"/>
          <w:szCs w:val="28"/>
          <w:rPrChange w:id="2528" w:author="Doreta Sofianopoulou" w:date="2023-02-20T13:31:00Z">
            <w:rPr>
              <w:spacing w:val="1"/>
              <w:sz w:val="28"/>
              <w:szCs w:val="28"/>
            </w:rPr>
          </w:rPrChange>
        </w:rPr>
        <w:t xml:space="preserve"> </w:t>
      </w:r>
      <w:r w:rsidR="00A3694E" w:rsidRPr="009705B4">
        <w:rPr>
          <w:sz w:val="28"/>
          <w:szCs w:val="28"/>
        </w:rPr>
        <w:t>εισαγγελικών</w:t>
      </w:r>
      <w:r w:rsidR="00A3694E" w:rsidRPr="001914FF">
        <w:rPr>
          <w:sz w:val="28"/>
          <w:szCs w:val="28"/>
          <w:rPrChange w:id="2529" w:author="Doreta Sofianopoulou" w:date="2023-02-20T13:31:00Z">
            <w:rPr>
              <w:spacing w:val="1"/>
              <w:sz w:val="28"/>
              <w:szCs w:val="28"/>
            </w:rPr>
          </w:rPrChange>
        </w:rPr>
        <w:t xml:space="preserve"> </w:t>
      </w:r>
      <w:r w:rsidR="00A3694E" w:rsidRPr="009705B4">
        <w:rPr>
          <w:sz w:val="28"/>
          <w:szCs w:val="28"/>
        </w:rPr>
        <w:t>ή</w:t>
      </w:r>
      <w:r w:rsidR="00A3694E" w:rsidRPr="001914FF">
        <w:rPr>
          <w:sz w:val="28"/>
          <w:szCs w:val="28"/>
          <w:rPrChange w:id="2530" w:author="Doreta Sofianopoulou" w:date="2023-02-20T13:31:00Z">
            <w:rPr>
              <w:spacing w:val="1"/>
              <w:sz w:val="28"/>
              <w:szCs w:val="28"/>
            </w:rPr>
          </w:rPrChange>
        </w:rPr>
        <w:t xml:space="preserve"> </w:t>
      </w:r>
      <w:r w:rsidR="00A3694E" w:rsidRPr="009705B4">
        <w:rPr>
          <w:sz w:val="28"/>
          <w:szCs w:val="28"/>
        </w:rPr>
        <w:t>αστυνομικών</w:t>
      </w:r>
      <w:r w:rsidR="00A3694E" w:rsidRPr="001914FF">
        <w:rPr>
          <w:sz w:val="28"/>
          <w:szCs w:val="28"/>
          <w:rPrChange w:id="2531" w:author="Doreta Sofianopoulou" w:date="2023-02-20T13:31:00Z">
            <w:rPr>
              <w:spacing w:val="1"/>
              <w:sz w:val="28"/>
              <w:szCs w:val="28"/>
            </w:rPr>
          </w:rPrChange>
        </w:rPr>
        <w:t xml:space="preserve"> </w:t>
      </w:r>
      <w:r w:rsidR="00A3694E" w:rsidRPr="009705B4">
        <w:rPr>
          <w:sz w:val="28"/>
          <w:szCs w:val="28"/>
        </w:rPr>
        <w:t>και</w:t>
      </w:r>
      <w:r w:rsidR="00A3694E" w:rsidRPr="001914FF">
        <w:rPr>
          <w:sz w:val="28"/>
          <w:szCs w:val="28"/>
          <w:rPrChange w:id="2532" w:author="Doreta Sofianopoulou" w:date="2023-02-20T13:31:00Z">
            <w:rPr>
              <w:spacing w:val="1"/>
              <w:sz w:val="28"/>
              <w:szCs w:val="28"/>
            </w:rPr>
          </w:rPrChange>
        </w:rPr>
        <w:t xml:space="preserve"> </w:t>
      </w:r>
      <w:r w:rsidR="00A3694E" w:rsidRPr="009705B4">
        <w:rPr>
          <w:sz w:val="28"/>
          <w:szCs w:val="28"/>
        </w:rPr>
        <w:t>λοιπών</w:t>
      </w:r>
      <w:r w:rsidR="00A3694E" w:rsidRPr="001914FF">
        <w:rPr>
          <w:sz w:val="28"/>
          <w:szCs w:val="28"/>
          <w:rPrChange w:id="2533" w:author="Doreta Sofianopoulou" w:date="2023-02-20T13:31:00Z">
            <w:rPr>
              <w:spacing w:val="1"/>
              <w:sz w:val="28"/>
              <w:szCs w:val="28"/>
            </w:rPr>
          </w:rPrChange>
        </w:rPr>
        <w:t xml:space="preserve"> </w:t>
      </w:r>
      <w:r w:rsidR="00A3694E" w:rsidRPr="009705B4">
        <w:rPr>
          <w:sz w:val="28"/>
          <w:szCs w:val="28"/>
        </w:rPr>
        <w:t>αρμόδιων</w:t>
      </w:r>
      <w:r w:rsidR="00A3694E" w:rsidRPr="001914FF">
        <w:rPr>
          <w:sz w:val="28"/>
          <w:szCs w:val="28"/>
          <w:rPrChange w:id="2534" w:author="Doreta Sofianopoulou" w:date="2023-02-20T13:31:00Z">
            <w:rPr>
              <w:spacing w:val="1"/>
              <w:sz w:val="28"/>
              <w:szCs w:val="28"/>
            </w:rPr>
          </w:rPrChange>
        </w:rPr>
        <w:t xml:space="preserve"> </w:t>
      </w:r>
      <w:r w:rsidR="00A3694E" w:rsidRPr="009705B4">
        <w:rPr>
          <w:sz w:val="28"/>
          <w:szCs w:val="28"/>
        </w:rPr>
        <w:t>αρχών</w:t>
      </w:r>
      <w:r w:rsidR="00A3694E" w:rsidRPr="001914FF">
        <w:rPr>
          <w:sz w:val="28"/>
          <w:szCs w:val="28"/>
          <w:rPrChange w:id="2535" w:author="Doreta Sofianopoulou" w:date="2023-02-20T13:31:00Z">
            <w:rPr>
              <w:spacing w:val="1"/>
              <w:sz w:val="28"/>
              <w:szCs w:val="28"/>
            </w:rPr>
          </w:rPrChange>
        </w:rPr>
        <w:t xml:space="preserve"> </w:t>
      </w:r>
      <w:del w:id="2536" w:author="Doreta Sofianopoulou" w:date="2023-02-14T16:45:00Z">
        <w:r w:rsidR="00A3694E" w:rsidRPr="009705B4" w:rsidDel="00894CE5">
          <w:rPr>
            <w:sz w:val="28"/>
            <w:szCs w:val="28"/>
          </w:rPr>
          <w:delText>απαγορεύεται</w:delText>
        </w:r>
        <w:r w:rsidR="00A3694E" w:rsidRPr="001914FF" w:rsidDel="00894CE5">
          <w:rPr>
            <w:sz w:val="28"/>
            <w:szCs w:val="28"/>
            <w:rPrChange w:id="2537" w:author="Doreta Sofianopoulou" w:date="2023-02-20T13:31:00Z">
              <w:rPr>
                <w:spacing w:val="1"/>
                <w:sz w:val="28"/>
                <w:szCs w:val="28"/>
              </w:rPr>
            </w:rPrChange>
          </w:rPr>
          <w:delText xml:space="preserve"> </w:delText>
        </w:r>
      </w:del>
      <w:r w:rsidR="00A3694E" w:rsidRPr="009705B4">
        <w:rPr>
          <w:sz w:val="28"/>
          <w:szCs w:val="28"/>
        </w:rPr>
        <w:t>σε</w:t>
      </w:r>
      <w:r w:rsidR="00A3694E" w:rsidRPr="001914FF">
        <w:rPr>
          <w:sz w:val="28"/>
          <w:szCs w:val="28"/>
          <w:rPrChange w:id="2538" w:author="Doreta Sofianopoulou" w:date="2023-02-20T13:31:00Z">
            <w:rPr>
              <w:spacing w:val="1"/>
              <w:sz w:val="28"/>
              <w:szCs w:val="28"/>
            </w:rPr>
          </w:rPrChange>
        </w:rPr>
        <w:t xml:space="preserve"> </w:t>
      </w:r>
      <w:r w:rsidR="00A3694E" w:rsidRPr="009705B4">
        <w:rPr>
          <w:sz w:val="28"/>
          <w:szCs w:val="28"/>
        </w:rPr>
        <w:t>οποιοδήποτε</w:t>
      </w:r>
      <w:r w:rsidR="00A3694E" w:rsidRPr="001914FF">
        <w:rPr>
          <w:sz w:val="28"/>
          <w:szCs w:val="28"/>
          <w:rPrChange w:id="2539" w:author="Doreta Sofianopoulou" w:date="2023-02-20T13:31:00Z">
            <w:rPr>
              <w:spacing w:val="-2"/>
              <w:sz w:val="28"/>
              <w:szCs w:val="28"/>
            </w:rPr>
          </w:rPrChange>
        </w:rPr>
        <w:t xml:space="preserve"> </w:t>
      </w:r>
      <w:r w:rsidR="00A3694E" w:rsidRPr="009705B4">
        <w:rPr>
          <w:sz w:val="28"/>
          <w:szCs w:val="28"/>
        </w:rPr>
        <w:t>στάδιο</w:t>
      </w:r>
      <w:r w:rsidR="00A3694E" w:rsidRPr="001914FF">
        <w:rPr>
          <w:sz w:val="28"/>
          <w:szCs w:val="28"/>
          <w:rPrChange w:id="2540" w:author="Doreta Sofianopoulou" w:date="2023-02-20T13:31:00Z">
            <w:rPr>
              <w:spacing w:val="1"/>
              <w:sz w:val="28"/>
              <w:szCs w:val="28"/>
            </w:rPr>
          </w:rPrChange>
        </w:rPr>
        <w:t xml:space="preserve"> </w:t>
      </w:r>
      <w:r w:rsidR="00A3694E" w:rsidRPr="009705B4">
        <w:rPr>
          <w:sz w:val="28"/>
          <w:szCs w:val="28"/>
        </w:rPr>
        <w:t>της</w:t>
      </w:r>
      <w:r w:rsidR="00A3694E" w:rsidRPr="001914FF">
        <w:rPr>
          <w:sz w:val="28"/>
          <w:szCs w:val="28"/>
          <w:rPrChange w:id="2541" w:author="Doreta Sofianopoulou" w:date="2023-02-20T13:31:00Z">
            <w:rPr>
              <w:spacing w:val="-2"/>
              <w:sz w:val="28"/>
              <w:szCs w:val="28"/>
            </w:rPr>
          </w:rPrChange>
        </w:rPr>
        <w:t xml:space="preserve"> </w:t>
      </w:r>
      <w:r w:rsidR="00A3694E" w:rsidRPr="009705B4">
        <w:rPr>
          <w:sz w:val="28"/>
          <w:szCs w:val="28"/>
        </w:rPr>
        <w:t>ποινικής</w:t>
      </w:r>
      <w:r w:rsidR="00A3694E" w:rsidRPr="001914FF">
        <w:rPr>
          <w:sz w:val="28"/>
          <w:szCs w:val="28"/>
          <w:rPrChange w:id="2542" w:author="Doreta Sofianopoulou" w:date="2023-02-20T13:31:00Z">
            <w:rPr>
              <w:spacing w:val="-1"/>
              <w:sz w:val="28"/>
              <w:szCs w:val="28"/>
            </w:rPr>
          </w:rPrChange>
        </w:rPr>
        <w:t xml:space="preserve"> </w:t>
      </w:r>
      <w:r w:rsidR="00A3694E" w:rsidRPr="009705B4">
        <w:rPr>
          <w:sz w:val="28"/>
          <w:szCs w:val="28"/>
        </w:rPr>
        <w:t>διαδικασίας</w:t>
      </w:r>
      <w:r w:rsidR="00A3694E" w:rsidRPr="001914FF">
        <w:rPr>
          <w:sz w:val="28"/>
          <w:szCs w:val="28"/>
          <w:rPrChange w:id="2543" w:author="Doreta Sofianopoulou" w:date="2023-02-20T13:31:00Z">
            <w:rPr>
              <w:spacing w:val="-2"/>
              <w:sz w:val="28"/>
              <w:szCs w:val="28"/>
            </w:rPr>
          </w:rPrChange>
        </w:rPr>
        <w:t xml:space="preserve"> </w:t>
      </w:r>
      <w:r w:rsidR="00A3694E" w:rsidRPr="009705B4">
        <w:rPr>
          <w:sz w:val="28"/>
          <w:szCs w:val="28"/>
        </w:rPr>
        <w:t>ή</w:t>
      </w:r>
      <w:r w:rsidR="00A3694E" w:rsidRPr="001914FF">
        <w:rPr>
          <w:sz w:val="28"/>
          <w:szCs w:val="28"/>
          <w:rPrChange w:id="2544" w:author="Doreta Sofianopoulou" w:date="2023-02-20T13:31:00Z">
            <w:rPr>
              <w:spacing w:val="-2"/>
              <w:sz w:val="28"/>
              <w:szCs w:val="28"/>
            </w:rPr>
          </w:rPrChange>
        </w:rPr>
        <w:t xml:space="preserve"> </w:t>
      </w:r>
      <w:r w:rsidR="00A3694E" w:rsidRPr="009705B4">
        <w:rPr>
          <w:sz w:val="28"/>
          <w:szCs w:val="28"/>
        </w:rPr>
        <w:t>προδικασίας.</w:t>
      </w:r>
    </w:p>
    <w:p w14:paraId="3F0C13A8" w14:textId="6D2F5BE1" w:rsidR="009819B3" w:rsidRPr="009705B4" w:rsidRDefault="00A3694E">
      <w:pPr>
        <w:pStyle w:val="a4"/>
        <w:numPr>
          <w:ilvl w:val="0"/>
          <w:numId w:val="12"/>
        </w:numPr>
        <w:tabs>
          <w:tab w:val="left" w:pos="541"/>
        </w:tabs>
        <w:spacing w:before="1" w:line="360" w:lineRule="auto"/>
        <w:ind w:right="0" w:firstLine="0"/>
        <w:rPr>
          <w:sz w:val="28"/>
          <w:szCs w:val="28"/>
        </w:rPr>
        <w:pPrChange w:id="2545" w:author="Doreta Sofianopoulou" w:date="2023-02-20T13:38:00Z">
          <w:pPr>
            <w:pStyle w:val="a4"/>
            <w:numPr>
              <w:numId w:val="12"/>
            </w:numPr>
            <w:tabs>
              <w:tab w:val="left" w:pos="541"/>
            </w:tabs>
            <w:spacing w:before="1" w:line="360" w:lineRule="auto"/>
            <w:ind w:right="114" w:hanging="428"/>
          </w:pPr>
        </w:pPrChange>
      </w:pPr>
      <w:r w:rsidRPr="009705B4">
        <w:rPr>
          <w:sz w:val="28"/>
          <w:szCs w:val="28"/>
        </w:rPr>
        <w:t>Δεν μεταδίδεται η εικόνα, ούτε αναφέρεται το όνομα, ούτε γίνεται με άλλο</w:t>
      </w:r>
      <w:r w:rsidRPr="001914FF">
        <w:rPr>
          <w:sz w:val="28"/>
          <w:szCs w:val="28"/>
          <w:rPrChange w:id="2546" w:author="Doreta Sofianopoulou" w:date="2023-02-20T13:31:00Z">
            <w:rPr>
              <w:spacing w:val="1"/>
              <w:sz w:val="28"/>
              <w:szCs w:val="28"/>
            </w:rPr>
          </w:rPrChange>
        </w:rPr>
        <w:t xml:space="preserve"> </w:t>
      </w:r>
      <w:r w:rsidRPr="009705B4">
        <w:rPr>
          <w:sz w:val="28"/>
          <w:szCs w:val="28"/>
        </w:rPr>
        <w:t>τρόπο</w:t>
      </w:r>
      <w:r w:rsidRPr="001914FF">
        <w:rPr>
          <w:sz w:val="28"/>
          <w:szCs w:val="28"/>
          <w:rPrChange w:id="2547" w:author="Doreta Sofianopoulou" w:date="2023-02-20T13:31:00Z">
            <w:rPr>
              <w:spacing w:val="1"/>
              <w:sz w:val="28"/>
              <w:szCs w:val="28"/>
            </w:rPr>
          </w:rPrChange>
        </w:rPr>
        <w:t xml:space="preserve"> </w:t>
      </w:r>
      <w:r w:rsidRPr="009705B4">
        <w:rPr>
          <w:sz w:val="28"/>
          <w:szCs w:val="28"/>
        </w:rPr>
        <w:t>σαφής</w:t>
      </w:r>
      <w:r w:rsidRPr="001914FF">
        <w:rPr>
          <w:sz w:val="28"/>
          <w:szCs w:val="28"/>
          <w:rPrChange w:id="2548" w:author="Doreta Sofianopoulou" w:date="2023-02-20T13:31:00Z">
            <w:rPr>
              <w:spacing w:val="1"/>
              <w:sz w:val="28"/>
              <w:szCs w:val="28"/>
            </w:rPr>
          </w:rPrChange>
        </w:rPr>
        <w:t xml:space="preserve"> </w:t>
      </w:r>
      <w:r w:rsidRPr="009705B4">
        <w:rPr>
          <w:sz w:val="28"/>
          <w:szCs w:val="28"/>
        </w:rPr>
        <w:t>η</w:t>
      </w:r>
      <w:r w:rsidRPr="001914FF">
        <w:rPr>
          <w:sz w:val="28"/>
          <w:szCs w:val="28"/>
          <w:rPrChange w:id="2549" w:author="Doreta Sofianopoulou" w:date="2023-02-20T13:31:00Z">
            <w:rPr>
              <w:spacing w:val="1"/>
              <w:sz w:val="28"/>
              <w:szCs w:val="28"/>
            </w:rPr>
          </w:rPrChange>
        </w:rPr>
        <w:t xml:space="preserve"> </w:t>
      </w:r>
      <w:r w:rsidRPr="009705B4">
        <w:rPr>
          <w:sz w:val="28"/>
          <w:szCs w:val="28"/>
        </w:rPr>
        <w:t>ταυτότητα</w:t>
      </w:r>
      <w:r w:rsidRPr="001914FF">
        <w:rPr>
          <w:sz w:val="28"/>
          <w:szCs w:val="28"/>
          <w:rPrChange w:id="2550" w:author="Doreta Sofianopoulou" w:date="2023-02-20T13:31:00Z">
            <w:rPr>
              <w:spacing w:val="1"/>
              <w:sz w:val="28"/>
              <w:szCs w:val="28"/>
            </w:rPr>
          </w:rPrChange>
        </w:rPr>
        <w:t xml:space="preserve"> </w:t>
      </w:r>
      <w:r w:rsidRPr="009705B4">
        <w:rPr>
          <w:sz w:val="28"/>
          <w:szCs w:val="28"/>
        </w:rPr>
        <w:t>συγγενών</w:t>
      </w:r>
      <w:r w:rsidRPr="001914FF">
        <w:rPr>
          <w:sz w:val="28"/>
          <w:szCs w:val="28"/>
          <w:rPrChange w:id="2551" w:author="Doreta Sofianopoulou" w:date="2023-02-20T13:31:00Z">
            <w:rPr>
              <w:spacing w:val="1"/>
              <w:sz w:val="28"/>
              <w:szCs w:val="28"/>
            </w:rPr>
          </w:rPrChange>
        </w:rPr>
        <w:t xml:space="preserve"> </w:t>
      </w:r>
      <w:r w:rsidRPr="009705B4">
        <w:rPr>
          <w:sz w:val="28"/>
          <w:szCs w:val="28"/>
        </w:rPr>
        <w:t>κατηγορουμένου</w:t>
      </w:r>
      <w:r w:rsidRPr="001914FF">
        <w:rPr>
          <w:sz w:val="28"/>
          <w:szCs w:val="28"/>
          <w:rPrChange w:id="2552" w:author="Doreta Sofianopoulou" w:date="2023-02-20T13:31:00Z">
            <w:rPr>
              <w:spacing w:val="1"/>
              <w:sz w:val="28"/>
              <w:szCs w:val="28"/>
            </w:rPr>
          </w:rPrChange>
        </w:rPr>
        <w:t xml:space="preserve"> </w:t>
      </w:r>
      <w:r w:rsidRPr="009705B4">
        <w:rPr>
          <w:sz w:val="28"/>
          <w:szCs w:val="28"/>
        </w:rPr>
        <w:t>ή</w:t>
      </w:r>
      <w:r w:rsidRPr="001914FF">
        <w:rPr>
          <w:sz w:val="28"/>
          <w:szCs w:val="28"/>
          <w:rPrChange w:id="2553" w:author="Doreta Sofianopoulou" w:date="2023-02-20T13:31:00Z">
            <w:rPr>
              <w:spacing w:val="1"/>
              <w:sz w:val="28"/>
              <w:szCs w:val="28"/>
            </w:rPr>
          </w:rPrChange>
        </w:rPr>
        <w:t xml:space="preserve"> </w:t>
      </w:r>
      <w:r w:rsidRPr="009705B4">
        <w:rPr>
          <w:sz w:val="28"/>
          <w:szCs w:val="28"/>
        </w:rPr>
        <w:t>καταδικασθέντος</w:t>
      </w:r>
      <w:r w:rsidRPr="001914FF">
        <w:rPr>
          <w:sz w:val="28"/>
          <w:szCs w:val="28"/>
          <w:rPrChange w:id="2554" w:author="Doreta Sofianopoulou" w:date="2023-02-20T13:31:00Z">
            <w:rPr>
              <w:spacing w:val="1"/>
              <w:sz w:val="28"/>
              <w:szCs w:val="28"/>
            </w:rPr>
          </w:rPrChange>
        </w:rPr>
        <w:t xml:space="preserve"> </w:t>
      </w:r>
      <w:r w:rsidRPr="009705B4">
        <w:rPr>
          <w:sz w:val="28"/>
          <w:szCs w:val="28"/>
        </w:rPr>
        <w:t>σε</w:t>
      </w:r>
      <w:r w:rsidRPr="001914FF">
        <w:rPr>
          <w:sz w:val="28"/>
          <w:szCs w:val="28"/>
          <w:rPrChange w:id="2555" w:author="Doreta Sofianopoulou" w:date="2023-02-20T13:31:00Z">
            <w:rPr>
              <w:spacing w:val="-67"/>
              <w:sz w:val="28"/>
              <w:szCs w:val="28"/>
            </w:rPr>
          </w:rPrChange>
        </w:rPr>
        <w:t xml:space="preserve"> </w:t>
      </w:r>
      <w:r w:rsidRPr="009705B4">
        <w:rPr>
          <w:sz w:val="28"/>
          <w:szCs w:val="28"/>
        </w:rPr>
        <w:t>αξιόποινες</w:t>
      </w:r>
      <w:r w:rsidRPr="001914FF">
        <w:rPr>
          <w:sz w:val="28"/>
          <w:szCs w:val="28"/>
          <w:rPrChange w:id="2556" w:author="Doreta Sofianopoulou" w:date="2023-02-20T13:31:00Z">
            <w:rPr>
              <w:spacing w:val="-2"/>
              <w:sz w:val="28"/>
              <w:szCs w:val="28"/>
            </w:rPr>
          </w:rPrChange>
        </w:rPr>
        <w:t xml:space="preserve"> </w:t>
      </w:r>
      <w:r w:rsidRPr="009705B4">
        <w:rPr>
          <w:sz w:val="28"/>
          <w:szCs w:val="28"/>
        </w:rPr>
        <w:t>πράξεις.</w:t>
      </w:r>
    </w:p>
    <w:p w14:paraId="4D5AD8F8" w14:textId="3F3E540D" w:rsidR="009819B3" w:rsidRPr="009705B4" w:rsidRDefault="00A3694E">
      <w:pPr>
        <w:pStyle w:val="a4"/>
        <w:numPr>
          <w:ilvl w:val="0"/>
          <w:numId w:val="12"/>
        </w:numPr>
        <w:tabs>
          <w:tab w:val="left" w:pos="402"/>
        </w:tabs>
        <w:spacing w:line="362" w:lineRule="auto"/>
        <w:ind w:right="0" w:firstLine="0"/>
        <w:rPr>
          <w:sz w:val="28"/>
          <w:szCs w:val="28"/>
        </w:rPr>
        <w:pPrChange w:id="2557" w:author="Doreta Sofianopoulou" w:date="2023-02-20T13:38:00Z">
          <w:pPr>
            <w:pStyle w:val="a4"/>
            <w:numPr>
              <w:numId w:val="12"/>
            </w:numPr>
            <w:tabs>
              <w:tab w:val="left" w:pos="402"/>
            </w:tabs>
            <w:spacing w:line="362" w:lineRule="auto"/>
            <w:ind w:right="112" w:hanging="428"/>
          </w:pPr>
        </w:pPrChange>
      </w:pPr>
      <w:r w:rsidRPr="009705B4">
        <w:rPr>
          <w:sz w:val="28"/>
          <w:szCs w:val="28"/>
        </w:rPr>
        <w:t>Δεν αναφέρεται</w:t>
      </w:r>
      <w:ins w:id="2558" w:author="ΑΝΤ1" w:date="2023-02-07T14:23:00Z">
        <w:r w:rsidR="00CC7B1C" w:rsidRPr="009705B4">
          <w:rPr>
            <w:sz w:val="28"/>
            <w:szCs w:val="28"/>
          </w:rPr>
          <w:t xml:space="preserve"> </w:t>
        </w:r>
      </w:ins>
      <w:r w:rsidRPr="009705B4">
        <w:rPr>
          <w:sz w:val="28"/>
          <w:szCs w:val="28"/>
        </w:rPr>
        <w:t>η καταδίκη προσώπου για ορισμένο έγκλημα, μετά την έκτιση</w:t>
      </w:r>
      <w:r w:rsidRPr="001914FF">
        <w:rPr>
          <w:sz w:val="28"/>
          <w:szCs w:val="28"/>
          <w:rPrChange w:id="2559" w:author="Doreta Sofianopoulou" w:date="2023-02-20T13:31:00Z">
            <w:rPr>
              <w:spacing w:val="1"/>
              <w:sz w:val="28"/>
              <w:szCs w:val="28"/>
            </w:rPr>
          </w:rPrChange>
        </w:rPr>
        <w:t xml:space="preserve"> </w:t>
      </w:r>
      <w:r w:rsidRPr="009705B4">
        <w:rPr>
          <w:sz w:val="28"/>
          <w:szCs w:val="28"/>
        </w:rPr>
        <w:t>της</w:t>
      </w:r>
      <w:r w:rsidRPr="001914FF">
        <w:rPr>
          <w:sz w:val="28"/>
          <w:szCs w:val="28"/>
          <w:rPrChange w:id="2560" w:author="Doreta Sofianopoulou" w:date="2023-02-20T13:31:00Z">
            <w:rPr>
              <w:spacing w:val="-2"/>
              <w:sz w:val="28"/>
              <w:szCs w:val="28"/>
            </w:rPr>
          </w:rPrChange>
        </w:rPr>
        <w:t xml:space="preserve"> </w:t>
      </w:r>
      <w:r w:rsidRPr="009705B4">
        <w:rPr>
          <w:sz w:val="28"/>
          <w:szCs w:val="28"/>
        </w:rPr>
        <w:t>ποινής</w:t>
      </w:r>
      <w:r w:rsidRPr="001914FF">
        <w:rPr>
          <w:sz w:val="28"/>
          <w:szCs w:val="28"/>
          <w:rPrChange w:id="2561" w:author="Doreta Sofianopoulou" w:date="2023-02-20T13:31:00Z">
            <w:rPr>
              <w:spacing w:val="-1"/>
              <w:sz w:val="28"/>
              <w:szCs w:val="28"/>
            </w:rPr>
          </w:rPrChange>
        </w:rPr>
        <w:t xml:space="preserve"> </w:t>
      </w:r>
      <w:r w:rsidRPr="009705B4">
        <w:rPr>
          <w:sz w:val="28"/>
          <w:szCs w:val="28"/>
        </w:rPr>
        <w:t>του</w:t>
      </w:r>
      <w:r w:rsidR="00DB2E6F" w:rsidRPr="009705B4">
        <w:rPr>
          <w:sz w:val="28"/>
          <w:szCs w:val="28"/>
        </w:rPr>
        <w:t xml:space="preserve">, </w:t>
      </w:r>
      <w:ins w:id="2562" w:author="Doreta Sofianopoulou" w:date="2023-02-14T16:57:00Z">
        <w:r w:rsidR="00A94581" w:rsidRPr="009705B4">
          <w:rPr>
            <w:sz w:val="28"/>
            <w:szCs w:val="28"/>
          </w:rPr>
          <w:t>πλην των εκπομπών ιστορικής τεκμηρίωσης και ντοκιμαντέρ.</w:t>
        </w:r>
      </w:ins>
    </w:p>
    <w:p w14:paraId="314270C5" w14:textId="7B1B9840" w:rsidR="009819B3" w:rsidRPr="009705B4" w:rsidRDefault="00A3694E">
      <w:pPr>
        <w:pStyle w:val="a4"/>
        <w:numPr>
          <w:ilvl w:val="0"/>
          <w:numId w:val="12"/>
        </w:numPr>
        <w:tabs>
          <w:tab w:val="left" w:pos="495"/>
        </w:tabs>
        <w:spacing w:line="360" w:lineRule="auto"/>
        <w:ind w:right="0" w:firstLine="0"/>
        <w:rPr>
          <w:sz w:val="28"/>
          <w:szCs w:val="28"/>
        </w:rPr>
        <w:pPrChange w:id="2563" w:author="Doreta Sofianopoulou" w:date="2023-02-20T13:38:00Z">
          <w:pPr>
            <w:pStyle w:val="a4"/>
            <w:numPr>
              <w:numId w:val="12"/>
            </w:numPr>
            <w:tabs>
              <w:tab w:val="left" w:pos="495"/>
            </w:tabs>
            <w:spacing w:line="360" w:lineRule="auto"/>
            <w:ind w:right="115" w:hanging="428"/>
          </w:pPr>
        </w:pPrChange>
      </w:pPr>
      <w:r w:rsidRPr="009705B4">
        <w:rPr>
          <w:sz w:val="28"/>
          <w:szCs w:val="28"/>
        </w:rPr>
        <w:t>Αποκλίσεις</w:t>
      </w:r>
      <w:r w:rsidRPr="001914FF">
        <w:rPr>
          <w:sz w:val="28"/>
          <w:szCs w:val="28"/>
          <w:rPrChange w:id="2564" w:author="Doreta Sofianopoulou" w:date="2023-02-20T13:31:00Z">
            <w:rPr>
              <w:spacing w:val="1"/>
              <w:sz w:val="28"/>
              <w:szCs w:val="28"/>
            </w:rPr>
          </w:rPrChange>
        </w:rPr>
        <w:t xml:space="preserve"> </w:t>
      </w:r>
      <w:r w:rsidRPr="009705B4">
        <w:rPr>
          <w:sz w:val="28"/>
          <w:szCs w:val="28"/>
        </w:rPr>
        <w:t>από</w:t>
      </w:r>
      <w:r w:rsidRPr="001914FF">
        <w:rPr>
          <w:sz w:val="28"/>
          <w:szCs w:val="28"/>
          <w:rPrChange w:id="2565" w:author="Doreta Sofianopoulou" w:date="2023-02-20T13:31:00Z">
            <w:rPr>
              <w:spacing w:val="1"/>
              <w:sz w:val="28"/>
              <w:szCs w:val="28"/>
            </w:rPr>
          </w:rPrChange>
        </w:rPr>
        <w:t xml:space="preserve"> </w:t>
      </w:r>
      <w:r w:rsidRPr="009705B4">
        <w:rPr>
          <w:sz w:val="28"/>
          <w:szCs w:val="28"/>
        </w:rPr>
        <w:t>τις</w:t>
      </w:r>
      <w:r w:rsidRPr="001914FF">
        <w:rPr>
          <w:sz w:val="28"/>
          <w:szCs w:val="28"/>
          <w:rPrChange w:id="2566" w:author="Doreta Sofianopoulou" w:date="2023-02-20T13:31:00Z">
            <w:rPr>
              <w:spacing w:val="1"/>
              <w:sz w:val="28"/>
              <w:szCs w:val="28"/>
            </w:rPr>
          </w:rPrChange>
        </w:rPr>
        <w:t xml:space="preserve"> </w:t>
      </w:r>
      <w:r w:rsidRPr="009705B4">
        <w:rPr>
          <w:sz w:val="28"/>
          <w:szCs w:val="28"/>
        </w:rPr>
        <w:t>ρυθμίσεις</w:t>
      </w:r>
      <w:r w:rsidRPr="001914FF">
        <w:rPr>
          <w:sz w:val="28"/>
          <w:szCs w:val="28"/>
          <w:rPrChange w:id="2567" w:author="Doreta Sofianopoulou" w:date="2023-02-20T13:31:00Z">
            <w:rPr>
              <w:spacing w:val="1"/>
              <w:sz w:val="28"/>
              <w:szCs w:val="28"/>
            </w:rPr>
          </w:rPrChange>
        </w:rPr>
        <w:t xml:space="preserve"> </w:t>
      </w:r>
      <w:r w:rsidRPr="009705B4">
        <w:rPr>
          <w:sz w:val="28"/>
          <w:szCs w:val="28"/>
        </w:rPr>
        <w:t>των</w:t>
      </w:r>
      <w:r w:rsidRPr="001914FF">
        <w:rPr>
          <w:sz w:val="28"/>
          <w:szCs w:val="28"/>
          <w:rPrChange w:id="2568" w:author="Doreta Sofianopoulou" w:date="2023-02-20T13:31:00Z">
            <w:rPr>
              <w:spacing w:val="1"/>
              <w:sz w:val="28"/>
              <w:szCs w:val="28"/>
            </w:rPr>
          </w:rPrChange>
        </w:rPr>
        <w:t xml:space="preserve"> </w:t>
      </w:r>
      <w:r w:rsidRPr="009705B4">
        <w:rPr>
          <w:sz w:val="28"/>
          <w:szCs w:val="28"/>
        </w:rPr>
        <w:t>παραγράφων</w:t>
      </w:r>
      <w:r w:rsidRPr="001914FF">
        <w:rPr>
          <w:sz w:val="28"/>
          <w:szCs w:val="28"/>
          <w:rPrChange w:id="2569" w:author="Doreta Sofianopoulou" w:date="2023-02-20T13:31:00Z">
            <w:rPr>
              <w:spacing w:val="1"/>
              <w:sz w:val="28"/>
              <w:szCs w:val="28"/>
            </w:rPr>
          </w:rPrChange>
        </w:rPr>
        <w:t xml:space="preserve"> </w:t>
      </w:r>
      <w:r w:rsidRPr="009705B4">
        <w:rPr>
          <w:sz w:val="28"/>
          <w:szCs w:val="28"/>
        </w:rPr>
        <w:t>2</w:t>
      </w:r>
      <w:r w:rsidRPr="001914FF">
        <w:rPr>
          <w:sz w:val="28"/>
          <w:szCs w:val="28"/>
          <w:rPrChange w:id="2570" w:author="Doreta Sofianopoulou" w:date="2023-02-20T13:31:00Z">
            <w:rPr>
              <w:spacing w:val="1"/>
              <w:sz w:val="28"/>
              <w:szCs w:val="28"/>
            </w:rPr>
          </w:rPrChange>
        </w:rPr>
        <w:t xml:space="preserve"> </w:t>
      </w:r>
      <w:r w:rsidRPr="009705B4">
        <w:rPr>
          <w:sz w:val="28"/>
          <w:szCs w:val="28"/>
        </w:rPr>
        <w:t>έως</w:t>
      </w:r>
      <w:r w:rsidRPr="001914FF">
        <w:rPr>
          <w:sz w:val="28"/>
          <w:szCs w:val="28"/>
          <w:rPrChange w:id="2571" w:author="Doreta Sofianopoulou" w:date="2023-02-20T13:31:00Z">
            <w:rPr>
              <w:spacing w:val="1"/>
              <w:sz w:val="28"/>
              <w:szCs w:val="28"/>
            </w:rPr>
          </w:rPrChange>
        </w:rPr>
        <w:t xml:space="preserve"> </w:t>
      </w:r>
      <w:r w:rsidRPr="009705B4">
        <w:rPr>
          <w:sz w:val="28"/>
          <w:szCs w:val="28"/>
        </w:rPr>
        <w:t>5</w:t>
      </w:r>
      <w:r w:rsidRPr="001914FF">
        <w:rPr>
          <w:sz w:val="28"/>
          <w:szCs w:val="28"/>
          <w:rPrChange w:id="2572" w:author="Doreta Sofianopoulou" w:date="2023-02-20T13:31:00Z">
            <w:rPr>
              <w:spacing w:val="1"/>
              <w:sz w:val="28"/>
              <w:szCs w:val="28"/>
            </w:rPr>
          </w:rPrChange>
        </w:rPr>
        <w:t xml:space="preserve"> </w:t>
      </w:r>
      <w:r w:rsidRPr="009705B4">
        <w:rPr>
          <w:sz w:val="28"/>
          <w:szCs w:val="28"/>
        </w:rPr>
        <w:t>του</w:t>
      </w:r>
      <w:r w:rsidRPr="001914FF">
        <w:rPr>
          <w:sz w:val="28"/>
          <w:szCs w:val="28"/>
          <w:rPrChange w:id="2573" w:author="Doreta Sofianopoulou" w:date="2023-02-20T13:31:00Z">
            <w:rPr>
              <w:spacing w:val="1"/>
              <w:sz w:val="28"/>
              <w:szCs w:val="28"/>
            </w:rPr>
          </w:rPrChange>
        </w:rPr>
        <w:t xml:space="preserve"> </w:t>
      </w:r>
      <w:r w:rsidRPr="009705B4">
        <w:rPr>
          <w:sz w:val="28"/>
          <w:szCs w:val="28"/>
        </w:rPr>
        <w:t>παρόντος</w:t>
      </w:r>
      <w:r w:rsidRPr="001914FF">
        <w:rPr>
          <w:sz w:val="28"/>
          <w:szCs w:val="28"/>
          <w:rPrChange w:id="2574" w:author="Doreta Sofianopoulou" w:date="2023-02-20T13:31:00Z">
            <w:rPr>
              <w:spacing w:val="1"/>
              <w:sz w:val="28"/>
              <w:szCs w:val="28"/>
            </w:rPr>
          </w:rPrChange>
        </w:rPr>
        <w:t xml:space="preserve"> </w:t>
      </w:r>
      <w:r w:rsidRPr="009705B4">
        <w:rPr>
          <w:sz w:val="28"/>
          <w:szCs w:val="28"/>
        </w:rPr>
        <w:t>επιτρέπονται</w:t>
      </w:r>
      <w:r w:rsidRPr="001914FF">
        <w:rPr>
          <w:sz w:val="28"/>
          <w:szCs w:val="28"/>
          <w:rPrChange w:id="2575" w:author="Doreta Sofianopoulou" w:date="2023-02-20T13:31:00Z">
            <w:rPr>
              <w:spacing w:val="1"/>
              <w:sz w:val="28"/>
              <w:szCs w:val="28"/>
            </w:rPr>
          </w:rPrChange>
        </w:rPr>
        <w:t xml:space="preserve"> </w:t>
      </w:r>
      <w:del w:id="2576" w:author="ΑΝΤ1" w:date="2023-02-07T14:25:00Z">
        <w:r w:rsidRPr="009705B4" w:rsidDel="00792961">
          <w:rPr>
            <w:sz w:val="28"/>
            <w:szCs w:val="28"/>
          </w:rPr>
          <w:delText>μόνο</w:delText>
        </w:r>
        <w:r w:rsidRPr="001914FF" w:rsidDel="00792961">
          <w:rPr>
            <w:sz w:val="28"/>
            <w:szCs w:val="28"/>
            <w:rPrChange w:id="2577" w:author="Doreta Sofianopoulou" w:date="2023-02-20T13:31:00Z">
              <w:rPr>
                <w:spacing w:val="1"/>
                <w:sz w:val="28"/>
                <w:szCs w:val="28"/>
              </w:rPr>
            </w:rPrChange>
          </w:rPr>
          <w:delText xml:space="preserve"> </w:delText>
        </w:r>
      </w:del>
      <w:r w:rsidRPr="009705B4">
        <w:rPr>
          <w:sz w:val="28"/>
          <w:szCs w:val="28"/>
        </w:rPr>
        <w:t>στην</w:t>
      </w:r>
      <w:r w:rsidRPr="001914FF">
        <w:rPr>
          <w:sz w:val="28"/>
          <w:szCs w:val="28"/>
          <w:rPrChange w:id="2578" w:author="Doreta Sofianopoulou" w:date="2023-02-20T13:31:00Z">
            <w:rPr>
              <w:spacing w:val="1"/>
              <w:sz w:val="28"/>
              <w:szCs w:val="28"/>
            </w:rPr>
          </w:rPrChange>
        </w:rPr>
        <w:t xml:space="preserve"> </w:t>
      </w:r>
      <w:r w:rsidRPr="009705B4">
        <w:rPr>
          <w:sz w:val="28"/>
          <w:szCs w:val="28"/>
        </w:rPr>
        <w:t>περίπτωση</w:t>
      </w:r>
      <w:r w:rsidRPr="001914FF">
        <w:rPr>
          <w:sz w:val="28"/>
          <w:szCs w:val="28"/>
          <w:rPrChange w:id="2579" w:author="Doreta Sofianopoulou" w:date="2023-02-20T13:31:00Z">
            <w:rPr>
              <w:spacing w:val="1"/>
              <w:sz w:val="28"/>
              <w:szCs w:val="28"/>
            </w:rPr>
          </w:rPrChange>
        </w:rPr>
        <w:t xml:space="preserve"> </w:t>
      </w:r>
      <w:r w:rsidRPr="009705B4">
        <w:rPr>
          <w:sz w:val="28"/>
          <w:szCs w:val="28"/>
        </w:rPr>
        <w:t>που</w:t>
      </w:r>
      <w:r w:rsidRPr="001914FF">
        <w:rPr>
          <w:sz w:val="28"/>
          <w:szCs w:val="28"/>
          <w:rPrChange w:id="2580" w:author="Doreta Sofianopoulou" w:date="2023-02-20T13:31:00Z">
            <w:rPr>
              <w:spacing w:val="1"/>
              <w:sz w:val="28"/>
              <w:szCs w:val="28"/>
            </w:rPr>
          </w:rPrChange>
        </w:rPr>
        <w:t xml:space="preserve"> </w:t>
      </w:r>
      <w:r w:rsidRPr="009705B4">
        <w:rPr>
          <w:sz w:val="28"/>
          <w:szCs w:val="28"/>
        </w:rPr>
        <w:t>υφίσταται</w:t>
      </w:r>
      <w:r w:rsidRPr="001914FF">
        <w:rPr>
          <w:sz w:val="28"/>
          <w:szCs w:val="28"/>
          <w:rPrChange w:id="2581" w:author="Doreta Sofianopoulou" w:date="2023-02-20T13:31:00Z">
            <w:rPr>
              <w:spacing w:val="1"/>
              <w:sz w:val="28"/>
              <w:szCs w:val="28"/>
            </w:rPr>
          </w:rPrChange>
        </w:rPr>
        <w:t xml:space="preserve"> </w:t>
      </w:r>
      <w:r w:rsidRPr="009705B4">
        <w:rPr>
          <w:sz w:val="28"/>
          <w:szCs w:val="28"/>
        </w:rPr>
        <w:t>δικαιολογημένο</w:t>
      </w:r>
      <w:r w:rsidRPr="001914FF">
        <w:rPr>
          <w:sz w:val="28"/>
          <w:szCs w:val="28"/>
          <w:rPrChange w:id="2582" w:author="Doreta Sofianopoulou" w:date="2023-02-20T13:31:00Z">
            <w:rPr>
              <w:spacing w:val="1"/>
              <w:sz w:val="28"/>
              <w:szCs w:val="28"/>
            </w:rPr>
          </w:rPrChange>
        </w:rPr>
        <w:t xml:space="preserve"> </w:t>
      </w:r>
      <w:r w:rsidRPr="009705B4">
        <w:rPr>
          <w:sz w:val="28"/>
          <w:szCs w:val="28"/>
        </w:rPr>
        <w:t>δημόσιο</w:t>
      </w:r>
      <w:r w:rsidRPr="001914FF">
        <w:rPr>
          <w:sz w:val="28"/>
          <w:szCs w:val="28"/>
          <w:rPrChange w:id="2583" w:author="Doreta Sofianopoulou" w:date="2023-02-20T13:31:00Z">
            <w:rPr>
              <w:spacing w:val="1"/>
              <w:sz w:val="28"/>
              <w:szCs w:val="28"/>
            </w:rPr>
          </w:rPrChange>
        </w:rPr>
        <w:t xml:space="preserve"> </w:t>
      </w:r>
      <w:r w:rsidRPr="009705B4">
        <w:rPr>
          <w:sz w:val="28"/>
          <w:szCs w:val="28"/>
        </w:rPr>
        <w:t>συμφέρον,</w:t>
      </w:r>
      <w:r w:rsidRPr="001914FF">
        <w:rPr>
          <w:sz w:val="28"/>
          <w:szCs w:val="28"/>
          <w:rPrChange w:id="2584" w:author="Doreta Sofianopoulou" w:date="2023-02-20T13:31:00Z">
            <w:rPr>
              <w:spacing w:val="-3"/>
              <w:sz w:val="28"/>
              <w:szCs w:val="28"/>
            </w:rPr>
          </w:rPrChange>
        </w:rPr>
        <w:t xml:space="preserve"> </w:t>
      </w:r>
      <w:r w:rsidRPr="009705B4">
        <w:rPr>
          <w:sz w:val="28"/>
          <w:szCs w:val="28"/>
        </w:rPr>
        <w:t>το οποίο</w:t>
      </w:r>
      <w:r w:rsidRPr="001914FF">
        <w:rPr>
          <w:sz w:val="28"/>
          <w:szCs w:val="28"/>
          <w:rPrChange w:id="2585" w:author="Doreta Sofianopoulou" w:date="2023-02-20T13:31:00Z">
            <w:rPr>
              <w:spacing w:val="-1"/>
              <w:sz w:val="28"/>
              <w:szCs w:val="28"/>
            </w:rPr>
          </w:rPrChange>
        </w:rPr>
        <w:t xml:space="preserve"> </w:t>
      </w:r>
      <w:r w:rsidRPr="009705B4">
        <w:rPr>
          <w:sz w:val="28"/>
          <w:szCs w:val="28"/>
        </w:rPr>
        <w:t>επιβάλλει τη</w:t>
      </w:r>
      <w:r w:rsidRPr="001914FF">
        <w:rPr>
          <w:sz w:val="28"/>
          <w:szCs w:val="28"/>
          <w:rPrChange w:id="2586" w:author="Doreta Sofianopoulou" w:date="2023-02-20T13:31:00Z">
            <w:rPr>
              <w:spacing w:val="-3"/>
              <w:sz w:val="28"/>
              <w:szCs w:val="28"/>
            </w:rPr>
          </w:rPrChange>
        </w:rPr>
        <w:t xml:space="preserve"> </w:t>
      </w:r>
      <w:r w:rsidRPr="009705B4">
        <w:rPr>
          <w:sz w:val="28"/>
          <w:szCs w:val="28"/>
        </w:rPr>
        <w:t>δημοσιοποίηση</w:t>
      </w:r>
      <w:r w:rsidRPr="001914FF">
        <w:rPr>
          <w:sz w:val="28"/>
          <w:szCs w:val="28"/>
          <w:rPrChange w:id="2587" w:author="Doreta Sofianopoulou" w:date="2023-02-20T13:31:00Z">
            <w:rPr>
              <w:spacing w:val="-2"/>
              <w:sz w:val="28"/>
              <w:szCs w:val="28"/>
            </w:rPr>
          </w:rPrChange>
        </w:rPr>
        <w:t xml:space="preserve"> </w:t>
      </w:r>
      <w:r w:rsidRPr="009705B4">
        <w:rPr>
          <w:sz w:val="28"/>
          <w:szCs w:val="28"/>
        </w:rPr>
        <w:t>των</w:t>
      </w:r>
      <w:r w:rsidRPr="001914FF">
        <w:rPr>
          <w:sz w:val="28"/>
          <w:szCs w:val="28"/>
          <w:rPrChange w:id="2588" w:author="Doreta Sofianopoulou" w:date="2023-02-20T13:31:00Z">
            <w:rPr>
              <w:spacing w:val="-2"/>
              <w:sz w:val="28"/>
              <w:szCs w:val="28"/>
            </w:rPr>
          </w:rPrChange>
        </w:rPr>
        <w:t xml:space="preserve"> </w:t>
      </w:r>
      <w:r w:rsidRPr="009705B4">
        <w:rPr>
          <w:sz w:val="28"/>
          <w:szCs w:val="28"/>
        </w:rPr>
        <w:t>σχετικών</w:t>
      </w:r>
      <w:r w:rsidRPr="001914FF">
        <w:rPr>
          <w:sz w:val="28"/>
          <w:szCs w:val="28"/>
          <w:rPrChange w:id="2589" w:author="Doreta Sofianopoulou" w:date="2023-02-20T13:31:00Z">
            <w:rPr>
              <w:spacing w:val="-4"/>
              <w:sz w:val="28"/>
              <w:szCs w:val="28"/>
            </w:rPr>
          </w:rPrChange>
        </w:rPr>
        <w:t xml:space="preserve"> </w:t>
      </w:r>
      <w:proofErr w:type="spellStart"/>
      <w:r w:rsidRPr="009705B4">
        <w:rPr>
          <w:sz w:val="28"/>
          <w:szCs w:val="28"/>
        </w:rPr>
        <w:t>πληροφοριών</w:t>
      </w:r>
      <w:ins w:id="2590" w:author="Ομιλος ΑΝΤ1" w:date="2023-02-06T17:24:00Z">
        <w:r w:rsidR="00DB2E6F" w:rsidRPr="009705B4">
          <w:rPr>
            <w:sz w:val="28"/>
            <w:szCs w:val="28"/>
          </w:rPr>
          <w:t>,</w:t>
        </w:r>
        <w:del w:id="2591" w:author="ΑΝΤ1" w:date="2023-02-07T14:25:00Z">
          <w:r w:rsidR="00DB2E6F" w:rsidRPr="009705B4" w:rsidDel="00792961">
            <w:rPr>
              <w:sz w:val="28"/>
              <w:szCs w:val="28"/>
            </w:rPr>
            <w:delText xml:space="preserve"> </w:delText>
          </w:r>
        </w:del>
      </w:ins>
      <w:ins w:id="2592" w:author="Doreta Sofianopoulou" w:date="2023-02-14T17:02:00Z">
        <w:r w:rsidR="002F09AC" w:rsidRPr="009705B4">
          <w:rPr>
            <w:sz w:val="28"/>
            <w:szCs w:val="28"/>
          </w:rPr>
          <w:t>καθώς</w:t>
        </w:r>
        <w:proofErr w:type="spellEnd"/>
        <w:r w:rsidR="002F09AC" w:rsidRPr="009705B4">
          <w:rPr>
            <w:sz w:val="28"/>
            <w:szCs w:val="28"/>
          </w:rPr>
          <w:t xml:space="preserve"> και στις περιπτώσεις που τα τυχόν εμπλεκόμενα πρόσωπα (ύποπτος, κατηγορούμενος ή καταδικασθείς και συγγενείς τους)  συναινούν προς τούτο στο μέτρο που τους αφορά.</w:t>
        </w:r>
      </w:ins>
    </w:p>
    <w:p w14:paraId="16105DFC" w14:textId="77777777" w:rsidR="0073062D" w:rsidRPr="001914FF" w:rsidRDefault="00A3694E">
      <w:pPr>
        <w:pStyle w:val="a4"/>
        <w:numPr>
          <w:ilvl w:val="0"/>
          <w:numId w:val="12"/>
        </w:numPr>
        <w:tabs>
          <w:tab w:val="left" w:pos="455"/>
          <w:tab w:val="left" w:pos="2090"/>
          <w:tab w:val="left" w:pos="2656"/>
          <w:tab w:val="left" w:pos="3119"/>
          <w:tab w:val="left" w:pos="4635"/>
          <w:tab w:val="left" w:pos="5230"/>
          <w:tab w:val="left" w:pos="7335"/>
          <w:tab w:val="left" w:pos="7905"/>
          <w:tab w:val="left" w:pos="8531"/>
        </w:tabs>
        <w:spacing w:before="266" w:line="360" w:lineRule="auto"/>
        <w:ind w:right="0" w:firstLine="0"/>
        <w:rPr>
          <w:ins w:id="2593" w:author="Doreta Sofianopoulou" w:date="2023-02-14T17:10:00Z"/>
          <w:rPrChange w:id="2594" w:author="Doreta Sofianopoulou" w:date="2023-02-20T13:31:00Z">
            <w:rPr>
              <w:ins w:id="2595" w:author="Doreta Sofianopoulou" w:date="2023-02-14T17:10:00Z"/>
              <w:sz w:val="28"/>
              <w:szCs w:val="28"/>
            </w:rPr>
          </w:rPrChange>
        </w:rPr>
        <w:pPrChange w:id="2596" w:author="Doreta Sofianopoulou" w:date="2023-02-20T13:38:00Z">
          <w:pPr>
            <w:pStyle w:val="a4"/>
            <w:numPr>
              <w:numId w:val="12"/>
            </w:numPr>
            <w:tabs>
              <w:tab w:val="left" w:pos="455"/>
              <w:tab w:val="left" w:pos="2090"/>
              <w:tab w:val="left" w:pos="2656"/>
              <w:tab w:val="left" w:pos="3119"/>
              <w:tab w:val="left" w:pos="4635"/>
              <w:tab w:val="left" w:pos="5230"/>
              <w:tab w:val="left" w:pos="7335"/>
              <w:tab w:val="left" w:pos="7905"/>
              <w:tab w:val="left" w:pos="8531"/>
            </w:tabs>
            <w:spacing w:before="266" w:line="360" w:lineRule="auto"/>
            <w:ind w:hanging="428"/>
          </w:pPr>
        </w:pPrChange>
      </w:pPr>
      <w:r w:rsidRPr="009705B4">
        <w:rPr>
          <w:sz w:val="28"/>
          <w:szCs w:val="28"/>
        </w:rPr>
        <w:t>Δεν δημοσιοποιούνται έγγραφα ή άλλα στοιχεία που γίνονται γνωστά στις</w:t>
      </w:r>
      <w:r w:rsidRPr="001914FF">
        <w:rPr>
          <w:sz w:val="28"/>
          <w:szCs w:val="28"/>
          <w:rPrChange w:id="2597" w:author="Doreta Sofianopoulou" w:date="2023-02-20T13:31:00Z">
            <w:rPr>
              <w:spacing w:val="1"/>
              <w:sz w:val="28"/>
              <w:szCs w:val="28"/>
            </w:rPr>
          </w:rPrChange>
        </w:rPr>
        <w:t xml:space="preserve"> </w:t>
      </w:r>
      <w:r w:rsidRPr="009705B4">
        <w:rPr>
          <w:sz w:val="28"/>
          <w:szCs w:val="28"/>
        </w:rPr>
        <w:t>αρμόδιες αρχές κατά το στάδιο της προκαταρκτικής εξέτασης, της προανάκρισης</w:t>
      </w:r>
      <w:r w:rsidRPr="001914FF">
        <w:rPr>
          <w:sz w:val="28"/>
          <w:szCs w:val="28"/>
          <w:rPrChange w:id="2598" w:author="Doreta Sofianopoulou" w:date="2023-02-20T13:31:00Z">
            <w:rPr>
              <w:spacing w:val="1"/>
              <w:sz w:val="28"/>
              <w:szCs w:val="28"/>
            </w:rPr>
          </w:rPrChange>
        </w:rPr>
        <w:t xml:space="preserve"> </w:t>
      </w:r>
      <w:r w:rsidRPr="009705B4">
        <w:rPr>
          <w:sz w:val="28"/>
          <w:szCs w:val="28"/>
        </w:rPr>
        <w:t>και γενικότερα της μυστικής ποινικής προδικασίας, εκτός εάν είναι απολύτως</w:t>
      </w:r>
      <w:r w:rsidRPr="001914FF">
        <w:rPr>
          <w:sz w:val="28"/>
          <w:szCs w:val="28"/>
          <w:rPrChange w:id="2599" w:author="Doreta Sofianopoulou" w:date="2023-02-20T13:31:00Z">
            <w:rPr>
              <w:spacing w:val="1"/>
              <w:sz w:val="28"/>
              <w:szCs w:val="28"/>
            </w:rPr>
          </w:rPrChange>
        </w:rPr>
        <w:t xml:space="preserve"> </w:t>
      </w:r>
      <w:r w:rsidRPr="009705B4">
        <w:rPr>
          <w:sz w:val="28"/>
          <w:szCs w:val="28"/>
        </w:rPr>
        <w:t>απαραίτητο</w:t>
      </w:r>
      <w:r w:rsidRPr="001914FF">
        <w:rPr>
          <w:sz w:val="28"/>
          <w:szCs w:val="28"/>
          <w:rPrChange w:id="2600" w:author="Doreta Sofianopoulou" w:date="2023-02-20T13:31:00Z">
            <w:rPr>
              <w:spacing w:val="-13"/>
              <w:sz w:val="28"/>
              <w:szCs w:val="28"/>
            </w:rPr>
          </w:rPrChange>
        </w:rPr>
        <w:t xml:space="preserve"> </w:t>
      </w:r>
      <w:r w:rsidRPr="009705B4">
        <w:rPr>
          <w:sz w:val="28"/>
          <w:szCs w:val="28"/>
        </w:rPr>
        <w:t>για</w:t>
      </w:r>
      <w:r w:rsidRPr="001914FF">
        <w:rPr>
          <w:sz w:val="28"/>
          <w:szCs w:val="28"/>
          <w:rPrChange w:id="2601" w:author="Doreta Sofianopoulou" w:date="2023-02-20T13:31:00Z">
            <w:rPr>
              <w:spacing w:val="-15"/>
              <w:sz w:val="28"/>
              <w:szCs w:val="28"/>
            </w:rPr>
          </w:rPrChange>
        </w:rPr>
        <w:t xml:space="preserve"> </w:t>
      </w:r>
      <w:r w:rsidRPr="009705B4">
        <w:rPr>
          <w:sz w:val="28"/>
          <w:szCs w:val="28"/>
        </w:rPr>
        <w:t>την</w:t>
      </w:r>
      <w:r w:rsidRPr="001914FF">
        <w:rPr>
          <w:sz w:val="28"/>
          <w:szCs w:val="28"/>
          <w:rPrChange w:id="2602" w:author="Doreta Sofianopoulou" w:date="2023-02-20T13:31:00Z">
            <w:rPr>
              <w:spacing w:val="-13"/>
              <w:sz w:val="28"/>
              <w:szCs w:val="28"/>
            </w:rPr>
          </w:rPrChange>
        </w:rPr>
        <w:t xml:space="preserve"> </w:t>
      </w:r>
      <w:r w:rsidRPr="009705B4">
        <w:rPr>
          <w:sz w:val="28"/>
          <w:szCs w:val="28"/>
        </w:rPr>
        <w:t>ενημέρωση</w:t>
      </w:r>
      <w:r w:rsidRPr="001914FF">
        <w:rPr>
          <w:sz w:val="28"/>
          <w:szCs w:val="28"/>
          <w:rPrChange w:id="2603" w:author="Doreta Sofianopoulou" w:date="2023-02-20T13:31:00Z">
            <w:rPr>
              <w:spacing w:val="-15"/>
              <w:sz w:val="28"/>
              <w:szCs w:val="28"/>
            </w:rPr>
          </w:rPrChange>
        </w:rPr>
        <w:t xml:space="preserve"> </w:t>
      </w:r>
      <w:r w:rsidRPr="009705B4">
        <w:rPr>
          <w:sz w:val="28"/>
          <w:szCs w:val="28"/>
        </w:rPr>
        <w:t>του</w:t>
      </w:r>
      <w:r w:rsidRPr="001914FF">
        <w:rPr>
          <w:sz w:val="28"/>
          <w:szCs w:val="28"/>
          <w:rPrChange w:id="2604" w:author="Doreta Sofianopoulou" w:date="2023-02-20T13:31:00Z">
            <w:rPr>
              <w:spacing w:val="-13"/>
              <w:sz w:val="28"/>
              <w:szCs w:val="28"/>
            </w:rPr>
          </w:rPrChange>
        </w:rPr>
        <w:t xml:space="preserve"> </w:t>
      </w:r>
      <w:r w:rsidRPr="009705B4">
        <w:rPr>
          <w:sz w:val="28"/>
          <w:szCs w:val="28"/>
        </w:rPr>
        <w:t>κοινού</w:t>
      </w:r>
      <w:r w:rsidRPr="001914FF">
        <w:rPr>
          <w:sz w:val="28"/>
          <w:szCs w:val="28"/>
          <w:rPrChange w:id="2605" w:author="Doreta Sofianopoulou" w:date="2023-02-20T13:31:00Z">
            <w:rPr>
              <w:spacing w:val="-16"/>
              <w:sz w:val="28"/>
              <w:szCs w:val="28"/>
            </w:rPr>
          </w:rPrChange>
        </w:rPr>
        <w:t xml:space="preserve"> </w:t>
      </w:r>
      <w:r w:rsidRPr="009705B4">
        <w:rPr>
          <w:sz w:val="28"/>
          <w:szCs w:val="28"/>
        </w:rPr>
        <w:t>και</w:t>
      </w:r>
      <w:r w:rsidRPr="001914FF">
        <w:rPr>
          <w:sz w:val="28"/>
          <w:szCs w:val="28"/>
          <w:rPrChange w:id="2606" w:author="Doreta Sofianopoulou" w:date="2023-02-20T13:31:00Z">
            <w:rPr>
              <w:spacing w:val="-12"/>
              <w:sz w:val="28"/>
              <w:szCs w:val="28"/>
            </w:rPr>
          </w:rPrChange>
        </w:rPr>
        <w:t xml:space="preserve"> </w:t>
      </w:r>
      <w:r w:rsidRPr="009705B4">
        <w:rPr>
          <w:sz w:val="28"/>
          <w:szCs w:val="28"/>
        </w:rPr>
        <w:t>υπό</w:t>
      </w:r>
      <w:r w:rsidRPr="001914FF">
        <w:rPr>
          <w:sz w:val="28"/>
          <w:szCs w:val="28"/>
          <w:rPrChange w:id="2607" w:author="Doreta Sofianopoulou" w:date="2023-02-20T13:31:00Z">
            <w:rPr>
              <w:spacing w:val="-13"/>
              <w:sz w:val="28"/>
              <w:szCs w:val="28"/>
            </w:rPr>
          </w:rPrChange>
        </w:rPr>
        <w:t xml:space="preserve"> </w:t>
      </w:r>
      <w:r w:rsidRPr="009705B4">
        <w:rPr>
          <w:sz w:val="28"/>
          <w:szCs w:val="28"/>
        </w:rPr>
        <w:t>την</w:t>
      </w:r>
      <w:r w:rsidRPr="001914FF">
        <w:rPr>
          <w:sz w:val="28"/>
          <w:szCs w:val="28"/>
          <w:rPrChange w:id="2608" w:author="Doreta Sofianopoulou" w:date="2023-02-20T13:31:00Z">
            <w:rPr>
              <w:spacing w:val="-13"/>
              <w:sz w:val="28"/>
              <w:szCs w:val="28"/>
            </w:rPr>
          </w:rPrChange>
        </w:rPr>
        <w:t xml:space="preserve"> </w:t>
      </w:r>
      <w:r w:rsidRPr="009705B4">
        <w:rPr>
          <w:sz w:val="28"/>
          <w:szCs w:val="28"/>
        </w:rPr>
        <w:t>προϋπόθεση</w:t>
      </w:r>
      <w:r w:rsidRPr="001914FF">
        <w:rPr>
          <w:sz w:val="28"/>
          <w:szCs w:val="28"/>
          <w:rPrChange w:id="2609" w:author="Doreta Sofianopoulou" w:date="2023-02-20T13:31:00Z">
            <w:rPr>
              <w:spacing w:val="-15"/>
              <w:sz w:val="28"/>
              <w:szCs w:val="28"/>
            </w:rPr>
          </w:rPrChange>
        </w:rPr>
        <w:t xml:space="preserve"> </w:t>
      </w:r>
      <w:r w:rsidRPr="009705B4">
        <w:rPr>
          <w:sz w:val="28"/>
          <w:szCs w:val="28"/>
        </w:rPr>
        <w:t>ότι</w:t>
      </w:r>
      <w:r w:rsidRPr="001914FF">
        <w:rPr>
          <w:sz w:val="28"/>
          <w:szCs w:val="28"/>
          <w:rPrChange w:id="2610" w:author="Doreta Sofianopoulou" w:date="2023-02-20T13:31:00Z">
            <w:rPr>
              <w:spacing w:val="-12"/>
              <w:sz w:val="28"/>
              <w:szCs w:val="28"/>
            </w:rPr>
          </w:rPrChange>
        </w:rPr>
        <w:t xml:space="preserve"> </w:t>
      </w:r>
      <w:r w:rsidRPr="009705B4">
        <w:rPr>
          <w:sz w:val="28"/>
          <w:szCs w:val="28"/>
        </w:rPr>
        <w:t>η</w:t>
      </w:r>
      <w:r w:rsidRPr="001914FF">
        <w:rPr>
          <w:sz w:val="28"/>
          <w:szCs w:val="28"/>
          <w:rPrChange w:id="2611" w:author="Doreta Sofianopoulou" w:date="2023-02-20T13:31:00Z">
            <w:rPr>
              <w:spacing w:val="-14"/>
              <w:sz w:val="28"/>
              <w:szCs w:val="28"/>
            </w:rPr>
          </w:rPrChange>
        </w:rPr>
        <w:t xml:space="preserve"> </w:t>
      </w:r>
      <w:r w:rsidRPr="009705B4">
        <w:rPr>
          <w:sz w:val="28"/>
          <w:szCs w:val="28"/>
        </w:rPr>
        <w:t>αναφορά</w:t>
      </w:r>
      <w:ins w:id="2612" w:author="Doreta Sofianopoulou" w:date="2023-02-14T17:04:00Z">
        <w:r w:rsidR="00822729" w:rsidRPr="001914FF">
          <w:rPr>
            <w:sz w:val="28"/>
            <w:szCs w:val="28"/>
            <w:rPrChange w:id="2613" w:author="Doreta Sofianopoulou" w:date="2023-02-20T13:31:00Z">
              <w:rPr>
                <w:color w:val="FF0000"/>
                <w:sz w:val="28"/>
                <w:szCs w:val="28"/>
              </w:rPr>
            </w:rPrChange>
          </w:rPr>
          <w:t xml:space="preserve"> </w:t>
        </w:r>
      </w:ins>
      <w:r w:rsidRPr="001914FF">
        <w:rPr>
          <w:sz w:val="28"/>
          <w:szCs w:val="28"/>
          <w:rPrChange w:id="2614" w:author="Doreta Sofianopoulou" w:date="2023-02-20T13:31:00Z">
            <w:rPr>
              <w:spacing w:val="-67"/>
              <w:sz w:val="28"/>
              <w:szCs w:val="28"/>
            </w:rPr>
          </w:rPrChange>
        </w:rPr>
        <w:t xml:space="preserve"> </w:t>
      </w:r>
      <w:r w:rsidRPr="009705B4">
        <w:rPr>
          <w:sz w:val="28"/>
          <w:szCs w:val="28"/>
        </w:rPr>
        <w:t>των</w:t>
      </w:r>
      <w:r w:rsidRPr="001914FF">
        <w:rPr>
          <w:sz w:val="28"/>
          <w:szCs w:val="28"/>
          <w:rPrChange w:id="2615" w:author="Doreta Sofianopoulou" w:date="2023-02-20T13:31:00Z">
            <w:rPr>
              <w:spacing w:val="25"/>
              <w:sz w:val="28"/>
              <w:szCs w:val="28"/>
            </w:rPr>
          </w:rPrChange>
        </w:rPr>
        <w:t xml:space="preserve"> </w:t>
      </w:r>
      <w:r w:rsidRPr="009705B4">
        <w:rPr>
          <w:sz w:val="28"/>
          <w:szCs w:val="28"/>
        </w:rPr>
        <w:t>στοιχείων</w:t>
      </w:r>
      <w:r w:rsidRPr="001914FF">
        <w:rPr>
          <w:sz w:val="28"/>
          <w:szCs w:val="28"/>
          <w:rPrChange w:id="2616" w:author="Doreta Sofianopoulou" w:date="2023-02-20T13:31:00Z">
            <w:rPr>
              <w:spacing w:val="25"/>
              <w:sz w:val="28"/>
              <w:szCs w:val="28"/>
            </w:rPr>
          </w:rPrChange>
        </w:rPr>
        <w:t xml:space="preserve"> </w:t>
      </w:r>
      <w:r w:rsidRPr="009705B4">
        <w:rPr>
          <w:sz w:val="28"/>
          <w:szCs w:val="28"/>
        </w:rPr>
        <w:t>αυτών</w:t>
      </w:r>
      <w:r w:rsidRPr="001914FF">
        <w:rPr>
          <w:sz w:val="28"/>
          <w:szCs w:val="28"/>
          <w:rPrChange w:id="2617" w:author="Doreta Sofianopoulou" w:date="2023-02-20T13:31:00Z">
            <w:rPr>
              <w:spacing w:val="24"/>
              <w:sz w:val="28"/>
              <w:szCs w:val="28"/>
            </w:rPr>
          </w:rPrChange>
        </w:rPr>
        <w:t xml:space="preserve"> </w:t>
      </w:r>
      <w:r w:rsidRPr="009705B4">
        <w:rPr>
          <w:sz w:val="28"/>
          <w:szCs w:val="28"/>
        </w:rPr>
        <w:t>γίνεται</w:t>
      </w:r>
      <w:r w:rsidRPr="001914FF">
        <w:rPr>
          <w:sz w:val="28"/>
          <w:szCs w:val="28"/>
          <w:rPrChange w:id="2618" w:author="Doreta Sofianopoulou" w:date="2023-02-20T13:31:00Z">
            <w:rPr>
              <w:spacing w:val="26"/>
              <w:sz w:val="28"/>
              <w:szCs w:val="28"/>
            </w:rPr>
          </w:rPrChange>
        </w:rPr>
        <w:t xml:space="preserve"> </w:t>
      </w:r>
      <w:r w:rsidRPr="009705B4">
        <w:rPr>
          <w:sz w:val="28"/>
          <w:szCs w:val="28"/>
        </w:rPr>
        <w:t>με</w:t>
      </w:r>
      <w:r w:rsidRPr="001914FF">
        <w:rPr>
          <w:sz w:val="28"/>
          <w:szCs w:val="28"/>
          <w:rPrChange w:id="2619" w:author="Doreta Sofianopoulou" w:date="2023-02-20T13:31:00Z">
            <w:rPr>
              <w:spacing w:val="24"/>
              <w:sz w:val="28"/>
              <w:szCs w:val="28"/>
            </w:rPr>
          </w:rPrChange>
        </w:rPr>
        <w:t xml:space="preserve"> </w:t>
      </w:r>
      <w:r w:rsidRPr="009705B4">
        <w:rPr>
          <w:sz w:val="28"/>
          <w:szCs w:val="28"/>
        </w:rPr>
        <w:t>σεβασμό</w:t>
      </w:r>
      <w:r w:rsidRPr="001914FF">
        <w:rPr>
          <w:sz w:val="28"/>
          <w:szCs w:val="28"/>
          <w:rPrChange w:id="2620" w:author="Doreta Sofianopoulou" w:date="2023-02-20T13:31:00Z">
            <w:rPr>
              <w:spacing w:val="24"/>
              <w:sz w:val="28"/>
              <w:szCs w:val="28"/>
            </w:rPr>
          </w:rPrChange>
        </w:rPr>
        <w:t xml:space="preserve"> </w:t>
      </w:r>
      <w:r w:rsidRPr="009705B4">
        <w:rPr>
          <w:sz w:val="28"/>
          <w:szCs w:val="28"/>
        </w:rPr>
        <w:t>προς</w:t>
      </w:r>
      <w:r w:rsidRPr="001914FF">
        <w:rPr>
          <w:sz w:val="28"/>
          <w:szCs w:val="28"/>
          <w:rPrChange w:id="2621" w:author="Doreta Sofianopoulou" w:date="2023-02-20T13:31:00Z">
            <w:rPr>
              <w:spacing w:val="24"/>
              <w:sz w:val="28"/>
              <w:szCs w:val="28"/>
            </w:rPr>
          </w:rPrChange>
        </w:rPr>
        <w:t xml:space="preserve"> </w:t>
      </w:r>
      <w:r w:rsidRPr="009705B4">
        <w:rPr>
          <w:sz w:val="28"/>
          <w:szCs w:val="28"/>
        </w:rPr>
        <w:t>το</w:t>
      </w:r>
      <w:r w:rsidRPr="001914FF">
        <w:rPr>
          <w:sz w:val="28"/>
          <w:szCs w:val="28"/>
          <w:rPrChange w:id="2622" w:author="Doreta Sofianopoulou" w:date="2023-02-20T13:31:00Z">
            <w:rPr>
              <w:spacing w:val="26"/>
              <w:sz w:val="28"/>
              <w:szCs w:val="28"/>
            </w:rPr>
          </w:rPrChange>
        </w:rPr>
        <w:t xml:space="preserve"> </w:t>
      </w:r>
      <w:r w:rsidRPr="009705B4">
        <w:rPr>
          <w:sz w:val="28"/>
          <w:szCs w:val="28"/>
        </w:rPr>
        <w:t>τεκμήριο</w:t>
      </w:r>
      <w:r w:rsidRPr="001914FF">
        <w:rPr>
          <w:sz w:val="28"/>
          <w:szCs w:val="28"/>
          <w:rPrChange w:id="2623" w:author="Doreta Sofianopoulou" w:date="2023-02-20T13:31:00Z">
            <w:rPr>
              <w:spacing w:val="25"/>
              <w:sz w:val="28"/>
              <w:szCs w:val="28"/>
            </w:rPr>
          </w:rPrChange>
        </w:rPr>
        <w:t xml:space="preserve"> </w:t>
      </w:r>
      <w:r w:rsidRPr="009705B4">
        <w:rPr>
          <w:sz w:val="28"/>
          <w:szCs w:val="28"/>
        </w:rPr>
        <w:t>της</w:t>
      </w:r>
      <w:r w:rsidRPr="001914FF">
        <w:rPr>
          <w:sz w:val="28"/>
          <w:szCs w:val="28"/>
          <w:rPrChange w:id="2624" w:author="Doreta Sofianopoulou" w:date="2023-02-20T13:31:00Z">
            <w:rPr>
              <w:spacing w:val="24"/>
              <w:sz w:val="28"/>
              <w:szCs w:val="28"/>
            </w:rPr>
          </w:rPrChange>
        </w:rPr>
        <w:t xml:space="preserve"> </w:t>
      </w:r>
      <w:r w:rsidRPr="009705B4">
        <w:rPr>
          <w:sz w:val="28"/>
          <w:szCs w:val="28"/>
        </w:rPr>
        <w:t>αθωότητας,</w:t>
      </w:r>
      <w:r w:rsidRPr="001914FF">
        <w:rPr>
          <w:sz w:val="28"/>
          <w:szCs w:val="28"/>
          <w:rPrChange w:id="2625" w:author="Doreta Sofianopoulou" w:date="2023-02-20T13:31:00Z">
            <w:rPr>
              <w:spacing w:val="25"/>
              <w:sz w:val="28"/>
              <w:szCs w:val="28"/>
            </w:rPr>
          </w:rPrChange>
        </w:rPr>
        <w:t xml:space="preserve"> </w:t>
      </w:r>
      <w:r w:rsidRPr="009705B4">
        <w:rPr>
          <w:sz w:val="28"/>
          <w:szCs w:val="28"/>
        </w:rPr>
        <w:t>την</w:t>
      </w:r>
      <w:r w:rsidR="00A00F95" w:rsidRPr="009705B4">
        <w:rPr>
          <w:sz w:val="28"/>
          <w:szCs w:val="28"/>
        </w:rPr>
        <w:t xml:space="preserve"> </w:t>
      </w:r>
      <w:r w:rsidRPr="009705B4">
        <w:rPr>
          <w:sz w:val="28"/>
          <w:szCs w:val="28"/>
        </w:rPr>
        <w:t>προσωπικότητα</w:t>
      </w:r>
      <w:ins w:id="2626" w:author="Doreta Sofianopoulou" w:date="2023-02-14T17:10:00Z">
        <w:r w:rsidR="0073062D" w:rsidRPr="009705B4">
          <w:rPr>
            <w:sz w:val="28"/>
            <w:szCs w:val="28"/>
          </w:rPr>
          <w:t xml:space="preserve"> </w:t>
        </w:r>
      </w:ins>
      <w:r w:rsidR="0073062D" w:rsidRPr="009705B4">
        <w:rPr>
          <w:sz w:val="28"/>
          <w:szCs w:val="28"/>
        </w:rPr>
        <w:t xml:space="preserve">και τα δικαιώματα του κατηγορουμένου και των λοιπών εμπλεκομένων προσώπων. </w:t>
      </w:r>
    </w:p>
    <w:p w14:paraId="5A719DDB" w14:textId="0B0E6BF0" w:rsidR="009819B3" w:rsidRPr="009705B4" w:rsidDel="00EB42CA" w:rsidRDefault="009819B3">
      <w:pPr>
        <w:pStyle w:val="a4"/>
        <w:tabs>
          <w:tab w:val="left" w:pos="455"/>
          <w:tab w:val="left" w:pos="2090"/>
          <w:tab w:val="left" w:pos="2656"/>
          <w:tab w:val="left" w:pos="3119"/>
          <w:tab w:val="left" w:pos="4635"/>
          <w:tab w:val="left" w:pos="5230"/>
          <w:tab w:val="left" w:pos="7335"/>
          <w:tab w:val="left" w:pos="7905"/>
          <w:tab w:val="left" w:pos="8531"/>
        </w:tabs>
        <w:spacing w:before="266" w:line="360" w:lineRule="auto"/>
        <w:ind w:right="0"/>
        <w:rPr>
          <w:del w:id="2627" w:author="Doreta Sofianopoulou" w:date="2023-02-17T15:13:00Z"/>
        </w:rPr>
        <w:pPrChange w:id="2628" w:author="Doreta Sofianopoulou" w:date="2023-02-20T13:38:00Z">
          <w:pPr>
            <w:pStyle w:val="a4"/>
            <w:tabs>
              <w:tab w:val="left" w:pos="455"/>
              <w:tab w:val="left" w:pos="2090"/>
              <w:tab w:val="left" w:pos="2656"/>
              <w:tab w:val="left" w:pos="3119"/>
              <w:tab w:val="left" w:pos="4635"/>
              <w:tab w:val="left" w:pos="5230"/>
              <w:tab w:val="left" w:pos="7335"/>
              <w:tab w:val="left" w:pos="7905"/>
              <w:tab w:val="left" w:pos="8531"/>
            </w:tabs>
            <w:spacing w:before="266" w:line="360" w:lineRule="auto"/>
          </w:pPr>
        </w:pPrChange>
      </w:pPr>
    </w:p>
    <w:p w14:paraId="53C1BDB0" w14:textId="75BA856F" w:rsidR="009819B3" w:rsidRPr="009705B4" w:rsidRDefault="00A3694E">
      <w:pPr>
        <w:pStyle w:val="1"/>
        <w:spacing w:before="266"/>
        <w:jc w:val="both"/>
        <w:pPrChange w:id="2629" w:author="Doreta Sofianopoulou" w:date="2023-02-20T13:38:00Z">
          <w:pPr>
            <w:pStyle w:val="1"/>
            <w:spacing w:before="266"/>
          </w:pPr>
        </w:pPrChange>
      </w:pPr>
      <w:del w:id="2630" w:author="Doreta Sofianopoulou" w:date="2023-02-17T15:13:00Z">
        <w:r w:rsidRPr="009705B4" w:rsidDel="00EB42CA">
          <w:rPr>
            <w:color w:val="006FC0"/>
          </w:rPr>
          <w:delText>Κ</w:delText>
        </w:r>
      </w:del>
      <w:r w:rsidRPr="009705B4">
        <w:rPr>
          <w:color w:val="006FC0"/>
        </w:rPr>
        <w:t>ΕΦΑΛΑΙΟ</w:t>
      </w:r>
      <w:r w:rsidRPr="001914FF">
        <w:rPr>
          <w:color w:val="006FC0"/>
          <w:rPrChange w:id="2631" w:author="Doreta Sofianopoulou" w:date="2023-02-20T13:31:00Z">
            <w:rPr>
              <w:color w:val="006FC0"/>
              <w:spacing w:val="-5"/>
            </w:rPr>
          </w:rPrChange>
        </w:rPr>
        <w:t xml:space="preserve"> </w:t>
      </w:r>
      <w:r w:rsidRPr="009705B4">
        <w:rPr>
          <w:color w:val="006FC0"/>
        </w:rPr>
        <w:t>VII:</w:t>
      </w:r>
      <w:r w:rsidRPr="001914FF">
        <w:rPr>
          <w:color w:val="006FC0"/>
          <w:rPrChange w:id="2632" w:author="Doreta Sofianopoulou" w:date="2023-02-20T13:31:00Z">
            <w:rPr>
              <w:color w:val="006FC0"/>
              <w:spacing w:val="-1"/>
            </w:rPr>
          </w:rPrChange>
        </w:rPr>
        <w:t xml:space="preserve"> </w:t>
      </w:r>
      <w:r w:rsidRPr="009705B4">
        <w:rPr>
          <w:color w:val="006FC0"/>
        </w:rPr>
        <w:t>ΠΛΗΡΟΦΟΡΙΕΣ</w:t>
      </w:r>
      <w:r w:rsidRPr="001914FF">
        <w:rPr>
          <w:color w:val="006FC0"/>
          <w:rPrChange w:id="2633" w:author="Doreta Sofianopoulou" w:date="2023-02-20T13:31:00Z">
            <w:rPr>
              <w:color w:val="006FC0"/>
              <w:spacing w:val="-2"/>
            </w:rPr>
          </w:rPrChange>
        </w:rPr>
        <w:t xml:space="preserve"> </w:t>
      </w:r>
      <w:r w:rsidRPr="009705B4">
        <w:rPr>
          <w:color w:val="006FC0"/>
        </w:rPr>
        <w:t>–</w:t>
      </w:r>
      <w:r w:rsidRPr="001914FF">
        <w:rPr>
          <w:color w:val="006FC0"/>
          <w:rPrChange w:id="2634" w:author="Doreta Sofianopoulou" w:date="2023-02-20T13:31:00Z">
            <w:rPr>
              <w:color w:val="006FC0"/>
              <w:spacing w:val="-2"/>
            </w:rPr>
          </w:rPrChange>
        </w:rPr>
        <w:t xml:space="preserve"> </w:t>
      </w:r>
      <w:r w:rsidRPr="009705B4">
        <w:rPr>
          <w:color w:val="006FC0"/>
        </w:rPr>
        <w:t>ΕΙΔΗΣΕΙΣ</w:t>
      </w:r>
    </w:p>
    <w:p w14:paraId="4A96EEB1" w14:textId="77777777" w:rsidR="009819B3" w:rsidRPr="009705B4" w:rsidRDefault="009819B3">
      <w:pPr>
        <w:pStyle w:val="a3"/>
        <w:jc w:val="both"/>
        <w:rPr>
          <w:b/>
        </w:rPr>
        <w:pPrChange w:id="2635" w:author="Doreta Sofianopoulou" w:date="2023-02-20T13:38:00Z">
          <w:pPr>
            <w:pStyle w:val="a3"/>
          </w:pPr>
        </w:pPrChange>
      </w:pPr>
    </w:p>
    <w:p w14:paraId="1B4FC968" w14:textId="77777777" w:rsidR="009819B3" w:rsidRPr="009705B4" w:rsidRDefault="009819B3">
      <w:pPr>
        <w:pStyle w:val="a3"/>
        <w:spacing w:before="10"/>
        <w:jc w:val="both"/>
        <w:rPr>
          <w:b/>
        </w:rPr>
        <w:pPrChange w:id="2636" w:author="Doreta Sofianopoulou" w:date="2023-02-20T13:38:00Z">
          <w:pPr>
            <w:pStyle w:val="a3"/>
            <w:spacing w:before="10"/>
          </w:pPr>
        </w:pPrChange>
      </w:pPr>
    </w:p>
    <w:p w14:paraId="5EEE4ABC" w14:textId="77777777" w:rsidR="009819B3" w:rsidRPr="009705B4" w:rsidRDefault="00A3694E">
      <w:pPr>
        <w:ind w:left="113"/>
        <w:jc w:val="both"/>
        <w:rPr>
          <w:b/>
          <w:sz w:val="28"/>
          <w:szCs w:val="28"/>
        </w:rPr>
        <w:pPrChange w:id="2637" w:author="Doreta Sofianopoulou" w:date="2023-02-20T13:38:00Z">
          <w:pPr>
            <w:ind w:left="113"/>
          </w:pPr>
        </w:pPrChange>
      </w:pPr>
      <w:r w:rsidRPr="009705B4">
        <w:rPr>
          <w:b/>
          <w:sz w:val="28"/>
          <w:szCs w:val="28"/>
        </w:rPr>
        <w:t>ΑΡΘΡΟ</w:t>
      </w:r>
      <w:r w:rsidRPr="001914FF">
        <w:rPr>
          <w:b/>
          <w:sz w:val="28"/>
          <w:szCs w:val="28"/>
          <w:rPrChange w:id="2638" w:author="Doreta Sofianopoulou" w:date="2023-02-20T13:31:00Z">
            <w:rPr>
              <w:b/>
              <w:spacing w:val="-4"/>
              <w:sz w:val="28"/>
              <w:szCs w:val="28"/>
            </w:rPr>
          </w:rPrChange>
        </w:rPr>
        <w:t xml:space="preserve"> </w:t>
      </w:r>
      <w:r w:rsidRPr="009705B4">
        <w:rPr>
          <w:b/>
          <w:sz w:val="28"/>
          <w:szCs w:val="28"/>
        </w:rPr>
        <w:t>25:</w:t>
      </w:r>
      <w:r w:rsidRPr="001914FF">
        <w:rPr>
          <w:b/>
          <w:sz w:val="28"/>
          <w:szCs w:val="28"/>
          <w:rPrChange w:id="2639" w:author="Doreta Sofianopoulou" w:date="2023-02-20T13:31:00Z">
            <w:rPr>
              <w:b/>
              <w:spacing w:val="-5"/>
              <w:sz w:val="28"/>
              <w:szCs w:val="28"/>
            </w:rPr>
          </w:rPrChange>
        </w:rPr>
        <w:t xml:space="preserve"> </w:t>
      </w:r>
      <w:r w:rsidRPr="009705B4">
        <w:rPr>
          <w:b/>
          <w:sz w:val="28"/>
          <w:szCs w:val="28"/>
        </w:rPr>
        <w:t>ΑΚΡΙΒΕΙΑ ΚΑΙ</w:t>
      </w:r>
      <w:r w:rsidRPr="001914FF">
        <w:rPr>
          <w:b/>
          <w:sz w:val="28"/>
          <w:szCs w:val="28"/>
          <w:rPrChange w:id="2640" w:author="Doreta Sofianopoulou" w:date="2023-02-20T13:31:00Z">
            <w:rPr>
              <w:b/>
              <w:spacing w:val="-2"/>
              <w:sz w:val="28"/>
              <w:szCs w:val="28"/>
            </w:rPr>
          </w:rPrChange>
        </w:rPr>
        <w:t xml:space="preserve"> </w:t>
      </w:r>
      <w:r w:rsidRPr="009705B4">
        <w:rPr>
          <w:b/>
          <w:sz w:val="28"/>
          <w:szCs w:val="28"/>
        </w:rPr>
        <w:t>ΔΕΟΥΣΑ</w:t>
      </w:r>
      <w:r w:rsidRPr="001914FF">
        <w:rPr>
          <w:b/>
          <w:sz w:val="28"/>
          <w:szCs w:val="28"/>
          <w:rPrChange w:id="2641" w:author="Doreta Sofianopoulou" w:date="2023-02-20T13:31:00Z">
            <w:rPr>
              <w:b/>
              <w:spacing w:val="-5"/>
              <w:sz w:val="28"/>
              <w:szCs w:val="28"/>
            </w:rPr>
          </w:rPrChange>
        </w:rPr>
        <w:t xml:space="preserve"> </w:t>
      </w:r>
      <w:r w:rsidRPr="009705B4">
        <w:rPr>
          <w:b/>
          <w:sz w:val="28"/>
          <w:szCs w:val="28"/>
        </w:rPr>
        <w:t>ΑΝΤΙΚΕΙΜΕΝΙΚΟΤΗΤΑ</w:t>
      </w:r>
    </w:p>
    <w:p w14:paraId="76B5F1B9" w14:textId="77777777" w:rsidR="009819B3" w:rsidRPr="009705B4" w:rsidRDefault="009819B3">
      <w:pPr>
        <w:pStyle w:val="a3"/>
        <w:spacing w:before="11"/>
        <w:jc w:val="both"/>
        <w:rPr>
          <w:b/>
        </w:rPr>
        <w:pPrChange w:id="2642" w:author="Doreta Sofianopoulou" w:date="2023-02-20T13:38:00Z">
          <w:pPr>
            <w:pStyle w:val="a3"/>
            <w:spacing w:before="11"/>
          </w:pPr>
        </w:pPrChange>
      </w:pPr>
    </w:p>
    <w:p w14:paraId="3D0747D5" w14:textId="77777777" w:rsidR="009819B3" w:rsidRPr="009705B4" w:rsidRDefault="00A3694E">
      <w:pPr>
        <w:pStyle w:val="a4"/>
        <w:numPr>
          <w:ilvl w:val="0"/>
          <w:numId w:val="11"/>
        </w:numPr>
        <w:tabs>
          <w:tab w:val="left" w:pos="498"/>
        </w:tabs>
        <w:spacing w:line="360" w:lineRule="auto"/>
        <w:ind w:right="0" w:firstLine="0"/>
        <w:rPr>
          <w:sz w:val="28"/>
          <w:szCs w:val="28"/>
        </w:rPr>
        <w:pPrChange w:id="2643" w:author="Doreta Sofianopoulou" w:date="2023-02-20T13:38:00Z">
          <w:pPr>
            <w:pStyle w:val="a4"/>
            <w:numPr>
              <w:numId w:val="11"/>
            </w:numPr>
            <w:tabs>
              <w:tab w:val="left" w:pos="498"/>
            </w:tabs>
            <w:spacing w:line="360" w:lineRule="auto"/>
            <w:ind w:right="113" w:hanging="384"/>
          </w:pPr>
        </w:pPrChange>
      </w:pPr>
      <w:r w:rsidRPr="009705B4">
        <w:rPr>
          <w:sz w:val="28"/>
          <w:szCs w:val="28"/>
        </w:rPr>
        <w:t>Οι</w:t>
      </w:r>
      <w:r w:rsidRPr="001914FF">
        <w:rPr>
          <w:sz w:val="28"/>
          <w:szCs w:val="28"/>
          <w:rPrChange w:id="2644" w:author="Doreta Sofianopoulou" w:date="2023-02-20T13:31:00Z">
            <w:rPr>
              <w:spacing w:val="1"/>
              <w:sz w:val="28"/>
              <w:szCs w:val="28"/>
            </w:rPr>
          </w:rPrChange>
        </w:rPr>
        <w:t xml:space="preserve"> </w:t>
      </w:r>
      <w:r w:rsidRPr="009705B4">
        <w:rPr>
          <w:sz w:val="28"/>
          <w:szCs w:val="28"/>
        </w:rPr>
        <w:t>ειδήσεις</w:t>
      </w:r>
      <w:r w:rsidRPr="001914FF">
        <w:rPr>
          <w:sz w:val="28"/>
          <w:szCs w:val="28"/>
          <w:rPrChange w:id="2645" w:author="Doreta Sofianopoulou" w:date="2023-02-20T13:31:00Z">
            <w:rPr>
              <w:spacing w:val="1"/>
              <w:sz w:val="28"/>
              <w:szCs w:val="28"/>
            </w:rPr>
          </w:rPrChange>
        </w:rPr>
        <w:t xml:space="preserve"> </w:t>
      </w:r>
      <w:r w:rsidRPr="009705B4">
        <w:rPr>
          <w:sz w:val="28"/>
          <w:szCs w:val="28"/>
        </w:rPr>
        <w:t>και</w:t>
      </w:r>
      <w:r w:rsidRPr="001914FF">
        <w:rPr>
          <w:sz w:val="28"/>
          <w:szCs w:val="28"/>
          <w:rPrChange w:id="2646" w:author="Doreta Sofianopoulou" w:date="2023-02-20T13:31:00Z">
            <w:rPr>
              <w:spacing w:val="1"/>
              <w:sz w:val="28"/>
              <w:szCs w:val="28"/>
            </w:rPr>
          </w:rPrChange>
        </w:rPr>
        <w:t xml:space="preserve"> </w:t>
      </w:r>
      <w:r w:rsidRPr="009705B4">
        <w:rPr>
          <w:sz w:val="28"/>
          <w:szCs w:val="28"/>
        </w:rPr>
        <w:t>οι</w:t>
      </w:r>
      <w:r w:rsidRPr="001914FF">
        <w:rPr>
          <w:sz w:val="28"/>
          <w:szCs w:val="28"/>
          <w:rPrChange w:id="2647" w:author="Doreta Sofianopoulou" w:date="2023-02-20T13:31:00Z">
            <w:rPr>
              <w:spacing w:val="1"/>
              <w:sz w:val="28"/>
              <w:szCs w:val="28"/>
            </w:rPr>
          </w:rPrChange>
        </w:rPr>
        <w:t xml:space="preserve"> </w:t>
      </w:r>
      <w:r w:rsidRPr="009705B4">
        <w:rPr>
          <w:sz w:val="28"/>
          <w:szCs w:val="28"/>
        </w:rPr>
        <w:t>πληροφορίες</w:t>
      </w:r>
      <w:r w:rsidRPr="001914FF">
        <w:rPr>
          <w:sz w:val="28"/>
          <w:szCs w:val="28"/>
          <w:rPrChange w:id="2648" w:author="Doreta Sofianopoulou" w:date="2023-02-20T13:31:00Z">
            <w:rPr>
              <w:spacing w:val="1"/>
              <w:sz w:val="28"/>
              <w:szCs w:val="28"/>
            </w:rPr>
          </w:rPrChange>
        </w:rPr>
        <w:t xml:space="preserve"> </w:t>
      </w:r>
      <w:r w:rsidRPr="009705B4">
        <w:rPr>
          <w:sz w:val="28"/>
          <w:szCs w:val="28"/>
        </w:rPr>
        <w:t>πρέπει</w:t>
      </w:r>
      <w:r w:rsidRPr="001914FF">
        <w:rPr>
          <w:sz w:val="28"/>
          <w:szCs w:val="28"/>
          <w:rPrChange w:id="2649" w:author="Doreta Sofianopoulou" w:date="2023-02-20T13:31:00Z">
            <w:rPr>
              <w:spacing w:val="1"/>
              <w:sz w:val="28"/>
              <w:szCs w:val="28"/>
            </w:rPr>
          </w:rPrChange>
        </w:rPr>
        <w:t xml:space="preserve"> </w:t>
      </w:r>
      <w:r w:rsidRPr="009705B4">
        <w:rPr>
          <w:sz w:val="28"/>
          <w:szCs w:val="28"/>
        </w:rPr>
        <w:t>να</w:t>
      </w:r>
      <w:r w:rsidRPr="001914FF">
        <w:rPr>
          <w:sz w:val="28"/>
          <w:szCs w:val="28"/>
          <w:rPrChange w:id="2650" w:author="Doreta Sofianopoulou" w:date="2023-02-20T13:31:00Z">
            <w:rPr>
              <w:spacing w:val="1"/>
              <w:sz w:val="28"/>
              <w:szCs w:val="28"/>
            </w:rPr>
          </w:rPrChange>
        </w:rPr>
        <w:t xml:space="preserve"> </w:t>
      </w:r>
      <w:r w:rsidRPr="009705B4">
        <w:rPr>
          <w:sz w:val="28"/>
          <w:szCs w:val="28"/>
        </w:rPr>
        <w:t>είναι</w:t>
      </w:r>
      <w:r w:rsidRPr="001914FF">
        <w:rPr>
          <w:sz w:val="28"/>
          <w:szCs w:val="28"/>
          <w:rPrChange w:id="2651" w:author="Doreta Sofianopoulou" w:date="2023-02-20T13:31:00Z">
            <w:rPr>
              <w:spacing w:val="1"/>
              <w:sz w:val="28"/>
              <w:szCs w:val="28"/>
            </w:rPr>
          </w:rPrChange>
        </w:rPr>
        <w:t xml:space="preserve"> </w:t>
      </w:r>
      <w:r w:rsidRPr="009705B4">
        <w:rPr>
          <w:sz w:val="28"/>
          <w:szCs w:val="28"/>
        </w:rPr>
        <w:t>τεκμηριωμένες</w:t>
      </w:r>
      <w:r w:rsidRPr="001914FF">
        <w:rPr>
          <w:sz w:val="28"/>
          <w:szCs w:val="28"/>
          <w:rPrChange w:id="2652" w:author="Doreta Sofianopoulou" w:date="2023-02-20T13:31:00Z">
            <w:rPr>
              <w:spacing w:val="1"/>
              <w:sz w:val="28"/>
              <w:szCs w:val="28"/>
            </w:rPr>
          </w:rPrChange>
        </w:rPr>
        <w:t xml:space="preserve"> </w:t>
      </w:r>
      <w:r w:rsidRPr="009705B4">
        <w:rPr>
          <w:sz w:val="28"/>
          <w:szCs w:val="28"/>
        </w:rPr>
        <w:t>και</w:t>
      </w:r>
      <w:r w:rsidRPr="001914FF">
        <w:rPr>
          <w:sz w:val="28"/>
          <w:szCs w:val="28"/>
          <w:rPrChange w:id="2653" w:author="Doreta Sofianopoulou" w:date="2023-02-20T13:31:00Z">
            <w:rPr>
              <w:spacing w:val="1"/>
              <w:sz w:val="28"/>
              <w:szCs w:val="28"/>
            </w:rPr>
          </w:rPrChange>
        </w:rPr>
        <w:t xml:space="preserve"> </w:t>
      </w:r>
      <w:r w:rsidRPr="009705B4">
        <w:rPr>
          <w:sz w:val="28"/>
          <w:szCs w:val="28"/>
        </w:rPr>
        <w:t>να</w:t>
      </w:r>
      <w:r w:rsidRPr="001914FF">
        <w:rPr>
          <w:sz w:val="28"/>
          <w:szCs w:val="28"/>
          <w:rPrChange w:id="2654" w:author="Doreta Sofianopoulou" w:date="2023-02-20T13:31:00Z">
            <w:rPr>
              <w:spacing w:val="1"/>
              <w:sz w:val="28"/>
              <w:szCs w:val="28"/>
            </w:rPr>
          </w:rPrChange>
        </w:rPr>
        <w:t xml:space="preserve"> </w:t>
      </w:r>
      <w:r w:rsidRPr="009705B4">
        <w:rPr>
          <w:sz w:val="28"/>
          <w:szCs w:val="28"/>
        </w:rPr>
        <w:lastRenderedPageBreak/>
        <w:t>παρουσιάζονται</w:t>
      </w:r>
      <w:r w:rsidRPr="001914FF">
        <w:rPr>
          <w:sz w:val="28"/>
          <w:szCs w:val="28"/>
          <w:rPrChange w:id="2655" w:author="Doreta Sofianopoulou" w:date="2023-02-20T13:31:00Z">
            <w:rPr>
              <w:spacing w:val="1"/>
              <w:sz w:val="28"/>
              <w:szCs w:val="28"/>
            </w:rPr>
          </w:rPrChange>
        </w:rPr>
        <w:t xml:space="preserve"> </w:t>
      </w:r>
      <w:r w:rsidRPr="009705B4">
        <w:rPr>
          <w:sz w:val="28"/>
          <w:szCs w:val="28"/>
        </w:rPr>
        <w:t>με</w:t>
      </w:r>
      <w:r w:rsidRPr="001914FF">
        <w:rPr>
          <w:sz w:val="28"/>
          <w:szCs w:val="28"/>
          <w:rPrChange w:id="2656" w:author="Doreta Sofianopoulou" w:date="2023-02-20T13:31:00Z">
            <w:rPr>
              <w:spacing w:val="1"/>
              <w:sz w:val="28"/>
              <w:szCs w:val="28"/>
            </w:rPr>
          </w:rPrChange>
        </w:rPr>
        <w:t xml:space="preserve"> </w:t>
      </w:r>
      <w:r w:rsidRPr="009705B4">
        <w:rPr>
          <w:sz w:val="28"/>
          <w:szCs w:val="28"/>
        </w:rPr>
        <w:t>τη</w:t>
      </w:r>
      <w:r w:rsidRPr="001914FF">
        <w:rPr>
          <w:sz w:val="28"/>
          <w:szCs w:val="28"/>
          <w:rPrChange w:id="2657" w:author="Doreta Sofianopoulou" w:date="2023-02-20T13:31:00Z">
            <w:rPr>
              <w:spacing w:val="1"/>
              <w:sz w:val="28"/>
              <w:szCs w:val="28"/>
            </w:rPr>
          </w:rPrChange>
        </w:rPr>
        <w:t xml:space="preserve"> </w:t>
      </w:r>
      <w:r w:rsidRPr="009705B4">
        <w:rPr>
          <w:sz w:val="28"/>
          <w:szCs w:val="28"/>
        </w:rPr>
        <w:t>δέουσα</w:t>
      </w:r>
      <w:r w:rsidRPr="001914FF">
        <w:rPr>
          <w:sz w:val="28"/>
          <w:szCs w:val="28"/>
          <w:rPrChange w:id="2658" w:author="Doreta Sofianopoulou" w:date="2023-02-20T13:31:00Z">
            <w:rPr>
              <w:spacing w:val="1"/>
              <w:sz w:val="28"/>
              <w:szCs w:val="28"/>
            </w:rPr>
          </w:rPrChange>
        </w:rPr>
        <w:t xml:space="preserve"> </w:t>
      </w:r>
      <w:r w:rsidRPr="009705B4">
        <w:rPr>
          <w:sz w:val="28"/>
          <w:szCs w:val="28"/>
        </w:rPr>
        <w:t>ακρίβεια,</w:t>
      </w:r>
      <w:r w:rsidRPr="001914FF">
        <w:rPr>
          <w:sz w:val="28"/>
          <w:szCs w:val="28"/>
          <w:rPrChange w:id="2659" w:author="Doreta Sofianopoulou" w:date="2023-02-20T13:31:00Z">
            <w:rPr>
              <w:spacing w:val="1"/>
              <w:sz w:val="28"/>
              <w:szCs w:val="28"/>
            </w:rPr>
          </w:rPrChange>
        </w:rPr>
        <w:t xml:space="preserve"> </w:t>
      </w:r>
      <w:r w:rsidRPr="009705B4">
        <w:rPr>
          <w:sz w:val="28"/>
          <w:szCs w:val="28"/>
        </w:rPr>
        <w:t>πληρότητα,</w:t>
      </w:r>
      <w:r w:rsidRPr="001914FF">
        <w:rPr>
          <w:sz w:val="28"/>
          <w:szCs w:val="28"/>
          <w:rPrChange w:id="2660" w:author="Doreta Sofianopoulou" w:date="2023-02-20T13:31:00Z">
            <w:rPr>
              <w:spacing w:val="1"/>
              <w:sz w:val="28"/>
              <w:szCs w:val="28"/>
            </w:rPr>
          </w:rPrChange>
        </w:rPr>
        <w:t xml:space="preserve"> </w:t>
      </w:r>
      <w:r w:rsidRPr="009705B4">
        <w:rPr>
          <w:sz w:val="28"/>
          <w:szCs w:val="28"/>
        </w:rPr>
        <w:t>αντικειμενικότητα</w:t>
      </w:r>
      <w:r w:rsidRPr="001914FF">
        <w:rPr>
          <w:sz w:val="28"/>
          <w:szCs w:val="28"/>
          <w:rPrChange w:id="2661" w:author="Doreta Sofianopoulou" w:date="2023-02-20T13:31:00Z">
            <w:rPr>
              <w:spacing w:val="1"/>
              <w:sz w:val="28"/>
              <w:szCs w:val="28"/>
            </w:rPr>
          </w:rPrChange>
        </w:rPr>
        <w:t xml:space="preserve"> </w:t>
      </w:r>
      <w:r w:rsidRPr="009705B4">
        <w:rPr>
          <w:sz w:val="28"/>
          <w:szCs w:val="28"/>
        </w:rPr>
        <w:t>και</w:t>
      </w:r>
      <w:r w:rsidRPr="001914FF">
        <w:rPr>
          <w:sz w:val="28"/>
          <w:szCs w:val="28"/>
          <w:rPrChange w:id="2662" w:author="Doreta Sofianopoulou" w:date="2023-02-20T13:31:00Z">
            <w:rPr>
              <w:spacing w:val="1"/>
              <w:sz w:val="28"/>
              <w:szCs w:val="28"/>
            </w:rPr>
          </w:rPrChange>
        </w:rPr>
        <w:t xml:space="preserve"> </w:t>
      </w:r>
      <w:r w:rsidRPr="009705B4">
        <w:rPr>
          <w:sz w:val="28"/>
          <w:szCs w:val="28"/>
        </w:rPr>
        <w:t>αμεροληψία.</w:t>
      </w:r>
    </w:p>
    <w:p w14:paraId="5B5B9982" w14:textId="16F8675F" w:rsidR="009819B3" w:rsidRPr="009705B4" w:rsidRDefault="00A3694E">
      <w:pPr>
        <w:pStyle w:val="a4"/>
        <w:numPr>
          <w:ilvl w:val="0"/>
          <w:numId w:val="11"/>
        </w:numPr>
        <w:tabs>
          <w:tab w:val="left" w:pos="486"/>
        </w:tabs>
        <w:spacing w:before="162" w:line="360" w:lineRule="auto"/>
        <w:ind w:right="0" w:firstLine="0"/>
        <w:rPr>
          <w:sz w:val="28"/>
          <w:szCs w:val="28"/>
        </w:rPr>
        <w:pPrChange w:id="2663" w:author="Doreta Sofianopoulou" w:date="2023-02-20T13:38:00Z">
          <w:pPr>
            <w:pStyle w:val="a4"/>
            <w:numPr>
              <w:numId w:val="11"/>
            </w:numPr>
            <w:tabs>
              <w:tab w:val="left" w:pos="486"/>
            </w:tabs>
            <w:spacing w:before="162" w:line="360" w:lineRule="auto"/>
            <w:ind w:hanging="384"/>
          </w:pPr>
        </w:pPrChange>
      </w:pPr>
      <w:r w:rsidRPr="009705B4">
        <w:rPr>
          <w:sz w:val="28"/>
          <w:szCs w:val="28"/>
        </w:rPr>
        <w:t>Πρέπει</w:t>
      </w:r>
      <w:r w:rsidRPr="001914FF">
        <w:rPr>
          <w:sz w:val="28"/>
          <w:szCs w:val="28"/>
          <w:rPrChange w:id="2664" w:author="Doreta Sofianopoulou" w:date="2023-02-20T13:31:00Z">
            <w:rPr>
              <w:spacing w:val="1"/>
              <w:sz w:val="28"/>
              <w:szCs w:val="28"/>
            </w:rPr>
          </w:rPrChange>
        </w:rPr>
        <w:t xml:space="preserve"> </w:t>
      </w:r>
      <w:r w:rsidRPr="009705B4">
        <w:rPr>
          <w:sz w:val="28"/>
          <w:szCs w:val="28"/>
        </w:rPr>
        <w:t>να</w:t>
      </w:r>
      <w:r w:rsidRPr="001914FF">
        <w:rPr>
          <w:sz w:val="28"/>
          <w:szCs w:val="28"/>
          <w:rPrChange w:id="2665" w:author="Doreta Sofianopoulou" w:date="2023-02-20T13:31:00Z">
            <w:rPr>
              <w:spacing w:val="1"/>
              <w:sz w:val="28"/>
              <w:szCs w:val="28"/>
            </w:rPr>
          </w:rPrChange>
        </w:rPr>
        <w:t xml:space="preserve"> </w:t>
      </w:r>
      <w:r w:rsidRPr="009705B4">
        <w:rPr>
          <w:sz w:val="28"/>
          <w:szCs w:val="28"/>
        </w:rPr>
        <w:t>εξασφαλίζεται,</w:t>
      </w:r>
      <w:r w:rsidRPr="001914FF">
        <w:rPr>
          <w:sz w:val="28"/>
          <w:szCs w:val="28"/>
          <w:rPrChange w:id="2666" w:author="Doreta Sofianopoulou" w:date="2023-02-20T13:31:00Z">
            <w:rPr>
              <w:spacing w:val="1"/>
              <w:sz w:val="28"/>
              <w:szCs w:val="28"/>
            </w:rPr>
          </w:rPrChange>
        </w:rPr>
        <w:t xml:space="preserve"> </w:t>
      </w:r>
      <w:r w:rsidRPr="009705B4">
        <w:rPr>
          <w:sz w:val="28"/>
          <w:szCs w:val="28"/>
        </w:rPr>
        <w:t>με</w:t>
      </w:r>
      <w:r w:rsidRPr="001914FF">
        <w:rPr>
          <w:sz w:val="28"/>
          <w:szCs w:val="28"/>
          <w:rPrChange w:id="2667" w:author="Doreta Sofianopoulou" w:date="2023-02-20T13:31:00Z">
            <w:rPr>
              <w:spacing w:val="1"/>
              <w:sz w:val="28"/>
              <w:szCs w:val="28"/>
            </w:rPr>
          </w:rPrChange>
        </w:rPr>
        <w:t xml:space="preserve"> </w:t>
      </w:r>
      <w:r w:rsidRPr="009705B4">
        <w:rPr>
          <w:sz w:val="28"/>
          <w:szCs w:val="28"/>
        </w:rPr>
        <w:t>κάθε</w:t>
      </w:r>
      <w:r w:rsidRPr="001914FF">
        <w:rPr>
          <w:sz w:val="28"/>
          <w:szCs w:val="28"/>
          <w:rPrChange w:id="2668" w:author="Doreta Sofianopoulou" w:date="2023-02-20T13:31:00Z">
            <w:rPr>
              <w:spacing w:val="1"/>
              <w:sz w:val="28"/>
              <w:szCs w:val="28"/>
            </w:rPr>
          </w:rPrChange>
        </w:rPr>
        <w:t xml:space="preserve"> </w:t>
      </w:r>
      <w:r w:rsidRPr="009705B4">
        <w:rPr>
          <w:sz w:val="28"/>
          <w:szCs w:val="28"/>
        </w:rPr>
        <w:t>δυνατό</w:t>
      </w:r>
      <w:r w:rsidRPr="001914FF">
        <w:rPr>
          <w:sz w:val="28"/>
          <w:szCs w:val="28"/>
          <w:rPrChange w:id="2669" w:author="Doreta Sofianopoulou" w:date="2023-02-20T13:31:00Z">
            <w:rPr>
              <w:spacing w:val="1"/>
              <w:sz w:val="28"/>
              <w:szCs w:val="28"/>
            </w:rPr>
          </w:rPrChange>
        </w:rPr>
        <w:t xml:space="preserve"> </w:t>
      </w:r>
      <w:r w:rsidRPr="009705B4">
        <w:rPr>
          <w:sz w:val="28"/>
          <w:szCs w:val="28"/>
        </w:rPr>
        <w:t>τρόπο,</w:t>
      </w:r>
      <w:r w:rsidRPr="001914FF">
        <w:rPr>
          <w:sz w:val="28"/>
          <w:szCs w:val="28"/>
          <w:rPrChange w:id="2670" w:author="Doreta Sofianopoulou" w:date="2023-02-20T13:31:00Z">
            <w:rPr>
              <w:spacing w:val="1"/>
              <w:sz w:val="28"/>
              <w:szCs w:val="28"/>
            </w:rPr>
          </w:rPrChange>
        </w:rPr>
        <w:t xml:space="preserve"> </w:t>
      </w:r>
      <w:r w:rsidRPr="009705B4">
        <w:rPr>
          <w:sz w:val="28"/>
          <w:szCs w:val="28"/>
        </w:rPr>
        <w:t>η</w:t>
      </w:r>
      <w:r w:rsidRPr="001914FF">
        <w:rPr>
          <w:sz w:val="28"/>
          <w:szCs w:val="28"/>
          <w:rPrChange w:id="2671" w:author="Doreta Sofianopoulou" w:date="2023-02-20T13:31:00Z">
            <w:rPr>
              <w:spacing w:val="1"/>
              <w:sz w:val="28"/>
              <w:szCs w:val="28"/>
            </w:rPr>
          </w:rPrChange>
        </w:rPr>
        <w:t xml:space="preserve"> </w:t>
      </w:r>
      <w:r w:rsidRPr="009705B4">
        <w:rPr>
          <w:sz w:val="28"/>
          <w:szCs w:val="28"/>
        </w:rPr>
        <w:t>έγκαιρη</w:t>
      </w:r>
      <w:r w:rsidRPr="001914FF">
        <w:rPr>
          <w:sz w:val="28"/>
          <w:szCs w:val="28"/>
          <w:rPrChange w:id="2672" w:author="Doreta Sofianopoulou" w:date="2023-02-20T13:31:00Z">
            <w:rPr>
              <w:spacing w:val="1"/>
              <w:sz w:val="28"/>
              <w:szCs w:val="28"/>
            </w:rPr>
          </w:rPrChange>
        </w:rPr>
        <w:t xml:space="preserve"> </w:t>
      </w:r>
      <w:r w:rsidRPr="009705B4">
        <w:rPr>
          <w:sz w:val="28"/>
          <w:szCs w:val="28"/>
        </w:rPr>
        <w:t>και</w:t>
      </w:r>
      <w:r w:rsidRPr="001914FF">
        <w:rPr>
          <w:sz w:val="28"/>
          <w:szCs w:val="28"/>
          <w:rPrChange w:id="2673" w:author="Doreta Sofianopoulou" w:date="2023-02-20T13:31:00Z">
            <w:rPr>
              <w:spacing w:val="1"/>
              <w:sz w:val="28"/>
              <w:szCs w:val="28"/>
            </w:rPr>
          </w:rPrChange>
        </w:rPr>
        <w:t xml:space="preserve"> </w:t>
      </w:r>
      <w:r w:rsidRPr="009705B4">
        <w:rPr>
          <w:sz w:val="28"/>
          <w:szCs w:val="28"/>
        </w:rPr>
        <w:t>δίκαιη</w:t>
      </w:r>
      <w:r w:rsidRPr="001914FF">
        <w:rPr>
          <w:sz w:val="28"/>
          <w:szCs w:val="28"/>
          <w:rPrChange w:id="2674" w:author="Doreta Sofianopoulou" w:date="2023-02-20T13:31:00Z">
            <w:rPr>
              <w:spacing w:val="1"/>
              <w:sz w:val="28"/>
              <w:szCs w:val="28"/>
            </w:rPr>
          </w:rPrChange>
        </w:rPr>
        <w:t xml:space="preserve"> </w:t>
      </w:r>
      <w:r w:rsidRPr="009705B4">
        <w:rPr>
          <w:sz w:val="28"/>
          <w:szCs w:val="28"/>
        </w:rPr>
        <w:t>παρουσίαση</w:t>
      </w:r>
      <w:r w:rsidRPr="001914FF">
        <w:rPr>
          <w:sz w:val="28"/>
          <w:szCs w:val="28"/>
          <w:rPrChange w:id="2675" w:author="Doreta Sofianopoulou" w:date="2023-02-20T13:31:00Z">
            <w:rPr>
              <w:spacing w:val="-2"/>
              <w:sz w:val="28"/>
              <w:szCs w:val="28"/>
            </w:rPr>
          </w:rPrChange>
        </w:rPr>
        <w:t xml:space="preserve"> </w:t>
      </w:r>
      <w:r w:rsidRPr="009705B4">
        <w:rPr>
          <w:sz w:val="28"/>
          <w:szCs w:val="28"/>
        </w:rPr>
        <w:t>διαφορετικών απόψεων επί</w:t>
      </w:r>
      <w:r w:rsidRPr="001914FF">
        <w:rPr>
          <w:sz w:val="28"/>
          <w:szCs w:val="28"/>
          <w:rPrChange w:id="2676" w:author="Doreta Sofianopoulou" w:date="2023-02-20T13:31:00Z">
            <w:rPr>
              <w:spacing w:val="1"/>
              <w:sz w:val="28"/>
              <w:szCs w:val="28"/>
            </w:rPr>
          </w:rPrChange>
        </w:rPr>
        <w:t xml:space="preserve"> </w:t>
      </w:r>
      <w:proofErr w:type="spellStart"/>
      <w:r w:rsidRPr="009705B4">
        <w:rPr>
          <w:sz w:val="28"/>
          <w:szCs w:val="28"/>
        </w:rPr>
        <w:t>εριζόμενων</w:t>
      </w:r>
      <w:proofErr w:type="spellEnd"/>
      <w:r w:rsidRPr="001914FF">
        <w:rPr>
          <w:sz w:val="28"/>
          <w:szCs w:val="28"/>
          <w:rPrChange w:id="2677" w:author="Doreta Sofianopoulou" w:date="2023-02-20T13:31:00Z">
            <w:rPr>
              <w:spacing w:val="-1"/>
              <w:sz w:val="28"/>
              <w:szCs w:val="28"/>
            </w:rPr>
          </w:rPrChange>
        </w:rPr>
        <w:t xml:space="preserve"> </w:t>
      </w:r>
      <w:r w:rsidRPr="009705B4">
        <w:rPr>
          <w:sz w:val="28"/>
          <w:szCs w:val="28"/>
        </w:rPr>
        <w:t>θεμάτων.</w:t>
      </w:r>
    </w:p>
    <w:p w14:paraId="641CF5FA" w14:textId="77777777" w:rsidR="009819B3" w:rsidRPr="009705B4" w:rsidRDefault="009819B3">
      <w:pPr>
        <w:pStyle w:val="a3"/>
        <w:jc w:val="both"/>
        <w:pPrChange w:id="2678" w:author="Doreta Sofianopoulou" w:date="2023-02-20T13:38:00Z">
          <w:pPr>
            <w:pStyle w:val="a3"/>
          </w:pPr>
        </w:pPrChange>
      </w:pPr>
    </w:p>
    <w:p w14:paraId="46156B49" w14:textId="77777777" w:rsidR="009819B3" w:rsidRPr="009705B4" w:rsidRDefault="009819B3">
      <w:pPr>
        <w:pStyle w:val="a3"/>
        <w:spacing w:before="9"/>
        <w:jc w:val="both"/>
        <w:pPrChange w:id="2679" w:author="Doreta Sofianopoulou" w:date="2023-02-20T13:38:00Z">
          <w:pPr>
            <w:pStyle w:val="a3"/>
            <w:spacing w:before="9"/>
          </w:pPr>
        </w:pPrChange>
      </w:pPr>
    </w:p>
    <w:p w14:paraId="3EC1A5D6" w14:textId="771CEA93" w:rsidR="009819B3" w:rsidRPr="009705B4" w:rsidRDefault="00A3694E">
      <w:pPr>
        <w:pStyle w:val="1"/>
        <w:tabs>
          <w:tab w:val="left" w:pos="1334"/>
          <w:tab w:val="left" w:pos="1951"/>
          <w:tab w:val="left" w:pos="3456"/>
          <w:tab w:val="left" w:pos="3838"/>
          <w:tab w:val="left" w:pos="6416"/>
          <w:tab w:val="left" w:pos="6752"/>
        </w:tabs>
        <w:spacing w:line="360" w:lineRule="auto"/>
        <w:jc w:val="both"/>
        <w:pPrChange w:id="2680" w:author="Doreta Sofianopoulou" w:date="2023-02-20T13:38:00Z">
          <w:pPr>
            <w:pStyle w:val="1"/>
            <w:tabs>
              <w:tab w:val="left" w:pos="1334"/>
              <w:tab w:val="left" w:pos="1951"/>
              <w:tab w:val="left" w:pos="3456"/>
              <w:tab w:val="left" w:pos="3838"/>
              <w:tab w:val="left" w:pos="6416"/>
              <w:tab w:val="left" w:pos="6752"/>
            </w:tabs>
            <w:spacing w:line="360" w:lineRule="auto"/>
            <w:ind w:right="114"/>
          </w:pPr>
        </w:pPrChange>
      </w:pPr>
      <w:r w:rsidRPr="00F461B4">
        <w:t>ΑΡΘΡΟ</w:t>
      </w:r>
      <w:r w:rsidRPr="00F461B4">
        <w:tab/>
        <w:t>26:</w:t>
      </w:r>
      <w:r w:rsidRPr="00F461B4">
        <w:tab/>
        <w:t>ΨΕΥΔΕΙΣ</w:t>
      </w:r>
      <w:r w:rsidRPr="009705B4">
        <w:tab/>
      </w:r>
      <w:ins w:id="2681" w:author="Doreta Sofianopoulou" w:date="2023-02-17T15:16:00Z">
        <w:r w:rsidR="009A605F" w:rsidRPr="009705B4">
          <w:t xml:space="preserve">ΕΙΔΗΣΕΙΣ </w:t>
        </w:r>
      </w:ins>
      <w:del w:id="2682" w:author="Doreta Sofianopoulou" w:date="2023-02-17T15:16:00Z">
        <w:r w:rsidRPr="009705B4" w:rsidDel="009A605F">
          <w:delText>–</w:delText>
        </w:r>
        <w:r w:rsidRPr="009705B4" w:rsidDel="009A605F">
          <w:tab/>
          <w:delText>ΑΤΕΚΜΗΡΙΩΤΕΣ</w:delText>
        </w:r>
        <w:r w:rsidRPr="009705B4" w:rsidDel="009A605F">
          <w:tab/>
          <w:delText>-</w:delText>
        </w:r>
        <w:r w:rsidRPr="009705B4" w:rsidDel="009A605F">
          <w:tab/>
          <w:delText>ΠΑΡΑΠΟΙΗΜΕΝΕΣ</w:delText>
        </w:r>
      </w:del>
      <w:ins w:id="2683" w:author="Doreta Sofianopoulou" w:date="2023-02-17T17:51:00Z">
        <w:r w:rsidR="003D07C9" w:rsidRPr="009705B4">
          <w:t xml:space="preserve"> </w:t>
        </w:r>
      </w:ins>
      <w:del w:id="2684" w:author="Doreta Sofianopoulou" w:date="2023-02-17T15:16:00Z">
        <w:r w:rsidRPr="001914FF" w:rsidDel="009A605F">
          <w:rPr>
            <w:rPrChange w:id="2685" w:author="Doreta Sofianopoulou" w:date="2023-02-20T13:31:00Z">
              <w:rPr>
                <w:spacing w:val="-67"/>
              </w:rPr>
            </w:rPrChange>
          </w:rPr>
          <w:delText xml:space="preserve"> </w:delText>
        </w:r>
      </w:del>
      <w:ins w:id="2686" w:author="Doreta Sofianopoulou" w:date="2023-02-17T15:17:00Z">
        <w:r w:rsidR="009A605F" w:rsidRPr="001914FF">
          <w:rPr>
            <w:rPrChange w:id="2687" w:author="Doreta Sofianopoulou" w:date="2023-02-20T13:31:00Z">
              <w:rPr>
                <w:spacing w:val="-67"/>
              </w:rPr>
            </w:rPrChange>
          </w:rPr>
          <w:t xml:space="preserve">  </w:t>
        </w:r>
      </w:ins>
      <w:del w:id="2688" w:author="Doreta Sofianopoulou" w:date="2023-02-17T15:16:00Z">
        <w:r w:rsidRPr="009705B4" w:rsidDel="009A605F">
          <w:delText>ΠΛΗΡΟΦΟΡΙΕΣ</w:delText>
        </w:r>
      </w:del>
    </w:p>
    <w:p w14:paraId="2603E62D" w14:textId="52ED8984" w:rsidR="009819B3" w:rsidRPr="009705B4" w:rsidRDefault="009A605F">
      <w:pPr>
        <w:pStyle w:val="a3"/>
        <w:spacing w:before="160" w:line="360" w:lineRule="auto"/>
        <w:ind w:left="113"/>
        <w:jc w:val="both"/>
        <w:pPrChange w:id="2689" w:author="Doreta Sofianopoulou" w:date="2023-02-20T13:38:00Z">
          <w:pPr>
            <w:pStyle w:val="a3"/>
            <w:spacing w:before="160" w:line="360" w:lineRule="auto"/>
            <w:ind w:left="113" w:right="112"/>
            <w:jc w:val="both"/>
          </w:pPr>
        </w:pPrChange>
      </w:pPr>
      <w:ins w:id="2690" w:author="Doreta Sofianopoulou" w:date="2023-02-17T15:18:00Z">
        <w:r w:rsidRPr="009705B4">
          <w:t xml:space="preserve">Δεν επιτρέπεται </w:t>
        </w:r>
      </w:ins>
      <w:r w:rsidR="00A3694E" w:rsidRPr="009705B4">
        <w:t>η</w:t>
      </w:r>
      <w:r w:rsidR="00A3694E" w:rsidRPr="001914FF">
        <w:rPr>
          <w:rPrChange w:id="2691" w:author="Doreta Sofianopoulou" w:date="2023-02-20T13:31:00Z">
            <w:rPr>
              <w:spacing w:val="1"/>
            </w:rPr>
          </w:rPrChange>
        </w:rPr>
        <w:t xml:space="preserve"> </w:t>
      </w:r>
      <w:ins w:id="2692" w:author="Doreta Sofianopoulou" w:date="2023-02-17T15:19:00Z">
        <w:r w:rsidRPr="001914FF">
          <w:rPr>
            <w:rPrChange w:id="2693" w:author="Doreta Sofianopoulou" w:date="2023-02-20T13:31:00Z">
              <w:rPr>
                <w:spacing w:val="1"/>
              </w:rPr>
            </w:rPrChange>
          </w:rPr>
          <w:t xml:space="preserve">εν γνώσει του </w:t>
        </w:r>
        <w:proofErr w:type="spellStart"/>
        <w:r w:rsidRPr="001914FF">
          <w:rPr>
            <w:rPrChange w:id="2694" w:author="Doreta Sofianopoulou" w:date="2023-02-20T13:31:00Z">
              <w:rPr>
                <w:spacing w:val="1"/>
              </w:rPr>
            </w:rPrChange>
          </w:rPr>
          <w:t>παρόχου</w:t>
        </w:r>
        <w:proofErr w:type="spellEnd"/>
        <w:r w:rsidRPr="001914FF">
          <w:rPr>
            <w:rPrChange w:id="2695" w:author="Doreta Sofianopoulou" w:date="2023-02-20T13:31:00Z">
              <w:rPr>
                <w:spacing w:val="1"/>
              </w:rPr>
            </w:rPrChange>
          </w:rPr>
          <w:t xml:space="preserve"> </w:t>
        </w:r>
      </w:ins>
      <w:r w:rsidR="00A3694E" w:rsidRPr="009705B4">
        <w:t>μετάδοση</w:t>
      </w:r>
      <w:r w:rsidR="00A3694E" w:rsidRPr="001914FF">
        <w:rPr>
          <w:rPrChange w:id="2696" w:author="Doreta Sofianopoulou" w:date="2023-02-20T13:31:00Z">
            <w:rPr>
              <w:spacing w:val="1"/>
            </w:rPr>
          </w:rPrChange>
        </w:rPr>
        <w:t xml:space="preserve"> </w:t>
      </w:r>
      <w:r w:rsidR="00A3694E" w:rsidRPr="009705B4">
        <w:t>ψευδών</w:t>
      </w:r>
      <w:ins w:id="2697" w:author="Doreta Sofianopoulou" w:date="2023-02-17T15:20:00Z">
        <w:r w:rsidRPr="009705B4">
          <w:t xml:space="preserve"> </w:t>
        </w:r>
        <w:proofErr w:type="spellStart"/>
        <w:r w:rsidRPr="009705B4">
          <w:t>ειδήσεων</w:t>
        </w:r>
      </w:ins>
      <w:del w:id="2698" w:author="Doreta Sofianopoulou" w:date="2023-02-17T15:20:00Z">
        <w:r w:rsidR="00A3694E" w:rsidRPr="009705B4" w:rsidDel="009A605F">
          <w:delText>,</w:delText>
        </w:r>
        <w:r w:rsidR="00A3694E" w:rsidRPr="001914FF" w:rsidDel="009A605F">
          <w:rPr>
            <w:rPrChange w:id="2699" w:author="Doreta Sofianopoulou" w:date="2023-02-20T13:31:00Z">
              <w:rPr>
                <w:spacing w:val="1"/>
              </w:rPr>
            </w:rPrChange>
          </w:rPr>
          <w:delText xml:space="preserve"> </w:delText>
        </w:r>
      </w:del>
      <w:del w:id="2700" w:author="Doreta Sofianopoulou" w:date="2023-02-17T15:16:00Z">
        <w:r w:rsidR="00A3694E" w:rsidRPr="009705B4" w:rsidDel="009A605F">
          <w:delText>ατεκμηρίωτων</w:delText>
        </w:r>
        <w:r w:rsidR="00A3694E" w:rsidRPr="001914FF" w:rsidDel="009A605F">
          <w:rPr>
            <w:rPrChange w:id="2701" w:author="Doreta Sofianopoulou" w:date="2023-02-20T13:31:00Z">
              <w:rPr>
                <w:spacing w:val="1"/>
              </w:rPr>
            </w:rPrChange>
          </w:rPr>
          <w:delText xml:space="preserve"> </w:delText>
        </w:r>
        <w:r w:rsidR="00A3694E" w:rsidRPr="009705B4" w:rsidDel="009A605F">
          <w:delText>ή</w:delText>
        </w:r>
        <w:r w:rsidR="00A3694E" w:rsidRPr="001914FF" w:rsidDel="009A605F">
          <w:rPr>
            <w:rPrChange w:id="2702" w:author="Doreta Sofianopoulou" w:date="2023-02-20T13:31:00Z">
              <w:rPr>
                <w:spacing w:val="1"/>
              </w:rPr>
            </w:rPrChange>
          </w:rPr>
          <w:delText xml:space="preserve"> </w:delText>
        </w:r>
        <w:r w:rsidR="00A3694E" w:rsidRPr="009705B4" w:rsidDel="009A605F">
          <w:delText>παραποιημένων</w:delText>
        </w:r>
        <w:r w:rsidR="00A3694E" w:rsidRPr="001914FF" w:rsidDel="009A605F">
          <w:rPr>
            <w:rPrChange w:id="2703" w:author="Doreta Sofianopoulou" w:date="2023-02-20T13:31:00Z">
              <w:rPr>
                <w:spacing w:val="1"/>
              </w:rPr>
            </w:rPrChange>
          </w:rPr>
          <w:delText xml:space="preserve"> </w:delText>
        </w:r>
      </w:del>
      <w:del w:id="2704" w:author="Doreta Sofianopoulou" w:date="2023-02-17T15:18:00Z">
        <w:r w:rsidR="00A3694E" w:rsidRPr="009705B4" w:rsidDel="009A605F">
          <w:delText>πληροφοριών</w:delText>
        </w:r>
      </w:del>
      <w:ins w:id="2705" w:author="Sourpi Anna" w:date="2023-02-03T19:59:00Z">
        <w:del w:id="2706" w:author="Doreta Sofianopoulou" w:date="2023-02-17T15:19:00Z">
          <w:r w:rsidR="00DE74D1" w:rsidRPr="009705B4" w:rsidDel="009A605F">
            <w:delText xml:space="preserve"> </w:delText>
          </w:r>
        </w:del>
      </w:ins>
      <w:del w:id="2707" w:author="Doreta Sofianopoulou" w:date="2023-02-17T15:20:00Z">
        <w:r w:rsidR="00A3694E" w:rsidRPr="009705B4" w:rsidDel="009A605F">
          <w:delText>,</w:delText>
        </w:r>
        <w:r w:rsidR="00A3694E" w:rsidRPr="001914FF" w:rsidDel="009A605F">
          <w:rPr>
            <w:rPrChange w:id="2708" w:author="Doreta Sofianopoulou" w:date="2023-02-20T13:31:00Z">
              <w:rPr>
                <w:spacing w:val="1"/>
              </w:rPr>
            </w:rPrChange>
          </w:rPr>
          <w:delText xml:space="preserve"> </w:delText>
        </w:r>
      </w:del>
      <w:r w:rsidR="00A3694E" w:rsidRPr="009705B4">
        <w:t>καθώς</w:t>
      </w:r>
      <w:proofErr w:type="spellEnd"/>
      <w:r w:rsidR="00A3694E" w:rsidRPr="001914FF">
        <w:rPr>
          <w:rPrChange w:id="2709" w:author="Doreta Sofianopoulou" w:date="2023-02-20T13:31:00Z">
            <w:rPr>
              <w:spacing w:val="1"/>
            </w:rPr>
          </w:rPrChange>
        </w:rPr>
        <w:t xml:space="preserve"> </w:t>
      </w:r>
      <w:r w:rsidR="00A3694E" w:rsidRPr="009705B4">
        <w:t>επίσης</w:t>
      </w:r>
      <w:r w:rsidR="00A3694E" w:rsidRPr="001914FF">
        <w:rPr>
          <w:rPrChange w:id="2710" w:author="Doreta Sofianopoulou" w:date="2023-02-20T13:31:00Z">
            <w:rPr>
              <w:spacing w:val="1"/>
            </w:rPr>
          </w:rPrChange>
        </w:rPr>
        <w:t xml:space="preserve"> </w:t>
      </w:r>
      <w:r w:rsidR="00A3694E" w:rsidRPr="009705B4">
        <w:t>και</w:t>
      </w:r>
      <w:r w:rsidR="00A3694E" w:rsidRPr="001914FF">
        <w:rPr>
          <w:rPrChange w:id="2711" w:author="Doreta Sofianopoulou" w:date="2023-02-20T13:31:00Z">
            <w:rPr>
              <w:spacing w:val="1"/>
            </w:rPr>
          </w:rPrChange>
        </w:rPr>
        <w:t xml:space="preserve"> </w:t>
      </w:r>
      <w:r w:rsidR="00A3694E" w:rsidRPr="009705B4">
        <w:t>η</w:t>
      </w:r>
      <w:r w:rsidR="00A3694E" w:rsidRPr="001914FF">
        <w:rPr>
          <w:rPrChange w:id="2712" w:author="Doreta Sofianopoulou" w:date="2023-02-20T13:31:00Z">
            <w:rPr>
              <w:spacing w:val="1"/>
            </w:rPr>
          </w:rPrChange>
        </w:rPr>
        <w:t xml:space="preserve"> </w:t>
      </w:r>
      <w:r w:rsidR="00A3694E" w:rsidRPr="009705B4">
        <w:t>χρήση</w:t>
      </w:r>
      <w:r w:rsidR="00A3694E" w:rsidRPr="001914FF">
        <w:rPr>
          <w:rPrChange w:id="2713" w:author="Doreta Sofianopoulou" w:date="2023-02-20T13:31:00Z">
            <w:rPr>
              <w:spacing w:val="1"/>
            </w:rPr>
          </w:rPrChange>
        </w:rPr>
        <w:t xml:space="preserve"> </w:t>
      </w:r>
      <w:del w:id="2714" w:author="Doreta Sofianopoulou" w:date="2023-02-17T15:20:00Z">
        <w:r w:rsidR="00A3694E" w:rsidRPr="009705B4" w:rsidDel="009A605F">
          <w:delText>παραπλανητικών</w:delText>
        </w:r>
        <w:r w:rsidR="00A3694E" w:rsidRPr="001914FF" w:rsidDel="009A605F">
          <w:rPr>
            <w:rPrChange w:id="2715" w:author="Doreta Sofianopoulou" w:date="2023-02-20T13:31:00Z">
              <w:rPr>
                <w:spacing w:val="1"/>
              </w:rPr>
            </w:rPrChange>
          </w:rPr>
          <w:delText xml:space="preserve"> </w:delText>
        </w:r>
      </w:del>
      <w:r w:rsidR="00A3694E" w:rsidRPr="009705B4">
        <w:t>σκηνοθετικών</w:t>
      </w:r>
      <w:r w:rsidR="00A3694E" w:rsidRPr="001914FF">
        <w:rPr>
          <w:rPrChange w:id="2716" w:author="Doreta Sofianopoulou" w:date="2023-02-20T13:31:00Z">
            <w:rPr>
              <w:spacing w:val="1"/>
            </w:rPr>
          </w:rPrChange>
        </w:rPr>
        <w:t xml:space="preserve"> </w:t>
      </w:r>
      <w:r w:rsidR="00A3694E" w:rsidRPr="009705B4">
        <w:t>τεχνασμάτων</w:t>
      </w:r>
      <w:ins w:id="2717" w:author="Doreta Sofianopoulou" w:date="2023-02-17T15:22:00Z">
        <w:r w:rsidR="00BB422F" w:rsidRPr="009705B4">
          <w:t xml:space="preserve"> </w:t>
        </w:r>
      </w:ins>
      <w:ins w:id="2718" w:author="Doreta Sofianopoulou" w:date="2023-02-17T15:20:00Z">
        <w:r w:rsidRPr="009705B4">
          <w:t>που επιδιώκουν την παραπλάνηση</w:t>
        </w:r>
      </w:ins>
      <w:ins w:id="2719" w:author="Doreta Sofianopoulou" w:date="2023-02-17T15:22:00Z">
        <w:r w:rsidR="00BB422F" w:rsidRPr="009705B4">
          <w:t xml:space="preserve"> του κοινού</w:t>
        </w:r>
      </w:ins>
      <w:r w:rsidR="00A3694E" w:rsidRPr="009705B4">
        <w:t>.</w:t>
      </w:r>
      <w:ins w:id="2720" w:author="Doreta Sofianopoulou" w:date="2023-02-17T15:22:00Z">
        <w:r w:rsidR="00BB422F" w:rsidRPr="009705B4">
          <w:t xml:space="preserve"> </w:t>
        </w:r>
      </w:ins>
    </w:p>
    <w:p w14:paraId="7EA2013E" w14:textId="77777777" w:rsidR="009819B3" w:rsidRPr="009705B4" w:rsidRDefault="009819B3">
      <w:pPr>
        <w:pStyle w:val="a3"/>
        <w:jc w:val="both"/>
        <w:pPrChange w:id="2721" w:author="Doreta Sofianopoulou" w:date="2023-02-20T13:38:00Z">
          <w:pPr>
            <w:pStyle w:val="a3"/>
          </w:pPr>
        </w:pPrChange>
      </w:pPr>
    </w:p>
    <w:p w14:paraId="2816B0DE" w14:textId="77777777" w:rsidR="009819B3" w:rsidRPr="009705B4" w:rsidRDefault="009819B3">
      <w:pPr>
        <w:pStyle w:val="a3"/>
        <w:spacing w:before="9"/>
        <w:jc w:val="both"/>
        <w:pPrChange w:id="2722" w:author="Doreta Sofianopoulou" w:date="2023-02-20T13:38:00Z">
          <w:pPr>
            <w:pStyle w:val="a3"/>
            <w:spacing w:before="9"/>
          </w:pPr>
        </w:pPrChange>
      </w:pPr>
    </w:p>
    <w:p w14:paraId="098C0C8B" w14:textId="77777777" w:rsidR="009819B3" w:rsidRPr="009705B4" w:rsidRDefault="00A3694E">
      <w:pPr>
        <w:pStyle w:val="1"/>
        <w:jc w:val="both"/>
        <w:pPrChange w:id="2723" w:author="Doreta Sofianopoulou" w:date="2023-02-20T13:38:00Z">
          <w:pPr>
            <w:pStyle w:val="1"/>
          </w:pPr>
        </w:pPrChange>
      </w:pPr>
      <w:r w:rsidRPr="009705B4">
        <w:t>ΑΡΘΡΟ</w:t>
      </w:r>
      <w:r w:rsidRPr="001914FF">
        <w:rPr>
          <w:rPrChange w:id="2724" w:author="Doreta Sofianopoulou" w:date="2023-02-20T13:31:00Z">
            <w:rPr>
              <w:spacing w:val="-5"/>
            </w:rPr>
          </w:rPrChange>
        </w:rPr>
        <w:t xml:space="preserve"> </w:t>
      </w:r>
      <w:r w:rsidRPr="009705B4">
        <w:t>27:</w:t>
      </w:r>
      <w:r w:rsidRPr="001914FF">
        <w:rPr>
          <w:rPrChange w:id="2725" w:author="Doreta Sofianopoulou" w:date="2023-02-20T13:31:00Z">
            <w:rPr>
              <w:spacing w:val="-6"/>
            </w:rPr>
          </w:rPrChange>
        </w:rPr>
        <w:t xml:space="preserve"> </w:t>
      </w:r>
      <w:r w:rsidRPr="009705B4">
        <w:t>ΑΝΑΚΡΙΒΕΙΑ-ΑΙΣΘΗΜΑ</w:t>
      </w:r>
      <w:r w:rsidRPr="001914FF">
        <w:rPr>
          <w:rPrChange w:id="2726" w:author="Doreta Sofianopoulou" w:date="2023-02-20T13:31:00Z">
            <w:rPr>
              <w:spacing w:val="-4"/>
            </w:rPr>
          </w:rPrChange>
        </w:rPr>
        <w:t xml:space="preserve"> </w:t>
      </w:r>
      <w:r w:rsidRPr="009705B4">
        <w:t>ΕΥΘΥΝΗΣ-ΣΥΓΧΥΣΗ</w:t>
      </w:r>
    </w:p>
    <w:p w14:paraId="5CC9E671" w14:textId="77777777" w:rsidR="009819B3" w:rsidRPr="009705B4" w:rsidRDefault="009819B3">
      <w:pPr>
        <w:pStyle w:val="a3"/>
        <w:spacing w:before="11"/>
        <w:jc w:val="both"/>
        <w:rPr>
          <w:b/>
        </w:rPr>
        <w:pPrChange w:id="2727" w:author="Doreta Sofianopoulou" w:date="2023-02-20T13:38:00Z">
          <w:pPr>
            <w:pStyle w:val="a3"/>
            <w:spacing w:before="11"/>
          </w:pPr>
        </w:pPrChange>
      </w:pPr>
    </w:p>
    <w:p w14:paraId="489A74DC" w14:textId="169A107C" w:rsidR="009819B3" w:rsidRPr="009705B4" w:rsidRDefault="00A3694E">
      <w:pPr>
        <w:pStyle w:val="a4"/>
        <w:numPr>
          <w:ilvl w:val="0"/>
          <w:numId w:val="10"/>
        </w:numPr>
        <w:tabs>
          <w:tab w:val="left" w:pos="413"/>
        </w:tabs>
        <w:spacing w:line="360" w:lineRule="auto"/>
        <w:ind w:right="0" w:firstLine="0"/>
        <w:rPr>
          <w:sz w:val="28"/>
          <w:szCs w:val="28"/>
        </w:rPr>
        <w:pPrChange w:id="2728" w:author="Doreta Sofianopoulou" w:date="2023-02-20T13:38:00Z">
          <w:pPr>
            <w:pStyle w:val="a4"/>
            <w:numPr>
              <w:numId w:val="10"/>
            </w:numPr>
            <w:tabs>
              <w:tab w:val="left" w:pos="413"/>
            </w:tabs>
            <w:spacing w:line="360" w:lineRule="auto"/>
            <w:ind w:right="113" w:hanging="300"/>
          </w:pPr>
        </w:pPrChange>
      </w:pPr>
      <w:r w:rsidRPr="009705B4">
        <w:rPr>
          <w:sz w:val="28"/>
          <w:szCs w:val="28"/>
        </w:rPr>
        <w:t xml:space="preserve">Η μετάδοση </w:t>
      </w:r>
      <w:commentRangeStart w:id="2729"/>
      <w:del w:id="2730" w:author="Doreta Sofianopoulou" w:date="2023-02-17T15:23:00Z">
        <w:r w:rsidRPr="009705B4" w:rsidDel="00E62322">
          <w:rPr>
            <w:sz w:val="28"/>
            <w:szCs w:val="28"/>
          </w:rPr>
          <w:delText xml:space="preserve">και ο σχολιασμός </w:delText>
        </w:r>
      </w:del>
      <w:commentRangeEnd w:id="2729"/>
      <w:r w:rsidR="00C32ED9">
        <w:rPr>
          <w:rStyle w:val="a6"/>
        </w:rPr>
        <w:commentReference w:id="2729"/>
      </w:r>
      <w:r w:rsidRPr="009705B4">
        <w:rPr>
          <w:sz w:val="28"/>
          <w:szCs w:val="28"/>
        </w:rPr>
        <w:t>των ειδήσεων και των πληροφοριών πρέπει να</w:t>
      </w:r>
      <w:r w:rsidRPr="001914FF">
        <w:rPr>
          <w:sz w:val="28"/>
          <w:szCs w:val="28"/>
          <w:rPrChange w:id="2731" w:author="Doreta Sofianopoulou" w:date="2023-02-20T13:31:00Z">
            <w:rPr>
              <w:spacing w:val="1"/>
              <w:sz w:val="28"/>
              <w:szCs w:val="28"/>
            </w:rPr>
          </w:rPrChange>
        </w:rPr>
        <w:t xml:space="preserve"> </w:t>
      </w:r>
      <w:r w:rsidRPr="009705B4">
        <w:rPr>
          <w:sz w:val="28"/>
          <w:szCs w:val="28"/>
        </w:rPr>
        <w:t>γίνεται με προσοχή και αίσθημα ευθύνης, ώστε να μην προκαλείται υπέρμετρη</w:t>
      </w:r>
      <w:r w:rsidRPr="001914FF">
        <w:rPr>
          <w:sz w:val="28"/>
          <w:szCs w:val="28"/>
          <w:rPrChange w:id="2732" w:author="Doreta Sofianopoulou" w:date="2023-02-20T13:31:00Z">
            <w:rPr>
              <w:spacing w:val="1"/>
              <w:sz w:val="28"/>
              <w:szCs w:val="28"/>
            </w:rPr>
          </w:rPrChange>
        </w:rPr>
        <w:t xml:space="preserve"> </w:t>
      </w:r>
      <w:r w:rsidRPr="009705B4">
        <w:rPr>
          <w:sz w:val="28"/>
          <w:szCs w:val="28"/>
        </w:rPr>
        <w:t xml:space="preserve">ελπίδα, σύγχυση ή πανικός στο κοινό. </w:t>
      </w:r>
      <w:ins w:id="2733" w:author="legal star" w:date="2023-02-06T13:16:00Z">
        <w:del w:id="2734" w:author="Doreta Sofianopoulou" w:date="2023-02-17T15:26:00Z">
          <w:r w:rsidR="00D756B6" w:rsidRPr="009705B4" w:rsidDel="00E62322">
            <w:rPr>
              <w:sz w:val="28"/>
              <w:szCs w:val="28"/>
            </w:rPr>
            <w:delText xml:space="preserve"> </w:delText>
          </w:r>
        </w:del>
      </w:ins>
      <w:del w:id="2735" w:author="Doreta Sofianopoulou" w:date="2023-02-17T15:26:00Z">
        <w:r w:rsidRPr="009705B4" w:rsidDel="00E62322">
          <w:rPr>
            <w:sz w:val="28"/>
            <w:szCs w:val="28"/>
          </w:rPr>
          <w:delText xml:space="preserve">Απαγορεύεται </w:delText>
        </w:r>
      </w:del>
      <w:del w:id="2736" w:author="Doreta Sofianopoulou" w:date="2023-02-17T15:29:00Z">
        <w:r w:rsidRPr="009705B4" w:rsidDel="00B77E8D">
          <w:rPr>
            <w:sz w:val="28"/>
            <w:szCs w:val="28"/>
          </w:rPr>
          <w:delText>η παρουσίαση υποθέσεων ή</w:delText>
        </w:r>
        <w:r w:rsidRPr="001914FF" w:rsidDel="00B77E8D">
          <w:rPr>
            <w:sz w:val="28"/>
            <w:szCs w:val="28"/>
            <w:rPrChange w:id="2737" w:author="Doreta Sofianopoulou" w:date="2023-02-20T13:31:00Z">
              <w:rPr>
                <w:spacing w:val="1"/>
                <w:sz w:val="28"/>
                <w:szCs w:val="28"/>
              </w:rPr>
            </w:rPrChange>
          </w:rPr>
          <w:delText xml:space="preserve"> </w:delText>
        </w:r>
        <w:r w:rsidRPr="009705B4" w:rsidDel="00B77E8D">
          <w:rPr>
            <w:sz w:val="28"/>
            <w:szCs w:val="28"/>
          </w:rPr>
          <w:delText>πιθανολογήσεων</w:delText>
        </w:r>
        <w:r w:rsidRPr="001914FF" w:rsidDel="00B77E8D">
          <w:rPr>
            <w:sz w:val="28"/>
            <w:szCs w:val="28"/>
            <w:rPrChange w:id="2738" w:author="Doreta Sofianopoulou" w:date="2023-02-20T13:31:00Z">
              <w:rPr>
                <w:spacing w:val="-1"/>
                <w:sz w:val="28"/>
                <w:szCs w:val="28"/>
              </w:rPr>
            </w:rPrChange>
          </w:rPr>
          <w:delText xml:space="preserve"> </w:delText>
        </w:r>
        <w:r w:rsidRPr="009705B4" w:rsidDel="00B77E8D">
          <w:rPr>
            <w:sz w:val="28"/>
            <w:szCs w:val="28"/>
          </w:rPr>
          <w:delText>ως</w:delText>
        </w:r>
        <w:r w:rsidRPr="001914FF" w:rsidDel="00B77E8D">
          <w:rPr>
            <w:sz w:val="28"/>
            <w:szCs w:val="28"/>
            <w:rPrChange w:id="2739" w:author="Doreta Sofianopoulou" w:date="2023-02-20T13:31:00Z">
              <w:rPr>
                <w:spacing w:val="-1"/>
                <w:sz w:val="28"/>
                <w:szCs w:val="28"/>
              </w:rPr>
            </w:rPrChange>
          </w:rPr>
          <w:delText xml:space="preserve"> </w:delText>
        </w:r>
        <w:r w:rsidRPr="009705B4" w:rsidDel="00B77E8D">
          <w:rPr>
            <w:sz w:val="28"/>
            <w:szCs w:val="28"/>
          </w:rPr>
          <w:delText>γεγονότων.</w:delText>
        </w:r>
      </w:del>
      <w:ins w:id="2740" w:author="Doreta Sofianopoulou" w:date="2023-02-17T15:29:00Z">
        <w:r w:rsidR="00B77E8D" w:rsidRPr="009705B4">
          <w:rPr>
            <w:sz w:val="28"/>
            <w:szCs w:val="28"/>
          </w:rPr>
          <w:t xml:space="preserve"> Υποθέσεις ή πιθανολογήσεις δεν παρουσιάζονται ως γεγονότα.</w:t>
        </w:r>
      </w:ins>
    </w:p>
    <w:p w14:paraId="7ECE60A8" w14:textId="54B4B530" w:rsidR="009819B3" w:rsidRPr="009705B4" w:rsidRDefault="00A3694E">
      <w:pPr>
        <w:pStyle w:val="a4"/>
        <w:numPr>
          <w:ilvl w:val="0"/>
          <w:numId w:val="10"/>
        </w:numPr>
        <w:tabs>
          <w:tab w:val="left" w:pos="383"/>
        </w:tabs>
        <w:spacing w:before="266" w:line="360" w:lineRule="auto"/>
        <w:ind w:right="0" w:firstLine="0"/>
        <w:rPr>
          <w:sz w:val="28"/>
          <w:szCs w:val="28"/>
        </w:rPr>
        <w:pPrChange w:id="2741" w:author="Doreta Sofianopoulou" w:date="2023-02-20T13:38:00Z">
          <w:pPr>
            <w:pStyle w:val="a4"/>
            <w:numPr>
              <w:numId w:val="10"/>
            </w:numPr>
            <w:tabs>
              <w:tab w:val="left" w:pos="383"/>
            </w:tabs>
            <w:spacing w:before="266" w:line="360" w:lineRule="auto"/>
            <w:ind w:hanging="300"/>
          </w:pPr>
        </w:pPrChange>
      </w:pPr>
      <w:r w:rsidRPr="009705B4">
        <w:rPr>
          <w:sz w:val="28"/>
          <w:szCs w:val="28"/>
        </w:rPr>
        <w:t>Τυχόν</w:t>
      </w:r>
      <w:r w:rsidRPr="001914FF">
        <w:rPr>
          <w:sz w:val="28"/>
          <w:szCs w:val="28"/>
          <w:rPrChange w:id="2742" w:author="Doreta Sofianopoulou" w:date="2023-02-20T13:31:00Z">
            <w:rPr>
              <w:spacing w:val="-15"/>
              <w:sz w:val="28"/>
              <w:szCs w:val="28"/>
            </w:rPr>
          </w:rPrChange>
        </w:rPr>
        <w:t xml:space="preserve"> </w:t>
      </w:r>
      <w:r w:rsidRPr="009705B4">
        <w:rPr>
          <w:sz w:val="28"/>
          <w:szCs w:val="28"/>
        </w:rPr>
        <w:t>ανακριβείς</w:t>
      </w:r>
      <w:r w:rsidRPr="001914FF">
        <w:rPr>
          <w:sz w:val="28"/>
          <w:szCs w:val="28"/>
          <w:rPrChange w:id="2743" w:author="Doreta Sofianopoulou" w:date="2023-02-20T13:31:00Z">
            <w:rPr>
              <w:spacing w:val="-15"/>
              <w:sz w:val="28"/>
              <w:szCs w:val="28"/>
            </w:rPr>
          </w:rPrChange>
        </w:rPr>
        <w:t xml:space="preserve"> </w:t>
      </w:r>
      <w:r w:rsidRPr="009705B4">
        <w:rPr>
          <w:sz w:val="28"/>
          <w:szCs w:val="28"/>
        </w:rPr>
        <w:t>πληροφορίες</w:t>
      </w:r>
      <w:r w:rsidRPr="001914FF">
        <w:rPr>
          <w:sz w:val="28"/>
          <w:szCs w:val="28"/>
          <w:rPrChange w:id="2744" w:author="Doreta Sofianopoulou" w:date="2023-02-20T13:31:00Z">
            <w:rPr>
              <w:spacing w:val="-15"/>
              <w:sz w:val="28"/>
              <w:szCs w:val="28"/>
            </w:rPr>
          </w:rPrChange>
        </w:rPr>
        <w:t xml:space="preserve"> </w:t>
      </w:r>
      <w:r w:rsidRPr="009705B4">
        <w:rPr>
          <w:sz w:val="28"/>
          <w:szCs w:val="28"/>
        </w:rPr>
        <w:t>ή</w:t>
      </w:r>
      <w:r w:rsidRPr="001914FF">
        <w:rPr>
          <w:sz w:val="28"/>
          <w:szCs w:val="28"/>
          <w:rPrChange w:id="2745" w:author="Doreta Sofianopoulou" w:date="2023-02-20T13:31:00Z">
            <w:rPr>
              <w:spacing w:val="-14"/>
              <w:sz w:val="28"/>
              <w:szCs w:val="28"/>
            </w:rPr>
          </w:rPrChange>
        </w:rPr>
        <w:t xml:space="preserve"> </w:t>
      </w:r>
      <w:r w:rsidRPr="009705B4">
        <w:rPr>
          <w:sz w:val="28"/>
          <w:szCs w:val="28"/>
        </w:rPr>
        <w:t>ειδήσεις</w:t>
      </w:r>
      <w:r w:rsidRPr="001914FF">
        <w:rPr>
          <w:sz w:val="28"/>
          <w:szCs w:val="28"/>
          <w:rPrChange w:id="2746" w:author="Doreta Sofianopoulou" w:date="2023-02-20T13:31:00Z">
            <w:rPr>
              <w:spacing w:val="-15"/>
              <w:sz w:val="28"/>
              <w:szCs w:val="28"/>
            </w:rPr>
          </w:rPrChange>
        </w:rPr>
        <w:t xml:space="preserve"> </w:t>
      </w:r>
      <w:r w:rsidRPr="009705B4">
        <w:rPr>
          <w:sz w:val="28"/>
          <w:szCs w:val="28"/>
        </w:rPr>
        <w:t>πρέπει</w:t>
      </w:r>
      <w:r w:rsidRPr="001914FF">
        <w:rPr>
          <w:sz w:val="28"/>
          <w:szCs w:val="28"/>
          <w:rPrChange w:id="2747" w:author="Doreta Sofianopoulou" w:date="2023-02-20T13:31:00Z">
            <w:rPr>
              <w:spacing w:val="-13"/>
              <w:sz w:val="28"/>
              <w:szCs w:val="28"/>
            </w:rPr>
          </w:rPrChange>
        </w:rPr>
        <w:t xml:space="preserve"> </w:t>
      </w:r>
      <w:r w:rsidRPr="009705B4">
        <w:rPr>
          <w:sz w:val="28"/>
          <w:szCs w:val="28"/>
        </w:rPr>
        <w:t>να</w:t>
      </w:r>
      <w:r w:rsidRPr="001914FF">
        <w:rPr>
          <w:sz w:val="28"/>
          <w:szCs w:val="28"/>
          <w:rPrChange w:id="2748" w:author="Doreta Sofianopoulou" w:date="2023-02-20T13:31:00Z">
            <w:rPr>
              <w:spacing w:val="-15"/>
              <w:sz w:val="28"/>
              <w:szCs w:val="28"/>
            </w:rPr>
          </w:rPrChange>
        </w:rPr>
        <w:t xml:space="preserve"> </w:t>
      </w:r>
      <w:r w:rsidRPr="009705B4">
        <w:rPr>
          <w:sz w:val="28"/>
          <w:szCs w:val="28"/>
        </w:rPr>
        <w:t>διορθώνονται,</w:t>
      </w:r>
      <w:r w:rsidRPr="001914FF">
        <w:rPr>
          <w:sz w:val="28"/>
          <w:szCs w:val="28"/>
          <w:rPrChange w:id="2749" w:author="Doreta Sofianopoulou" w:date="2023-02-20T13:31:00Z">
            <w:rPr>
              <w:spacing w:val="-14"/>
              <w:sz w:val="28"/>
              <w:szCs w:val="28"/>
            </w:rPr>
          </w:rPrChange>
        </w:rPr>
        <w:t xml:space="preserve"> </w:t>
      </w:r>
      <w:r w:rsidRPr="009705B4">
        <w:rPr>
          <w:sz w:val="28"/>
          <w:szCs w:val="28"/>
        </w:rPr>
        <w:t>με</w:t>
      </w:r>
      <w:r w:rsidRPr="001914FF">
        <w:rPr>
          <w:sz w:val="28"/>
          <w:szCs w:val="28"/>
          <w:rPrChange w:id="2750" w:author="Doreta Sofianopoulou" w:date="2023-02-20T13:31:00Z">
            <w:rPr>
              <w:spacing w:val="-14"/>
              <w:sz w:val="28"/>
              <w:szCs w:val="28"/>
            </w:rPr>
          </w:rPrChange>
        </w:rPr>
        <w:t xml:space="preserve"> </w:t>
      </w:r>
      <w:r w:rsidRPr="009705B4">
        <w:rPr>
          <w:sz w:val="28"/>
          <w:szCs w:val="28"/>
        </w:rPr>
        <w:t>τον</w:t>
      </w:r>
      <w:r w:rsidRPr="001914FF">
        <w:rPr>
          <w:sz w:val="28"/>
          <w:szCs w:val="28"/>
          <w:rPrChange w:id="2751" w:author="Doreta Sofianopoulou" w:date="2023-02-20T13:31:00Z">
            <w:rPr>
              <w:spacing w:val="-14"/>
              <w:sz w:val="28"/>
              <w:szCs w:val="28"/>
            </w:rPr>
          </w:rPrChange>
        </w:rPr>
        <w:t xml:space="preserve"> </w:t>
      </w:r>
      <w:r w:rsidRPr="009705B4">
        <w:rPr>
          <w:sz w:val="28"/>
          <w:szCs w:val="28"/>
        </w:rPr>
        <w:t>πλέον</w:t>
      </w:r>
      <w:r w:rsidRPr="001914FF">
        <w:rPr>
          <w:sz w:val="28"/>
          <w:szCs w:val="28"/>
          <w:rPrChange w:id="2752" w:author="Doreta Sofianopoulou" w:date="2023-02-20T13:31:00Z">
            <w:rPr>
              <w:spacing w:val="-67"/>
              <w:sz w:val="28"/>
              <w:szCs w:val="28"/>
            </w:rPr>
          </w:rPrChange>
        </w:rPr>
        <w:t xml:space="preserve"> </w:t>
      </w:r>
      <w:r w:rsidRPr="009705B4">
        <w:rPr>
          <w:sz w:val="28"/>
          <w:szCs w:val="28"/>
        </w:rPr>
        <w:t>πρόσφορο</w:t>
      </w:r>
      <w:r w:rsidRPr="001914FF">
        <w:rPr>
          <w:sz w:val="28"/>
          <w:szCs w:val="28"/>
          <w:rPrChange w:id="2753" w:author="Doreta Sofianopoulou" w:date="2023-02-20T13:31:00Z">
            <w:rPr>
              <w:spacing w:val="57"/>
              <w:sz w:val="28"/>
              <w:szCs w:val="28"/>
            </w:rPr>
          </w:rPrChange>
        </w:rPr>
        <w:t xml:space="preserve"> </w:t>
      </w:r>
      <w:r w:rsidRPr="009705B4">
        <w:rPr>
          <w:sz w:val="28"/>
          <w:szCs w:val="28"/>
        </w:rPr>
        <w:t>κατά</w:t>
      </w:r>
      <w:r w:rsidRPr="001914FF">
        <w:rPr>
          <w:sz w:val="28"/>
          <w:szCs w:val="28"/>
          <w:rPrChange w:id="2754" w:author="Doreta Sofianopoulou" w:date="2023-02-20T13:31:00Z">
            <w:rPr>
              <w:spacing w:val="53"/>
              <w:sz w:val="28"/>
              <w:szCs w:val="28"/>
            </w:rPr>
          </w:rPrChange>
        </w:rPr>
        <w:t xml:space="preserve"> </w:t>
      </w:r>
      <w:r w:rsidRPr="009705B4">
        <w:rPr>
          <w:sz w:val="28"/>
          <w:szCs w:val="28"/>
        </w:rPr>
        <w:t>περίπτωση</w:t>
      </w:r>
      <w:r w:rsidRPr="001914FF">
        <w:rPr>
          <w:sz w:val="28"/>
          <w:szCs w:val="28"/>
          <w:rPrChange w:id="2755" w:author="Doreta Sofianopoulou" w:date="2023-02-20T13:31:00Z">
            <w:rPr>
              <w:spacing w:val="55"/>
              <w:sz w:val="28"/>
              <w:szCs w:val="28"/>
            </w:rPr>
          </w:rPrChange>
        </w:rPr>
        <w:t xml:space="preserve"> </w:t>
      </w:r>
      <w:r w:rsidRPr="009705B4">
        <w:rPr>
          <w:sz w:val="28"/>
          <w:szCs w:val="28"/>
        </w:rPr>
        <w:t>τρόπο,</w:t>
      </w:r>
      <w:r w:rsidRPr="001914FF">
        <w:rPr>
          <w:sz w:val="28"/>
          <w:szCs w:val="28"/>
          <w:rPrChange w:id="2756" w:author="Doreta Sofianopoulou" w:date="2023-02-20T13:31:00Z">
            <w:rPr>
              <w:spacing w:val="54"/>
              <w:sz w:val="28"/>
              <w:szCs w:val="28"/>
            </w:rPr>
          </w:rPrChange>
        </w:rPr>
        <w:t xml:space="preserve"> </w:t>
      </w:r>
      <w:r w:rsidRPr="009705B4">
        <w:rPr>
          <w:sz w:val="28"/>
          <w:szCs w:val="28"/>
        </w:rPr>
        <w:t>είτε</w:t>
      </w:r>
      <w:r w:rsidRPr="001914FF">
        <w:rPr>
          <w:sz w:val="28"/>
          <w:szCs w:val="28"/>
          <w:rPrChange w:id="2757" w:author="Doreta Sofianopoulou" w:date="2023-02-20T13:31:00Z">
            <w:rPr>
              <w:spacing w:val="55"/>
              <w:sz w:val="28"/>
              <w:szCs w:val="28"/>
            </w:rPr>
          </w:rPrChange>
        </w:rPr>
        <w:t xml:space="preserve"> </w:t>
      </w:r>
      <w:r w:rsidRPr="009705B4">
        <w:rPr>
          <w:sz w:val="28"/>
          <w:szCs w:val="28"/>
        </w:rPr>
        <w:t>άμεσα</w:t>
      </w:r>
      <w:r w:rsidRPr="001914FF">
        <w:rPr>
          <w:sz w:val="28"/>
          <w:szCs w:val="28"/>
          <w:rPrChange w:id="2758" w:author="Doreta Sofianopoulou" w:date="2023-02-20T13:31:00Z">
            <w:rPr>
              <w:spacing w:val="54"/>
              <w:sz w:val="28"/>
              <w:szCs w:val="28"/>
            </w:rPr>
          </w:rPrChange>
        </w:rPr>
        <w:t xml:space="preserve"> </w:t>
      </w:r>
      <w:r w:rsidRPr="009705B4">
        <w:rPr>
          <w:sz w:val="28"/>
          <w:szCs w:val="28"/>
        </w:rPr>
        <w:t>εντός</w:t>
      </w:r>
      <w:r w:rsidRPr="001914FF">
        <w:rPr>
          <w:sz w:val="28"/>
          <w:szCs w:val="28"/>
          <w:rPrChange w:id="2759" w:author="Doreta Sofianopoulou" w:date="2023-02-20T13:31:00Z">
            <w:rPr>
              <w:spacing w:val="54"/>
              <w:sz w:val="28"/>
              <w:szCs w:val="28"/>
            </w:rPr>
          </w:rPrChange>
        </w:rPr>
        <w:t xml:space="preserve"> </w:t>
      </w:r>
      <w:r w:rsidRPr="009705B4">
        <w:rPr>
          <w:sz w:val="28"/>
          <w:szCs w:val="28"/>
        </w:rPr>
        <w:t>της</w:t>
      </w:r>
      <w:r w:rsidRPr="001914FF">
        <w:rPr>
          <w:sz w:val="28"/>
          <w:szCs w:val="28"/>
          <w:rPrChange w:id="2760" w:author="Doreta Sofianopoulou" w:date="2023-02-20T13:31:00Z">
            <w:rPr>
              <w:spacing w:val="55"/>
              <w:sz w:val="28"/>
              <w:szCs w:val="28"/>
            </w:rPr>
          </w:rPrChange>
        </w:rPr>
        <w:t xml:space="preserve"> </w:t>
      </w:r>
      <w:r w:rsidRPr="009705B4">
        <w:rPr>
          <w:sz w:val="28"/>
          <w:szCs w:val="28"/>
        </w:rPr>
        <w:t>ροής</w:t>
      </w:r>
      <w:r w:rsidRPr="001914FF">
        <w:rPr>
          <w:sz w:val="28"/>
          <w:szCs w:val="28"/>
          <w:rPrChange w:id="2761" w:author="Doreta Sofianopoulou" w:date="2023-02-20T13:31:00Z">
            <w:rPr>
              <w:spacing w:val="53"/>
              <w:sz w:val="28"/>
              <w:szCs w:val="28"/>
            </w:rPr>
          </w:rPrChange>
        </w:rPr>
        <w:t xml:space="preserve"> </w:t>
      </w:r>
      <w:r w:rsidRPr="009705B4">
        <w:rPr>
          <w:sz w:val="28"/>
          <w:szCs w:val="28"/>
        </w:rPr>
        <w:t>του</w:t>
      </w:r>
      <w:r w:rsidRPr="001914FF">
        <w:rPr>
          <w:sz w:val="28"/>
          <w:szCs w:val="28"/>
          <w:rPrChange w:id="2762" w:author="Doreta Sofianopoulou" w:date="2023-02-20T13:31:00Z">
            <w:rPr>
              <w:spacing w:val="55"/>
              <w:sz w:val="28"/>
              <w:szCs w:val="28"/>
            </w:rPr>
          </w:rPrChange>
        </w:rPr>
        <w:t xml:space="preserve"> </w:t>
      </w:r>
      <w:r w:rsidRPr="009705B4">
        <w:rPr>
          <w:sz w:val="28"/>
          <w:szCs w:val="28"/>
        </w:rPr>
        <w:t>ιδίου</w:t>
      </w:r>
      <w:r w:rsidR="00DB792B" w:rsidRPr="009705B4">
        <w:rPr>
          <w:sz w:val="28"/>
          <w:szCs w:val="28"/>
        </w:rPr>
        <w:t xml:space="preserve"> </w:t>
      </w:r>
      <w:r w:rsidRPr="009705B4">
        <w:rPr>
          <w:sz w:val="28"/>
          <w:szCs w:val="28"/>
        </w:rPr>
        <w:t>προγράμματος</w:t>
      </w:r>
      <w:r w:rsidRPr="001914FF">
        <w:rPr>
          <w:sz w:val="28"/>
          <w:szCs w:val="28"/>
          <w:rPrChange w:id="2763" w:author="Doreta Sofianopoulou" w:date="2023-02-20T13:31:00Z">
            <w:rPr>
              <w:spacing w:val="1"/>
              <w:sz w:val="28"/>
              <w:szCs w:val="28"/>
            </w:rPr>
          </w:rPrChange>
        </w:rPr>
        <w:t xml:space="preserve"> </w:t>
      </w:r>
      <w:r w:rsidRPr="009705B4">
        <w:rPr>
          <w:sz w:val="28"/>
          <w:szCs w:val="28"/>
        </w:rPr>
        <w:t>στο</w:t>
      </w:r>
      <w:r w:rsidRPr="001914FF">
        <w:rPr>
          <w:sz w:val="28"/>
          <w:szCs w:val="28"/>
          <w:rPrChange w:id="2764" w:author="Doreta Sofianopoulou" w:date="2023-02-20T13:31:00Z">
            <w:rPr>
              <w:spacing w:val="1"/>
              <w:sz w:val="28"/>
              <w:szCs w:val="28"/>
            </w:rPr>
          </w:rPrChange>
        </w:rPr>
        <w:t xml:space="preserve"> </w:t>
      </w:r>
      <w:r w:rsidRPr="009705B4">
        <w:rPr>
          <w:sz w:val="28"/>
          <w:szCs w:val="28"/>
        </w:rPr>
        <w:t>οποίο</w:t>
      </w:r>
      <w:r w:rsidRPr="001914FF">
        <w:rPr>
          <w:sz w:val="28"/>
          <w:szCs w:val="28"/>
          <w:rPrChange w:id="2765" w:author="Doreta Sofianopoulou" w:date="2023-02-20T13:31:00Z">
            <w:rPr>
              <w:spacing w:val="1"/>
              <w:sz w:val="28"/>
              <w:szCs w:val="28"/>
            </w:rPr>
          </w:rPrChange>
        </w:rPr>
        <w:t xml:space="preserve"> </w:t>
      </w:r>
      <w:r w:rsidRPr="009705B4">
        <w:rPr>
          <w:sz w:val="28"/>
          <w:szCs w:val="28"/>
        </w:rPr>
        <w:t>μεταδόθηκαν,</w:t>
      </w:r>
      <w:r w:rsidRPr="001914FF">
        <w:rPr>
          <w:sz w:val="28"/>
          <w:szCs w:val="28"/>
          <w:rPrChange w:id="2766" w:author="Doreta Sofianopoulou" w:date="2023-02-20T13:31:00Z">
            <w:rPr>
              <w:spacing w:val="1"/>
              <w:sz w:val="28"/>
              <w:szCs w:val="28"/>
            </w:rPr>
          </w:rPrChange>
        </w:rPr>
        <w:t xml:space="preserve"> </w:t>
      </w:r>
      <w:r w:rsidRPr="009705B4">
        <w:rPr>
          <w:sz w:val="28"/>
          <w:szCs w:val="28"/>
        </w:rPr>
        <w:t>είτε</w:t>
      </w:r>
      <w:r w:rsidRPr="001914FF">
        <w:rPr>
          <w:sz w:val="28"/>
          <w:szCs w:val="28"/>
          <w:rPrChange w:id="2767" w:author="Doreta Sofianopoulou" w:date="2023-02-20T13:31:00Z">
            <w:rPr>
              <w:spacing w:val="1"/>
              <w:sz w:val="28"/>
              <w:szCs w:val="28"/>
            </w:rPr>
          </w:rPrChange>
        </w:rPr>
        <w:t xml:space="preserve"> </w:t>
      </w:r>
      <w:r w:rsidRPr="009705B4">
        <w:rPr>
          <w:sz w:val="28"/>
          <w:szCs w:val="28"/>
        </w:rPr>
        <w:t>στην</w:t>
      </w:r>
      <w:r w:rsidRPr="001914FF">
        <w:rPr>
          <w:sz w:val="28"/>
          <w:szCs w:val="28"/>
          <w:rPrChange w:id="2768" w:author="Doreta Sofianopoulou" w:date="2023-02-20T13:31:00Z">
            <w:rPr>
              <w:spacing w:val="1"/>
              <w:sz w:val="28"/>
              <w:szCs w:val="28"/>
            </w:rPr>
          </w:rPrChange>
        </w:rPr>
        <w:t xml:space="preserve"> </w:t>
      </w:r>
      <w:r w:rsidRPr="009705B4">
        <w:rPr>
          <w:sz w:val="28"/>
          <w:szCs w:val="28"/>
        </w:rPr>
        <w:t>επόμενη</w:t>
      </w:r>
      <w:r w:rsidRPr="001914FF">
        <w:rPr>
          <w:sz w:val="28"/>
          <w:szCs w:val="28"/>
          <w:rPrChange w:id="2769" w:author="Doreta Sofianopoulou" w:date="2023-02-20T13:31:00Z">
            <w:rPr>
              <w:spacing w:val="1"/>
              <w:sz w:val="28"/>
              <w:szCs w:val="28"/>
            </w:rPr>
          </w:rPrChange>
        </w:rPr>
        <w:t xml:space="preserve"> </w:t>
      </w:r>
      <w:r w:rsidRPr="009705B4">
        <w:rPr>
          <w:sz w:val="28"/>
          <w:szCs w:val="28"/>
        </w:rPr>
        <w:t>μετάδοση</w:t>
      </w:r>
      <w:r w:rsidRPr="001914FF">
        <w:rPr>
          <w:sz w:val="28"/>
          <w:szCs w:val="28"/>
          <w:rPrChange w:id="2770" w:author="Doreta Sofianopoulou" w:date="2023-02-20T13:31:00Z">
            <w:rPr>
              <w:spacing w:val="1"/>
              <w:sz w:val="28"/>
              <w:szCs w:val="28"/>
            </w:rPr>
          </w:rPrChange>
        </w:rPr>
        <w:t xml:space="preserve"> </w:t>
      </w:r>
      <w:r w:rsidRPr="009705B4">
        <w:rPr>
          <w:sz w:val="28"/>
          <w:szCs w:val="28"/>
        </w:rPr>
        <w:t>του</w:t>
      </w:r>
      <w:r w:rsidRPr="001914FF">
        <w:rPr>
          <w:sz w:val="28"/>
          <w:szCs w:val="28"/>
          <w:rPrChange w:id="2771" w:author="Doreta Sofianopoulou" w:date="2023-02-20T13:31:00Z">
            <w:rPr>
              <w:spacing w:val="1"/>
              <w:sz w:val="28"/>
              <w:szCs w:val="28"/>
            </w:rPr>
          </w:rPrChange>
        </w:rPr>
        <w:t xml:space="preserve"> </w:t>
      </w:r>
      <w:r w:rsidRPr="009705B4">
        <w:rPr>
          <w:sz w:val="28"/>
          <w:szCs w:val="28"/>
        </w:rPr>
        <w:t>προγράμματος αυτού, άλλως στο αμέσως επόμενο αντιστοίχου περιεχομένου και</w:t>
      </w:r>
      <w:r w:rsidRPr="001914FF">
        <w:rPr>
          <w:sz w:val="28"/>
          <w:szCs w:val="28"/>
          <w:rPrChange w:id="2772" w:author="Doreta Sofianopoulou" w:date="2023-02-20T13:31:00Z">
            <w:rPr>
              <w:spacing w:val="1"/>
              <w:sz w:val="28"/>
              <w:szCs w:val="28"/>
            </w:rPr>
          </w:rPrChange>
        </w:rPr>
        <w:t xml:space="preserve"> </w:t>
      </w:r>
      <w:r w:rsidRPr="009705B4">
        <w:rPr>
          <w:sz w:val="28"/>
          <w:szCs w:val="28"/>
        </w:rPr>
        <w:t>ώρας</w:t>
      </w:r>
      <w:r w:rsidRPr="001914FF">
        <w:rPr>
          <w:sz w:val="28"/>
          <w:szCs w:val="28"/>
          <w:rPrChange w:id="2773" w:author="Doreta Sofianopoulou" w:date="2023-02-20T13:31:00Z">
            <w:rPr>
              <w:spacing w:val="-3"/>
              <w:sz w:val="28"/>
              <w:szCs w:val="28"/>
            </w:rPr>
          </w:rPrChange>
        </w:rPr>
        <w:t xml:space="preserve"> </w:t>
      </w:r>
      <w:r w:rsidRPr="009705B4">
        <w:rPr>
          <w:sz w:val="28"/>
          <w:szCs w:val="28"/>
        </w:rPr>
        <w:t>μετάδοσης</w:t>
      </w:r>
      <w:r w:rsidRPr="001914FF">
        <w:rPr>
          <w:sz w:val="28"/>
          <w:szCs w:val="28"/>
          <w:rPrChange w:id="2774" w:author="Doreta Sofianopoulou" w:date="2023-02-20T13:31:00Z">
            <w:rPr>
              <w:spacing w:val="-2"/>
              <w:sz w:val="28"/>
              <w:szCs w:val="28"/>
            </w:rPr>
          </w:rPrChange>
        </w:rPr>
        <w:t xml:space="preserve"> </w:t>
      </w:r>
      <w:r w:rsidRPr="009705B4">
        <w:rPr>
          <w:sz w:val="28"/>
          <w:szCs w:val="28"/>
        </w:rPr>
        <w:t>πρόγραμμα.</w:t>
      </w:r>
    </w:p>
    <w:p w14:paraId="4E5F024B" w14:textId="25B71A03" w:rsidR="009819B3" w:rsidRPr="009705B4" w:rsidRDefault="00A3694E">
      <w:pPr>
        <w:pStyle w:val="a4"/>
        <w:numPr>
          <w:ilvl w:val="0"/>
          <w:numId w:val="10"/>
        </w:numPr>
        <w:tabs>
          <w:tab w:val="left" w:pos="476"/>
        </w:tabs>
        <w:spacing w:before="159" w:line="360" w:lineRule="auto"/>
        <w:ind w:right="0" w:firstLine="0"/>
        <w:rPr>
          <w:sz w:val="28"/>
          <w:szCs w:val="28"/>
        </w:rPr>
        <w:pPrChange w:id="2775" w:author="Doreta Sofianopoulou" w:date="2023-02-20T13:38:00Z">
          <w:pPr>
            <w:pStyle w:val="a4"/>
            <w:numPr>
              <w:numId w:val="10"/>
            </w:numPr>
            <w:tabs>
              <w:tab w:val="left" w:pos="476"/>
            </w:tabs>
            <w:spacing w:before="159" w:line="360" w:lineRule="auto"/>
            <w:ind w:hanging="300"/>
          </w:pPr>
        </w:pPrChange>
      </w:pPr>
      <w:r w:rsidRPr="009705B4">
        <w:rPr>
          <w:sz w:val="28"/>
          <w:szCs w:val="28"/>
        </w:rPr>
        <w:t>Απαιτείται</w:t>
      </w:r>
      <w:r w:rsidRPr="001914FF">
        <w:rPr>
          <w:sz w:val="28"/>
          <w:szCs w:val="28"/>
          <w:rPrChange w:id="2776" w:author="Doreta Sofianopoulou" w:date="2023-02-20T13:31:00Z">
            <w:rPr>
              <w:spacing w:val="1"/>
              <w:sz w:val="28"/>
              <w:szCs w:val="28"/>
            </w:rPr>
          </w:rPrChange>
        </w:rPr>
        <w:t xml:space="preserve"> </w:t>
      </w:r>
      <w:r w:rsidRPr="009705B4">
        <w:rPr>
          <w:sz w:val="28"/>
          <w:szCs w:val="28"/>
        </w:rPr>
        <w:t>σαφής</w:t>
      </w:r>
      <w:r w:rsidRPr="001914FF">
        <w:rPr>
          <w:sz w:val="28"/>
          <w:szCs w:val="28"/>
          <w:rPrChange w:id="2777" w:author="Doreta Sofianopoulou" w:date="2023-02-20T13:31:00Z">
            <w:rPr>
              <w:spacing w:val="1"/>
              <w:sz w:val="28"/>
              <w:szCs w:val="28"/>
            </w:rPr>
          </w:rPrChange>
        </w:rPr>
        <w:t xml:space="preserve"> </w:t>
      </w:r>
      <w:r w:rsidRPr="009705B4">
        <w:rPr>
          <w:sz w:val="28"/>
          <w:szCs w:val="28"/>
        </w:rPr>
        <w:t>διάκριση</w:t>
      </w:r>
      <w:r w:rsidRPr="001914FF">
        <w:rPr>
          <w:sz w:val="28"/>
          <w:szCs w:val="28"/>
          <w:rPrChange w:id="2778" w:author="Doreta Sofianopoulou" w:date="2023-02-20T13:31:00Z">
            <w:rPr>
              <w:spacing w:val="1"/>
              <w:sz w:val="28"/>
              <w:szCs w:val="28"/>
            </w:rPr>
          </w:rPrChange>
        </w:rPr>
        <w:t xml:space="preserve"> </w:t>
      </w:r>
      <w:r w:rsidRPr="009705B4">
        <w:rPr>
          <w:sz w:val="28"/>
          <w:szCs w:val="28"/>
        </w:rPr>
        <w:t>μεταξύ</w:t>
      </w:r>
      <w:r w:rsidRPr="001914FF">
        <w:rPr>
          <w:sz w:val="28"/>
          <w:szCs w:val="28"/>
          <w:rPrChange w:id="2779" w:author="Doreta Sofianopoulou" w:date="2023-02-20T13:31:00Z">
            <w:rPr>
              <w:spacing w:val="1"/>
              <w:sz w:val="28"/>
              <w:szCs w:val="28"/>
            </w:rPr>
          </w:rPrChange>
        </w:rPr>
        <w:t xml:space="preserve"> </w:t>
      </w:r>
      <w:r w:rsidRPr="009705B4">
        <w:rPr>
          <w:sz w:val="28"/>
          <w:szCs w:val="28"/>
        </w:rPr>
        <w:t>ειδήσεων</w:t>
      </w:r>
      <w:del w:id="2780" w:author="Doreta Sofianopoulou" w:date="2023-02-17T15:31:00Z">
        <w:r w:rsidRPr="001914FF" w:rsidDel="0047085A">
          <w:rPr>
            <w:sz w:val="28"/>
            <w:szCs w:val="28"/>
            <w:rPrChange w:id="2781" w:author="Doreta Sofianopoulou" w:date="2023-02-20T13:31:00Z">
              <w:rPr>
                <w:spacing w:val="1"/>
                <w:sz w:val="28"/>
                <w:szCs w:val="28"/>
              </w:rPr>
            </w:rPrChange>
          </w:rPr>
          <w:delText xml:space="preserve"> </w:delText>
        </w:r>
        <w:r w:rsidRPr="009705B4" w:rsidDel="0047085A">
          <w:rPr>
            <w:sz w:val="28"/>
            <w:szCs w:val="28"/>
          </w:rPr>
          <w:delText>και</w:delText>
        </w:r>
        <w:r w:rsidRPr="001914FF" w:rsidDel="0047085A">
          <w:rPr>
            <w:sz w:val="28"/>
            <w:szCs w:val="28"/>
            <w:rPrChange w:id="2782" w:author="Doreta Sofianopoulou" w:date="2023-02-20T13:31:00Z">
              <w:rPr>
                <w:spacing w:val="1"/>
                <w:sz w:val="28"/>
                <w:szCs w:val="28"/>
              </w:rPr>
            </w:rPrChange>
          </w:rPr>
          <w:delText xml:space="preserve"> </w:delText>
        </w:r>
        <w:r w:rsidRPr="009705B4" w:rsidDel="0047085A">
          <w:rPr>
            <w:sz w:val="28"/>
            <w:szCs w:val="28"/>
          </w:rPr>
          <w:delText>γεγονότων</w:delText>
        </w:r>
      </w:del>
      <w:del w:id="2783" w:author="Doreta Sofianopoulou" w:date="2023-02-17T15:30:00Z">
        <w:r w:rsidRPr="009705B4" w:rsidDel="0047085A">
          <w:rPr>
            <w:sz w:val="28"/>
            <w:szCs w:val="28"/>
          </w:rPr>
          <w:delText>,</w:delText>
        </w:r>
      </w:del>
      <w:del w:id="2784" w:author="Doreta Sofianopoulou" w:date="2023-02-17T15:31:00Z">
        <w:r w:rsidRPr="001914FF" w:rsidDel="0047085A">
          <w:rPr>
            <w:sz w:val="28"/>
            <w:szCs w:val="28"/>
            <w:rPrChange w:id="2785" w:author="Doreta Sofianopoulou" w:date="2023-02-20T13:31:00Z">
              <w:rPr>
                <w:spacing w:val="1"/>
                <w:sz w:val="28"/>
                <w:szCs w:val="28"/>
              </w:rPr>
            </w:rPrChange>
          </w:rPr>
          <w:delText xml:space="preserve"> </w:delText>
        </w:r>
        <w:r w:rsidRPr="009705B4" w:rsidDel="0047085A">
          <w:rPr>
            <w:sz w:val="28"/>
            <w:szCs w:val="28"/>
          </w:rPr>
          <w:delText>αφενός,</w:delText>
        </w:r>
      </w:del>
      <w:r w:rsidRPr="001914FF">
        <w:rPr>
          <w:sz w:val="28"/>
          <w:szCs w:val="28"/>
          <w:rPrChange w:id="2786" w:author="Doreta Sofianopoulou" w:date="2023-02-20T13:31:00Z">
            <w:rPr>
              <w:spacing w:val="1"/>
              <w:sz w:val="28"/>
              <w:szCs w:val="28"/>
            </w:rPr>
          </w:rPrChange>
        </w:rPr>
        <w:t xml:space="preserve"> </w:t>
      </w:r>
      <w:r w:rsidRPr="009705B4">
        <w:rPr>
          <w:sz w:val="28"/>
          <w:szCs w:val="28"/>
        </w:rPr>
        <w:t>και</w:t>
      </w:r>
      <w:r w:rsidRPr="001914FF">
        <w:rPr>
          <w:sz w:val="28"/>
          <w:szCs w:val="28"/>
          <w:rPrChange w:id="2787" w:author="Doreta Sofianopoulou" w:date="2023-02-20T13:31:00Z">
            <w:rPr>
              <w:spacing w:val="1"/>
              <w:sz w:val="28"/>
              <w:szCs w:val="28"/>
            </w:rPr>
          </w:rPrChange>
        </w:rPr>
        <w:t xml:space="preserve"> </w:t>
      </w:r>
      <w:r w:rsidRPr="009705B4">
        <w:rPr>
          <w:sz w:val="28"/>
          <w:szCs w:val="28"/>
        </w:rPr>
        <w:t>σχολίων</w:t>
      </w:r>
      <w:del w:id="2788" w:author="Doreta Sofianopoulou" w:date="2023-02-17T15:32:00Z">
        <w:r w:rsidRPr="009705B4" w:rsidDel="0047085A">
          <w:rPr>
            <w:sz w:val="28"/>
            <w:szCs w:val="28"/>
          </w:rPr>
          <w:delText>, κρίσεων και απόψεων</w:delText>
        </w:r>
      </w:del>
      <w:del w:id="2789" w:author="Doreta Sofianopoulou" w:date="2023-02-17T15:30:00Z">
        <w:r w:rsidRPr="009705B4" w:rsidDel="0047085A">
          <w:rPr>
            <w:sz w:val="28"/>
            <w:szCs w:val="28"/>
          </w:rPr>
          <w:delText>,</w:delText>
        </w:r>
      </w:del>
      <w:del w:id="2790" w:author="Doreta Sofianopoulou" w:date="2023-02-17T15:32:00Z">
        <w:r w:rsidRPr="009705B4" w:rsidDel="0047085A">
          <w:rPr>
            <w:sz w:val="28"/>
            <w:szCs w:val="28"/>
          </w:rPr>
          <w:delText xml:space="preserve"> αφετέρου</w:delText>
        </w:r>
      </w:del>
      <w:r w:rsidRPr="009705B4">
        <w:rPr>
          <w:sz w:val="28"/>
          <w:szCs w:val="28"/>
        </w:rPr>
        <w:t xml:space="preserve">. Μεταξύ τίτλων και περιεχομένου </w:t>
      </w:r>
      <w:ins w:id="2791" w:author="Doreta Sofianopoulou" w:date="2023-02-17T15:32:00Z">
        <w:r w:rsidR="001742A2" w:rsidRPr="009705B4">
          <w:rPr>
            <w:sz w:val="28"/>
            <w:szCs w:val="28"/>
          </w:rPr>
          <w:t xml:space="preserve">των </w:t>
        </w:r>
        <w:r w:rsidR="001742A2" w:rsidRPr="009705B4">
          <w:rPr>
            <w:sz w:val="28"/>
            <w:szCs w:val="28"/>
          </w:rPr>
          <w:lastRenderedPageBreak/>
          <w:t xml:space="preserve">ειδήσεων </w:t>
        </w:r>
      </w:ins>
      <w:r w:rsidRPr="009705B4">
        <w:rPr>
          <w:sz w:val="28"/>
          <w:szCs w:val="28"/>
        </w:rPr>
        <w:t>δεν</w:t>
      </w:r>
      <w:r w:rsidRPr="001914FF">
        <w:rPr>
          <w:sz w:val="28"/>
          <w:szCs w:val="28"/>
          <w:rPrChange w:id="2792" w:author="Doreta Sofianopoulou" w:date="2023-02-20T13:31:00Z">
            <w:rPr>
              <w:spacing w:val="1"/>
              <w:sz w:val="28"/>
              <w:szCs w:val="28"/>
            </w:rPr>
          </w:rPrChange>
        </w:rPr>
        <w:t xml:space="preserve"> </w:t>
      </w:r>
      <w:r w:rsidRPr="009705B4">
        <w:rPr>
          <w:sz w:val="28"/>
          <w:szCs w:val="28"/>
        </w:rPr>
        <w:t>πρέπει να</w:t>
      </w:r>
      <w:r w:rsidRPr="001914FF">
        <w:rPr>
          <w:sz w:val="28"/>
          <w:szCs w:val="28"/>
          <w:rPrChange w:id="2793" w:author="Doreta Sofianopoulou" w:date="2023-02-20T13:31:00Z">
            <w:rPr>
              <w:spacing w:val="-1"/>
              <w:sz w:val="28"/>
              <w:szCs w:val="28"/>
            </w:rPr>
          </w:rPrChange>
        </w:rPr>
        <w:t xml:space="preserve"> </w:t>
      </w:r>
      <w:r w:rsidRPr="009705B4">
        <w:rPr>
          <w:sz w:val="28"/>
          <w:szCs w:val="28"/>
        </w:rPr>
        <w:t>υπάρχει</w:t>
      </w:r>
      <w:r w:rsidRPr="001914FF">
        <w:rPr>
          <w:sz w:val="28"/>
          <w:szCs w:val="28"/>
          <w:rPrChange w:id="2794" w:author="Doreta Sofianopoulou" w:date="2023-02-20T13:31:00Z">
            <w:rPr>
              <w:spacing w:val="1"/>
              <w:sz w:val="28"/>
              <w:szCs w:val="28"/>
            </w:rPr>
          </w:rPrChange>
        </w:rPr>
        <w:t xml:space="preserve"> </w:t>
      </w:r>
      <w:r w:rsidRPr="009705B4">
        <w:rPr>
          <w:sz w:val="28"/>
          <w:szCs w:val="28"/>
        </w:rPr>
        <w:t>προφανής</w:t>
      </w:r>
      <w:r w:rsidRPr="001914FF">
        <w:rPr>
          <w:sz w:val="28"/>
          <w:szCs w:val="28"/>
          <w:rPrChange w:id="2795" w:author="Doreta Sofianopoulou" w:date="2023-02-20T13:31:00Z">
            <w:rPr>
              <w:spacing w:val="-2"/>
              <w:sz w:val="28"/>
              <w:szCs w:val="28"/>
            </w:rPr>
          </w:rPrChange>
        </w:rPr>
        <w:t xml:space="preserve"> </w:t>
      </w:r>
      <w:r w:rsidRPr="009705B4">
        <w:rPr>
          <w:sz w:val="28"/>
          <w:szCs w:val="28"/>
        </w:rPr>
        <w:t>αναντιστοιχία.</w:t>
      </w:r>
    </w:p>
    <w:p w14:paraId="2DE7DB6D" w14:textId="12AAD56D" w:rsidR="009819B3" w:rsidRPr="009705B4" w:rsidRDefault="00A3694E">
      <w:pPr>
        <w:pStyle w:val="a4"/>
        <w:numPr>
          <w:ilvl w:val="0"/>
          <w:numId w:val="10"/>
        </w:numPr>
        <w:tabs>
          <w:tab w:val="left" w:pos="395"/>
        </w:tabs>
        <w:spacing w:before="162" w:line="360" w:lineRule="auto"/>
        <w:ind w:right="0" w:firstLine="0"/>
        <w:rPr>
          <w:sz w:val="28"/>
          <w:szCs w:val="28"/>
        </w:rPr>
        <w:pPrChange w:id="2796" w:author="Doreta Sofianopoulou" w:date="2023-02-20T13:38:00Z">
          <w:pPr>
            <w:pStyle w:val="a4"/>
            <w:numPr>
              <w:numId w:val="10"/>
            </w:numPr>
            <w:tabs>
              <w:tab w:val="left" w:pos="395"/>
            </w:tabs>
            <w:spacing w:before="162" w:line="360" w:lineRule="auto"/>
            <w:ind w:hanging="300"/>
          </w:pPr>
        </w:pPrChange>
      </w:pPr>
      <w:r w:rsidRPr="009705B4">
        <w:rPr>
          <w:sz w:val="28"/>
          <w:szCs w:val="28"/>
        </w:rPr>
        <w:t>Η</w:t>
      </w:r>
      <w:r w:rsidRPr="001914FF">
        <w:rPr>
          <w:sz w:val="28"/>
          <w:szCs w:val="28"/>
          <w:rPrChange w:id="2797" w:author="Doreta Sofianopoulou" w:date="2023-02-20T13:31:00Z">
            <w:rPr>
              <w:spacing w:val="-4"/>
              <w:sz w:val="28"/>
              <w:szCs w:val="28"/>
            </w:rPr>
          </w:rPrChange>
        </w:rPr>
        <w:t xml:space="preserve"> </w:t>
      </w:r>
      <w:r w:rsidRPr="009705B4">
        <w:rPr>
          <w:sz w:val="28"/>
          <w:szCs w:val="28"/>
        </w:rPr>
        <w:t>προβολή</w:t>
      </w:r>
      <w:r w:rsidRPr="001914FF">
        <w:rPr>
          <w:sz w:val="28"/>
          <w:szCs w:val="28"/>
          <w:rPrChange w:id="2798" w:author="Doreta Sofianopoulou" w:date="2023-02-20T13:31:00Z">
            <w:rPr>
              <w:spacing w:val="-2"/>
              <w:sz w:val="28"/>
              <w:szCs w:val="28"/>
            </w:rPr>
          </w:rPrChange>
        </w:rPr>
        <w:t xml:space="preserve"> </w:t>
      </w:r>
      <w:r w:rsidRPr="009705B4">
        <w:rPr>
          <w:sz w:val="28"/>
          <w:szCs w:val="28"/>
        </w:rPr>
        <w:t>πλάνων</w:t>
      </w:r>
      <w:r w:rsidRPr="001914FF">
        <w:rPr>
          <w:sz w:val="28"/>
          <w:szCs w:val="28"/>
          <w:rPrChange w:id="2799" w:author="Doreta Sofianopoulou" w:date="2023-02-20T13:31:00Z">
            <w:rPr>
              <w:spacing w:val="-2"/>
              <w:sz w:val="28"/>
              <w:szCs w:val="28"/>
            </w:rPr>
          </w:rPrChange>
        </w:rPr>
        <w:t xml:space="preserve"> </w:t>
      </w:r>
      <w:r w:rsidRPr="009705B4">
        <w:rPr>
          <w:sz w:val="28"/>
          <w:szCs w:val="28"/>
        </w:rPr>
        <w:t>αρχείου</w:t>
      </w:r>
      <w:r w:rsidRPr="001914FF">
        <w:rPr>
          <w:sz w:val="28"/>
          <w:szCs w:val="28"/>
          <w:rPrChange w:id="2800" w:author="Doreta Sofianopoulou" w:date="2023-02-20T13:31:00Z">
            <w:rPr>
              <w:spacing w:val="-3"/>
              <w:sz w:val="28"/>
              <w:szCs w:val="28"/>
            </w:rPr>
          </w:rPrChange>
        </w:rPr>
        <w:t xml:space="preserve"> </w:t>
      </w:r>
      <w:ins w:id="2801" w:author="Doreta Sofianopoulou" w:date="2023-02-17T15:33:00Z">
        <w:r w:rsidR="00EC184A" w:rsidRPr="001914FF">
          <w:rPr>
            <w:sz w:val="28"/>
            <w:szCs w:val="28"/>
            <w:rPrChange w:id="2802" w:author="Doreta Sofianopoulou" w:date="2023-02-20T13:31:00Z">
              <w:rPr>
                <w:spacing w:val="-3"/>
                <w:sz w:val="28"/>
                <w:szCs w:val="28"/>
              </w:rPr>
            </w:rPrChange>
          </w:rPr>
          <w:t xml:space="preserve">στα δελτία ειδήσεων </w:t>
        </w:r>
        <w:r w:rsidR="00F55CAB" w:rsidRPr="001914FF">
          <w:rPr>
            <w:sz w:val="28"/>
            <w:szCs w:val="28"/>
            <w:rPrChange w:id="2803" w:author="Doreta Sofianopoulou" w:date="2023-02-20T13:31:00Z">
              <w:rPr>
                <w:spacing w:val="-3"/>
                <w:sz w:val="28"/>
                <w:szCs w:val="28"/>
              </w:rPr>
            </w:rPrChange>
          </w:rPr>
          <w:t xml:space="preserve"> και </w:t>
        </w:r>
      </w:ins>
      <w:ins w:id="2804" w:author="Doreta Sofianopoulou" w:date="2023-02-17T15:34:00Z">
        <w:r w:rsidR="00F55CAB" w:rsidRPr="001914FF">
          <w:rPr>
            <w:sz w:val="28"/>
            <w:szCs w:val="28"/>
            <w:rPrChange w:id="2805" w:author="Doreta Sofianopoulou" w:date="2023-02-20T13:31:00Z">
              <w:rPr>
                <w:spacing w:val="-3"/>
                <w:sz w:val="28"/>
                <w:szCs w:val="28"/>
              </w:rPr>
            </w:rPrChange>
          </w:rPr>
          <w:t xml:space="preserve">τις ενημερωτικές εκπομπές </w:t>
        </w:r>
      </w:ins>
      <w:r w:rsidRPr="009705B4">
        <w:rPr>
          <w:sz w:val="28"/>
          <w:szCs w:val="28"/>
        </w:rPr>
        <w:t>σηματοδοτείται,</w:t>
      </w:r>
      <w:r w:rsidRPr="001914FF">
        <w:rPr>
          <w:sz w:val="28"/>
          <w:szCs w:val="28"/>
          <w:rPrChange w:id="2806" w:author="Doreta Sofianopoulou" w:date="2023-02-20T13:31:00Z">
            <w:rPr>
              <w:spacing w:val="-3"/>
              <w:sz w:val="28"/>
              <w:szCs w:val="28"/>
            </w:rPr>
          </w:rPrChange>
        </w:rPr>
        <w:t xml:space="preserve"> </w:t>
      </w:r>
      <w:r w:rsidRPr="009705B4">
        <w:rPr>
          <w:sz w:val="28"/>
          <w:szCs w:val="28"/>
        </w:rPr>
        <w:t>καθ’</w:t>
      </w:r>
      <w:r w:rsidRPr="001914FF">
        <w:rPr>
          <w:sz w:val="28"/>
          <w:szCs w:val="28"/>
          <w:rPrChange w:id="2807" w:author="Doreta Sofianopoulou" w:date="2023-02-20T13:31:00Z">
            <w:rPr>
              <w:spacing w:val="-5"/>
              <w:sz w:val="28"/>
              <w:szCs w:val="28"/>
            </w:rPr>
          </w:rPrChange>
        </w:rPr>
        <w:t xml:space="preserve"> </w:t>
      </w:r>
      <w:r w:rsidRPr="009705B4">
        <w:rPr>
          <w:sz w:val="28"/>
          <w:szCs w:val="28"/>
        </w:rPr>
        <w:t>όλη</w:t>
      </w:r>
      <w:r w:rsidRPr="001914FF">
        <w:rPr>
          <w:sz w:val="28"/>
          <w:szCs w:val="28"/>
          <w:rPrChange w:id="2808" w:author="Doreta Sofianopoulou" w:date="2023-02-20T13:31:00Z">
            <w:rPr>
              <w:spacing w:val="-2"/>
              <w:sz w:val="28"/>
              <w:szCs w:val="28"/>
            </w:rPr>
          </w:rPrChange>
        </w:rPr>
        <w:t xml:space="preserve"> </w:t>
      </w:r>
      <w:r w:rsidRPr="009705B4">
        <w:rPr>
          <w:sz w:val="28"/>
          <w:szCs w:val="28"/>
        </w:rPr>
        <w:t>τη</w:t>
      </w:r>
      <w:del w:id="2809" w:author="Dimosthenis Kordellidis " w:date="2023-02-05T15:44:00Z">
        <w:r w:rsidRPr="009705B4" w:rsidDel="00314702">
          <w:rPr>
            <w:sz w:val="28"/>
            <w:szCs w:val="28"/>
          </w:rPr>
          <w:delText>ν</w:delText>
        </w:r>
      </w:del>
      <w:r w:rsidRPr="001914FF">
        <w:rPr>
          <w:sz w:val="28"/>
          <w:szCs w:val="28"/>
          <w:rPrChange w:id="2810" w:author="Doreta Sofianopoulou" w:date="2023-02-20T13:31:00Z">
            <w:rPr>
              <w:spacing w:val="-2"/>
              <w:sz w:val="28"/>
              <w:szCs w:val="28"/>
            </w:rPr>
          </w:rPrChange>
        </w:rPr>
        <w:t xml:space="preserve"> </w:t>
      </w:r>
      <w:r w:rsidRPr="009705B4">
        <w:rPr>
          <w:sz w:val="28"/>
          <w:szCs w:val="28"/>
        </w:rPr>
        <w:t>διάρκεια</w:t>
      </w:r>
      <w:r w:rsidRPr="001914FF">
        <w:rPr>
          <w:sz w:val="28"/>
          <w:szCs w:val="28"/>
          <w:rPrChange w:id="2811" w:author="Doreta Sofianopoulou" w:date="2023-02-20T13:31:00Z">
            <w:rPr>
              <w:spacing w:val="-5"/>
              <w:sz w:val="28"/>
              <w:szCs w:val="28"/>
            </w:rPr>
          </w:rPrChange>
        </w:rPr>
        <w:t xml:space="preserve"> </w:t>
      </w:r>
      <w:r w:rsidRPr="009705B4">
        <w:rPr>
          <w:sz w:val="28"/>
          <w:szCs w:val="28"/>
        </w:rPr>
        <w:t>της</w:t>
      </w:r>
      <w:r w:rsidRPr="001914FF">
        <w:rPr>
          <w:sz w:val="28"/>
          <w:szCs w:val="28"/>
          <w:rPrChange w:id="2812" w:author="Doreta Sofianopoulou" w:date="2023-02-20T13:31:00Z">
            <w:rPr>
              <w:spacing w:val="-4"/>
              <w:sz w:val="28"/>
              <w:szCs w:val="28"/>
            </w:rPr>
          </w:rPrChange>
        </w:rPr>
        <w:t xml:space="preserve"> </w:t>
      </w:r>
      <w:r w:rsidRPr="009705B4">
        <w:rPr>
          <w:sz w:val="28"/>
          <w:szCs w:val="28"/>
        </w:rPr>
        <w:t>χρήσης</w:t>
      </w:r>
      <w:r w:rsidRPr="001914FF">
        <w:rPr>
          <w:sz w:val="28"/>
          <w:szCs w:val="28"/>
          <w:rPrChange w:id="2813" w:author="Doreta Sofianopoulou" w:date="2023-02-20T13:31:00Z">
            <w:rPr>
              <w:spacing w:val="-67"/>
              <w:sz w:val="28"/>
              <w:szCs w:val="28"/>
            </w:rPr>
          </w:rPrChange>
        </w:rPr>
        <w:t xml:space="preserve"> </w:t>
      </w:r>
      <w:ins w:id="2814" w:author="Doreta Sofianopoulou" w:date="2023-02-17T15:33:00Z">
        <w:r w:rsidR="00EC184A" w:rsidRPr="001914FF">
          <w:rPr>
            <w:sz w:val="28"/>
            <w:szCs w:val="28"/>
            <w:rPrChange w:id="2815" w:author="Doreta Sofianopoulou" w:date="2023-02-20T13:31:00Z">
              <w:rPr>
                <w:spacing w:val="-67"/>
                <w:sz w:val="28"/>
                <w:szCs w:val="28"/>
              </w:rPr>
            </w:rPrChange>
          </w:rPr>
          <w:t xml:space="preserve"> </w:t>
        </w:r>
      </w:ins>
      <w:r w:rsidRPr="009705B4">
        <w:rPr>
          <w:sz w:val="28"/>
          <w:szCs w:val="28"/>
        </w:rPr>
        <w:t>τους,</w:t>
      </w:r>
      <w:r w:rsidRPr="001914FF">
        <w:rPr>
          <w:sz w:val="28"/>
          <w:szCs w:val="28"/>
          <w:rPrChange w:id="2816" w:author="Doreta Sofianopoulou" w:date="2023-02-20T13:31:00Z">
            <w:rPr>
              <w:spacing w:val="-3"/>
              <w:sz w:val="28"/>
              <w:szCs w:val="28"/>
            </w:rPr>
          </w:rPrChange>
        </w:rPr>
        <w:t xml:space="preserve"> </w:t>
      </w:r>
      <w:r w:rsidRPr="009705B4">
        <w:rPr>
          <w:sz w:val="28"/>
          <w:szCs w:val="28"/>
        </w:rPr>
        <w:t>με την</w:t>
      </w:r>
      <w:r w:rsidRPr="001914FF">
        <w:rPr>
          <w:sz w:val="28"/>
          <w:szCs w:val="28"/>
          <w:rPrChange w:id="2817" w:author="Doreta Sofianopoulou" w:date="2023-02-20T13:31:00Z">
            <w:rPr>
              <w:spacing w:val="-1"/>
              <w:sz w:val="28"/>
              <w:szCs w:val="28"/>
            </w:rPr>
          </w:rPrChange>
        </w:rPr>
        <w:t xml:space="preserve"> </w:t>
      </w:r>
      <w:r w:rsidRPr="009705B4">
        <w:rPr>
          <w:sz w:val="28"/>
          <w:szCs w:val="28"/>
        </w:rPr>
        <w:t>αντίστοιχη</w:t>
      </w:r>
      <w:r w:rsidRPr="001914FF">
        <w:rPr>
          <w:sz w:val="28"/>
          <w:szCs w:val="28"/>
          <w:rPrChange w:id="2818" w:author="Doreta Sofianopoulou" w:date="2023-02-20T13:31:00Z">
            <w:rPr>
              <w:spacing w:val="-1"/>
              <w:sz w:val="28"/>
              <w:szCs w:val="28"/>
            </w:rPr>
          </w:rPrChange>
        </w:rPr>
        <w:t xml:space="preserve"> </w:t>
      </w:r>
      <w:r w:rsidRPr="009705B4">
        <w:rPr>
          <w:sz w:val="28"/>
          <w:szCs w:val="28"/>
        </w:rPr>
        <w:t>ένδειξη.</w:t>
      </w:r>
    </w:p>
    <w:p w14:paraId="32D9B8D1" w14:textId="77777777" w:rsidR="009819B3" w:rsidRPr="009705B4" w:rsidRDefault="009819B3">
      <w:pPr>
        <w:pStyle w:val="a3"/>
        <w:jc w:val="both"/>
        <w:pPrChange w:id="2819" w:author="Doreta Sofianopoulou" w:date="2023-02-20T13:38:00Z">
          <w:pPr>
            <w:pStyle w:val="a3"/>
          </w:pPr>
        </w:pPrChange>
      </w:pPr>
    </w:p>
    <w:p w14:paraId="65940A0F" w14:textId="77777777" w:rsidR="009819B3" w:rsidRPr="009705B4" w:rsidRDefault="009819B3">
      <w:pPr>
        <w:pStyle w:val="a3"/>
        <w:spacing w:before="9"/>
        <w:jc w:val="both"/>
        <w:pPrChange w:id="2820" w:author="Doreta Sofianopoulou" w:date="2023-02-20T13:38:00Z">
          <w:pPr>
            <w:pStyle w:val="a3"/>
            <w:spacing w:before="9"/>
          </w:pPr>
        </w:pPrChange>
      </w:pPr>
    </w:p>
    <w:p w14:paraId="7B52BD02" w14:textId="77777777" w:rsidR="009819B3" w:rsidRPr="009705B4" w:rsidRDefault="00A3694E" w:rsidP="00922E4D">
      <w:pPr>
        <w:pStyle w:val="1"/>
        <w:jc w:val="both"/>
      </w:pPr>
      <w:commentRangeStart w:id="2821"/>
      <w:r w:rsidRPr="009705B4">
        <w:t>ΑΡΘΡΟ</w:t>
      </w:r>
      <w:r w:rsidRPr="001914FF">
        <w:rPr>
          <w:rPrChange w:id="2822" w:author="Doreta Sofianopoulou" w:date="2023-02-20T13:31:00Z">
            <w:rPr>
              <w:spacing w:val="-4"/>
            </w:rPr>
          </w:rPrChange>
        </w:rPr>
        <w:t xml:space="preserve"> </w:t>
      </w:r>
      <w:r w:rsidRPr="009705B4">
        <w:t>28:</w:t>
      </w:r>
      <w:r w:rsidRPr="001914FF">
        <w:rPr>
          <w:rPrChange w:id="2823" w:author="Doreta Sofianopoulou" w:date="2023-02-20T13:31:00Z">
            <w:rPr>
              <w:spacing w:val="-4"/>
            </w:rPr>
          </w:rPrChange>
        </w:rPr>
        <w:t xml:space="preserve"> </w:t>
      </w:r>
      <w:r w:rsidRPr="009705B4">
        <w:t>ΠΛΗΡΟΦΟΡΙΕΣ</w:t>
      </w:r>
    </w:p>
    <w:p w14:paraId="3029F495" w14:textId="77777777" w:rsidR="009819B3" w:rsidRPr="009705B4" w:rsidRDefault="009819B3">
      <w:pPr>
        <w:pStyle w:val="a3"/>
        <w:spacing w:before="11"/>
        <w:jc w:val="both"/>
        <w:rPr>
          <w:b/>
        </w:rPr>
        <w:pPrChange w:id="2824" w:author="Doreta Sofianopoulou" w:date="2023-02-20T13:38:00Z">
          <w:pPr>
            <w:pStyle w:val="a3"/>
            <w:spacing w:before="11"/>
          </w:pPr>
        </w:pPrChange>
      </w:pPr>
    </w:p>
    <w:p w14:paraId="5498BF89" w14:textId="7037FB57" w:rsidR="009819B3" w:rsidRPr="009705B4" w:rsidRDefault="00A3694E">
      <w:pPr>
        <w:pStyle w:val="a4"/>
        <w:tabs>
          <w:tab w:val="left" w:pos="459"/>
        </w:tabs>
        <w:spacing w:line="360" w:lineRule="auto"/>
        <w:ind w:right="0"/>
        <w:rPr>
          <w:sz w:val="28"/>
          <w:szCs w:val="28"/>
        </w:rPr>
        <w:pPrChange w:id="2825" w:author="Doreta Sofianopoulou" w:date="2023-02-20T13:38:00Z">
          <w:pPr>
            <w:pStyle w:val="a4"/>
            <w:numPr>
              <w:numId w:val="9"/>
            </w:numPr>
            <w:tabs>
              <w:tab w:val="left" w:pos="459"/>
            </w:tabs>
            <w:spacing w:line="360" w:lineRule="auto"/>
            <w:ind w:right="112" w:hanging="346"/>
          </w:pPr>
        </w:pPrChange>
      </w:pPr>
      <w:r w:rsidRPr="009705B4">
        <w:rPr>
          <w:sz w:val="28"/>
          <w:szCs w:val="28"/>
        </w:rPr>
        <w:t>Απαγορεύεται η μετάδοση</w:t>
      </w:r>
      <w:ins w:id="2826" w:author="Doreta Sofianopoulou" w:date="2023-02-17T15:43:00Z">
        <w:r w:rsidR="00202545" w:rsidRPr="009705B4">
          <w:rPr>
            <w:sz w:val="28"/>
            <w:szCs w:val="28"/>
          </w:rPr>
          <w:t xml:space="preserve"> απορρήτων πληροφοριών και εικόνων, οι οποίες είναι δυνατόν να βλάψουν την εδαφική ακεραιότητα, την άμυνα και την ασφάλεια της χώρας. </w:t>
        </w:r>
      </w:ins>
      <w:del w:id="2827" w:author="Doreta Sofianopoulou" w:date="2023-02-17T15:44:00Z">
        <w:r w:rsidRPr="009705B4" w:rsidDel="00202545">
          <w:rPr>
            <w:sz w:val="28"/>
            <w:szCs w:val="28"/>
          </w:rPr>
          <w:delText>πληροφοριών και εικόνωνπου έχουν αρμοδίως</w:delText>
        </w:r>
        <w:r w:rsidRPr="001914FF" w:rsidDel="00202545">
          <w:rPr>
            <w:sz w:val="28"/>
            <w:szCs w:val="28"/>
            <w:rPrChange w:id="2828" w:author="Doreta Sofianopoulou" w:date="2023-02-20T13:31:00Z">
              <w:rPr>
                <w:spacing w:val="1"/>
                <w:sz w:val="28"/>
                <w:szCs w:val="28"/>
              </w:rPr>
            </w:rPrChange>
          </w:rPr>
          <w:delText xml:space="preserve"> </w:delText>
        </w:r>
        <w:r w:rsidRPr="009705B4" w:rsidDel="00202545">
          <w:rPr>
            <w:sz w:val="28"/>
            <w:szCs w:val="28"/>
          </w:rPr>
          <w:delText>χαρακτηριστεί</w:delText>
        </w:r>
        <w:r w:rsidRPr="001914FF" w:rsidDel="00202545">
          <w:rPr>
            <w:sz w:val="28"/>
            <w:szCs w:val="28"/>
            <w:rPrChange w:id="2829" w:author="Doreta Sofianopoulou" w:date="2023-02-20T13:31:00Z">
              <w:rPr>
                <w:spacing w:val="1"/>
                <w:sz w:val="28"/>
                <w:szCs w:val="28"/>
              </w:rPr>
            </w:rPrChange>
          </w:rPr>
          <w:delText xml:space="preserve"> </w:delText>
        </w:r>
        <w:r w:rsidRPr="009705B4" w:rsidDel="00202545">
          <w:rPr>
            <w:sz w:val="28"/>
            <w:szCs w:val="28"/>
          </w:rPr>
          <w:delText>απόρρητες,</w:delText>
        </w:r>
        <w:r w:rsidRPr="001914FF" w:rsidDel="00202545">
          <w:rPr>
            <w:sz w:val="28"/>
            <w:szCs w:val="28"/>
            <w:rPrChange w:id="2830" w:author="Doreta Sofianopoulou" w:date="2023-02-20T13:31:00Z">
              <w:rPr>
                <w:spacing w:val="1"/>
                <w:sz w:val="28"/>
                <w:szCs w:val="28"/>
              </w:rPr>
            </w:rPrChange>
          </w:rPr>
          <w:delText xml:space="preserve"> </w:delText>
        </w:r>
        <w:r w:rsidRPr="009705B4" w:rsidDel="00202545">
          <w:rPr>
            <w:sz w:val="28"/>
            <w:szCs w:val="28"/>
          </w:rPr>
          <w:delText>καθώς</w:delText>
        </w:r>
        <w:r w:rsidRPr="001914FF" w:rsidDel="00202545">
          <w:rPr>
            <w:sz w:val="28"/>
            <w:szCs w:val="28"/>
            <w:rPrChange w:id="2831" w:author="Doreta Sofianopoulou" w:date="2023-02-20T13:31:00Z">
              <w:rPr>
                <w:spacing w:val="1"/>
                <w:sz w:val="28"/>
                <w:szCs w:val="28"/>
              </w:rPr>
            </w:rPrChange>
          </w:rPr>
          <w:delText xml:space="preserve"> </w:delText>
        </w:r>
        <w:r w:rsidRPr="009705B4" w:rsidDel="00202545">
          <w:rPr>
            <w:sz w:val="28"/>
            <w:szCs w:val="28"/>
          </w:rPr>
          <w:delText>και</w:delText>
        </w:r>
        <w:r w:rsidRPr="001914FF" w:rsidDel="00202545">
          <w:rPr>
            <w:sz w:val="28"/>
            <w:szCs w:val="28"/>
            <w:rPrChange w:id="2832" w:author="Doreta Sofianopoulou" w:date="2023-02-20T13:31:00Z">
              <w:rPr>
                <w:spacing w:val="1"/>
                <w:sz w:val="28"/>
                <w:szCs w:val="28"/>
              </w:rPr>
            </w:rPrChange>
          </w:rPr>
          <w:delText xml:space="preserve"> </w:delText>
        </w:r>
        <w:r w:rsidRPr="009705B4" w:rsidDel="00202545">
          <w:rPr>
            <w:sz w:val="28"/>
            <w:szCs w:val="28"/>
          </w:rPr>
          <w:delText>όσες</w:delText>
        </w:r>
        <w:r w:rsidRPr="001914FF" w:rsidDel="00202545">
          <w:rPr>
            <w:sz w:val="28"/>
            <w:szCs w:val="28"/>
            <w:rPrChange w:id="2833" w:author="Doreta Sofianopoulou" w:date="2023-02-20T13:31:00Z">
              <w:rPr>
                <w:spacing w:val="1"/>
                <w:sz w:val="28"/>
                <w:szCs w:val="28"/>
              </w:rPr>
            </w:rPrChange>
          </w:rPr>
          <w:delText xml:space="preserve"> </w:delText>
        </w:r>
        <w:r w:rsidRPr="009705B4" w:rsidDel="00202545">
          <w:rPr>
            <w:sz w:val="28"/>
            <w:szCs w:val="28"/>
          </w:rPr>
          <w:delText>αφορούν</w:delText>
        </w:r>
        <w:r w:rsidRPr="001914FF" w:rsidDel="00202545">
          <w:rPr>
            <w:sz w:val="28"/>
            <w:szCs w:val="28"/>
            <w:rPrChange w:id="2834" w:author="Doreta Sofianopoulou" w:date="2023-02-20T13:31:00Z">
              <w:rPr>
                <w:spacing w:val="1"/>
                <w:sz w:val="28"/>
                <w:szCs w:val="28"/>
              </w:rPr>
            </w:rPrChange>
          </w:rPr>
          <w:delText xml:space="preserve"> </w:delText>
        </w:r>
        <w:r w:rsidRPr="009705B4" w:rsidDel="00202545">
          <w:rPr>
            <w:sz w:val="28"/>
            <w:szCs w:val="28"/>
          </w:rPr>
          <w:delText>την</w:delText>
        </w:r>
        <w:r w:rsidRPr="001914FF" w:rsidDel="00202545">
          <w:rPr>
            <w:sz w:val="28"/>
            <w:szCs w:val="28"/>
            <w:rPrChange w:id="2835" w:author="Doreta Sofianopoulou" w:date="2023-02-20T13:31:00Z">
              <w:rPr>
                <w:spacing w:val="1"/>
                <w:sz w:val="28"/>
                <w:szCs w:val="28"/>
              </w:rPr>
            </w:rPrChange>
          </w:rPr>
          <w:delText xml:space="preserve"> </w:delText>
        </w:r>
        <w:r w:rsidRPr="009705B4" w:rsidDel="00202545">
          <w:rPr>
            <w:sz w:val="28"/>
            <w:szCs w:val="28"/>
          </w:rPr>
          <w:delText>εθνική</w:delText>
        </w:r>
        <w:r w:rsidRPr="001914FF" w:rsidDel="00202545">
          <w:rPr>
            <w:sz w:val="28"/>
            <w:szCs w:val="28"/>
            <w:rPrChange w:id="2836" w:author="Doreta Sofianopoulou" w:date="2023-02-20T13:31:00Z">
              <w:rPr>
                <w:spacing w:val="1"/>
                <w:sz w:val="28"/>
                <w:szCs w:val="28"/>
              </w:rPr>
            </w:rPrChange>
          </w:rPr>
          <w:delText xml:space="preserve"> </w:delText>
        </w:r>
        <w:r w:rsidRPr="009705B4" w:rsidDel="00202545">
          <w:rPr>
            <w:sz w:val="28"/>
            <w:szCs w:val="28"/>
          </w:rPr>
          <w:delText>άμυνα,</w:delText>
        </w:r>
        <w:r w:rsidRPr="001914FF" w:rsidDel="00202545">
          <w:rPr>
            <w:sz w:val="28"/>
            <w:szCs w:val="28"/>
            <w:rPrChange w:id="2837" w:author="Doreta Sofianopoulou" w:date="2023-02-20T13:31:00Z">
              <w:rPr>
                <w:spacing w:val="1"/>
                <w:sz w:val="28"/>
                <w:szCs w:val="28"/>
              </w:rPr>
            </w:rPrChange>
          </w:rPr>
          <w:delText xml:space="preserve"> </w:delText>
        </w:r>
        <w:r w:rsidRPr="009705B4" w:rsidDel="00202545">
          <w:rPr>
            <w:sz w:val="28"/>
            <w:szCs w:val="28"/>
          </w:rPr>
          <w:delText>την</w:delText>
        </w:r>
        <w:r w:rsidRPr="001914FF" w:rsidDel="00202545">
          <w:rPr>
            <w:sz w:val="28"/>
            <w:szCs w:val="28"/>
            <w:rPrChange w:id="2838" w:author="Doreta Sofianopoulou" w:date="2023-02-20T13:31:00Z">
              <w:rPr>
                <w:spacing w:val="1"/>
                <w:sz w:val="28"/>
                <w:szCs w:val="28"/>
              </w:rPr>
            </w:rPrChange>
          </w:rPr>
          <w:delText xml:space="preserve"> </w:delText>
        </w:r>
        <w:r w:rsidRPr="009705B4" w:rsidDel="00202545">
          <w:rPr>
            <w:sz w:val="28"/>
            <w:szCs w:val="28"/>
          </w:rPr>
          <w:delText>ακεραιότητα</w:delText>
        </w:r>
        <w:r w:rsidRPr="001914FF" w:rsidDel="00202545">
          <w:rPr>
            <w:sz w:val="28"/>
            <w:szCs w:val="28"/>
            <w:rPrChange w:id="2839" w:author="Doreta Sofianopoulou" w:date="2023-02-20T13:31:00Z">
              <w:rPr>
                <w:spacing w:val="-2"/>
                <w:sz w:val="28"/>
                <w:szCs w:val="28"/>
              </w:rPr>
            </w:rPrChange>
          </w:rPr>
          <w:delText xml:space="preserve"> </w:delText>
        </w:r>
        <w:r w:rsidRPr="009705B4" w:rsidDel="00202545">
          <w:rPr>
            <w:sz w:val="28"/>
            <w:szCs w:val="28"/>
          </w:rPr>
          <w:delText>της</w:delText>
        </w:r>
        <w:r w:rsidRPr="001914FF" w:rsidDel="00202545">
          <w:rPr>
            <w:sz w:val="28"/>
            <w:szCs w:val="28"/>
            <w:rPrChange w:id="2840" w:author="Doreta Sofianopoulou" w:date="2023-02-20T13:31:00Z">
              <w:rPr>
                <w:spacing w:val="-1"/>
                <w:sz w:val="28"/>
                <w:szCs w:val="28"/>
              </w:rPr>
            </w:rPrChange>
          </w:rPr>
          <w:delText xml:space="preserve"> </w:delText>
        </w:r>
        <w:r w:rsidRPr="009705B4" w:rsidDel="00202545">
          <w:rPr>
            <w:sz w:val="28"/>
            <w:szCs w:val="28"/>
          </w:rPr>
          <w:delText>χώρας</w:delText>
        </w:r>
        <w:r w:rsidRPr="001914FF" w:rsidDel="00202545">
          <w:rPr>
            <w:sz w:val="28"/>
            <w:szCs w:val="28"/>
            <w:rPrChange w:id="2841" w:author="Doreta Sofianopoulou" w:date="2023-02-20T13:31:00Z">
              <w:rPr>
                <w:spacing w:val="-2"/>
                <w:sz w:val="28"/>
                <w:szCs w:val="28"/>
              </w:rPr>
            </w:rPrChange>
          </w:rPr>
          <w:delText xml:space="preserve"> </w:delText>
        </w:r>
        <w:r w:rsidRPr="009705B4" w:rsidDel="00202545">
          <w:rPr>
            <w:sz w:val="28"/>
            <w:szCs w:val="28"/>
          </w:rPr>
          <w:delText>και</w:delText>
        </w:r>
        <w:r w:rsidRPr="001914FF" w:rsidDel="00202545">
          <w:rPr>
            <w:sz w:val="28"/>
            <w:szCs w:val="28"/>
            <w:rPrChange w:id="2842" w:author="Doreta Sofianopoulou" w:date="2023-02-20T13:31:00Z">
              <w:rPr>
                <w:spacing w:val="1"/>
                <w:sz w:val="28"/>
                <w:szCs w:val="28"/>
              </w:rPr>
            </w:rPrChange>
          </w:rPr>
          <w:delText xml:space="preserve"> </w:delText>
        </w:r>
        <w:r w:rsidRPr="009705B4" w:rsidDel="00202545">
          <w:rPr>
            <w:sz w:val="28"/>
            <w:szCs w:val="28"/>
          </w:rPr>
          <w:delText>τη</w:delText>
        </w:r>
      </w:del>
      <w:ins w:id="2843" w:author="Maria Protopapa" w:date="2023-02-06T00:51:00Z">
        <w:del w:id="2844" w:author="Doreta Sofianopoulou" w:date="2023-02-17T15:44:00Z">
          <w:r w:rsidR="00F940BA" w:rsidRPr="009705B4" w:rsidDel="00202545">
            <w:rPr>
              <w:sz w:val="28"/>
              <w:szCs w:val="28"/>
            </w:rPr>
            <w:delText>ν</w:delText>
          </w:r>
        </w:del>
      </w:ins>
      <w:del w:id="2845" w:author="Doreta Sofianopoulou" w:date="2023-02-17T15:44:00Z">
        <w:r w:rsidRPr="001914FF" w:rsidDel="00202545">
          <w:rPr>
            <w:sz w:val="28"/>
            <w:szCs w:val="28"/>
            <w:rPrChange w:id="2846" w:author="Doreta Sofianopoulou" w:date="2023-02-20T13:31:00Z">
              <w:rPr>
                <w:spacing w:val="-1"/>
                <w:sz w:val="28"/>
                <w:szCs w:val="28"/>
              </w:rPr>
            </w:rPrChange>
          </w:rPr>
          <w:delText xml:space="preserve"> </w:delText>
        </w:r>
        <w:r w:rsidRPr="009705B4" w:rsidDel="00202545">
          <w:rPr>
            <w:sz w:val="28"/>
            <w:szCs w:val="28"/>
          </w:rPr>
          <w:delText>δημόσια</w:delText>
        </w:r>
        <w:r w:rsidRPr="001914FF" w:rsidDel="00202545">
          <w:rPr>
            <w:sz w:val="28"/>
            <w:szCs w:val="28"/>
            <w:rPrChange w:id="2847" w:author="Doreta Sofianopoulou" w:date="2023-02-20T13:31:00Z">
              <w:rPr>
                <w:spacing w:val="-2"/>
                <w:sz w:val="28"/>
                <w:szCs w:val="28"/>
              </w:rPr>
            </w:rPrChange>
          </w:rPr>
          <w:delText xml:space="preserve"> </w:delText>
        </w:r>
        <w:r w:rsidRPr="009705B4" w:rsidDel="00202545">
          <w:rPr>
            <w:sz w:val="28"/>
            <w:szCs w:val="28"/>
          </w:rPr>
          <w:delText>ασφάλεια.</w:delText>
        </w:r>
      </w:del>
    </w:p>
    <w:p w14:paraId="02F8C895" w14:textId="55617CF1" w:rsidR="009819B3" w:rsidRPr="009705B4" w:rsidDel="00F62059" w:rsidRDefault="00A3694E">
      <w:pPr>
        <w:pStyle w:val="a4"/>
        <w:numPr>
          <w:ilvl w:val="0"/>
          <w:numId w:val="9"/>
        </w:numPr>
        <w:tabs>
          <w:tab w:val="left" w:pos="533"/>
        </w:tabs>
        <w:spacing w:before="160" w:line="360" w:lineRule="auto"/>
        <w:ind w:right="0" w:firstLine="0"/>
        <w:rPr>
          <w:del w:id="2848" w:author="Doreta Sofianopoulou" w:date="2023-02-17T15:47:00Z"/>
          <w:sz w:val="28"/>
          <w:szCs w:val="28"/>
        </w:rPr>
        <w:pPrChange w:id="2849" w:author="Doreta Sofianopoulou" w:date="2023-02-20T13:38:00Z">
          <w:pPr>
            <w:pStyle w:val="a4"/>
            <w:numPr>
              <w:numId w:val="9"/>
            </w:numPr>
            <w:tabs>
              <w:tab w:val="left" w:pos="533"/>
            </w:tabs>
            <w:spacing w:before="160" w:line="360" w:lineRule="auto"/>
            <w:ind w:hanging="346"/>
          </w:pPr>
        </w:pPrChange>
      </w:pPr>
      <w:del w:id="2850" w:author="Doreta Sofianopoulou" w:date="2023-02-17T15:47:00Z">
        <w:r w:rsidRPr="009705B4" w:rsidDel="00F62059">
          <w:rPr>
            <w:sz w:val="28"/>
            <w:szCs w:val="28"/>
          </w:rPr>
          <w:delText>Πληροφορίες</w:delText>
        </w:r>
        <w:r w:rsidRPr="001914FF" w:rsidDel="00F62059">
          <w:rPr>
            <w:sz w:val="28"/>
            <w:szCs w:val="28"/>
            <w:rPrChange w:id="2851" w:author="Doreta Sofianopoulou" w:date="2023-02-20T13:31:00Z">
              <w:rPr>
                <w:spacing w:val="1"/>
                <w:sz w:val="28"/>
                <w:szCs w:val="28"/>
              </w:rPr>
            </w:rPrChange>
          </w:rPr>
          <w:delText xml:space="preserve"> </w:delText>
        </w:r>
        <w:r w:rsidRPr="009705B4" w:rsidDel="00F62059">
          <w:rPr>
            <w:sz w:val="28"/>
            <w:szCs w:val="28"/>
          </w:rPr>
          <w:delText>και</w:delText>
        </w:r>
        <w:r w:rsidRPr="001914FF" w:rsidDel="00F62059">
          <w:rPr>
            <w:sz w:val="28"/>
            <w:szCs w:val="28"/>
            <w:rPrChange w:id="2852" w:author="Doreta Sofianopoulou" w:date="2023-02-20T13:31:00Z">
              <w:rPr>
                <w:spacing w:val="1"/>
                <w:sz w:val="28"/>
                <w:szCs w:val="28"/>
              </w:rPr>
            </w:rPrChange>
          </w:rPr>
          <w:delText xml:space="preserve"> </w:delText>
        </w:r>
        <w:r w:rsidRPr="009705B4" w:rsidDel="00F62059">
          <w:rPr>
            <w:sz w:val="28"/>
            <w:szCs w:val="28"/>
          </w:rPr>
          <w:delText>οδηγίες</w:delText>
        </w:r>
        <w:r w:rsidRPr="001914FF" w:rsidDel="00F62059">
          <w:rPr>
            <w:sz w:val="28"/>
            <w:szCs w:val="28"/>
            <w:rPrChange w:id="2853" w:author="Doreta Sofianopoulou" w:date="2023-02-20T13:31:00Z">
              <w:rPr>
                <w:spacing w:val="1"/>
                <w:sz w:val="28"/>
                <w:szCs w:val="28"/>
              </w:rPr>
            </w:rPrChange>
          </w:rPr>
          <w:delText xml:space="preserve"> </w:delText>
        </w:r>
        <w:r w:rsidRPr="009705B4" w:rsidDel="00F62059">
          <w:rPr>
            <w:sz w:val="28"/>
            <w:szCs w:val="28"/>
          </w:rPr>
          <w:delText>που</w:delText>
        </w:r>
        <w:r w:rsidRPr="001914FF" w:rsidDel="00F62059">
          <w:rPr>
            <w:sz w:val="28"/>
            <w:szCs w:val="28"/>
            <w:rPrChange w:id="2854" w:author="Doreta Sofianopoulou" w:date="2023-02-20T13:31:00Z">
              <w:rPr>
                <w:spacing w:val="1"/>
                <w:sz w:val="28"/>
                <w:szCs w:val="28"/>
              </w:rPr>
            </w:rPrChange>
          </w:rPr>
          <w:delText xml:space="preserve"> </w:delText>
        </w:r>
        <w:r w:rsidRPr="009705B4" w:rsidDel="00F62059">
          <w:rPr>
            <w:sz w:val="28"/>
            <w:szCs w:val="28"/>
          </w:rPr>
          <w:delText>αφορούν</w:delText>
        </w:r>
        <w:r w:rsidRPr="001914FF" w:rsidDel="00F62059">
          <w:rPr>
            <w:sz w:val="28"/>
            <w:szCs w:val="28"/>
            <w:rPrChange w:id="2855" w:author="Doreta Sofianopoulou" w:date="2023-02-20T13:31:00Z">
              <w:rPr>
                <w:spacing w:val="1"/>
                <w:sz w:val="28"/>
                <w:szCs w:val="28"/>
              </w:rPr>
            </w:rPrChange>
          </w:rPr>
          <w:delText xml:space="preserve"> </w:delText>
        </w:r>
        <w:r w:rsidRPr="009705B4" w:rsidDel="00F62059">
          <w:rPr>
            <w:sz w:val="28"/>
            <w:szCs w:val="28"/>
          </w:rPr>
          <w:delText>σε</w:delText>
        </w:r>
        <w:r w:rsidRPr="001914FF" w:rsidDel="00F62059">
          <w:rPr>
            <w:sz w:val="28"/>
            <w:szCs w:val="28"/>
            <w:rPrChange w:id="2856" w:author="Doreta Sofianopoulou" w:date="2023-02-20T13:31:00Z">
              <w:rPr>
                <w:spacing w:val="1"/>
                <w:sz w:val="28"/>
                <w:szCs w:val="28"/>
              </w:rPr>
            </w:rPrChange>
          </w:rPr>
          <w:delText xml:space="preserve"> </w:delText>
        </w:r>
        <w:r w:rsidRPr="009705B4" w:rsidDel="00F62059">
          <w:rPr>
            <w:sz w:val="28"/>
            <w:szCs w:val="28"/>
          </w:rPr>
          <w:delText>φυσικές</w:delText>
        </w:r>
        <w:r w:rsidRPr="001914FF" w:rsidDel="00F62059">
          <w:rPr>
            <w:sz w:val="28"/>
            <w:szCs w:val="28"/>
            <w:rPrChange w:id="2857" w:author="Doreta Sofianopoulou" w:date="2023-02-20T13:31:00Z">
              <w:rPr>
                <w:spacing w:val="1"/>
                <w:sz w:val="28"/>
                <w:szCs w:val="28"/>
              </w:rPr>
            </w:rPrChange>
          </w:rPr>
          <w:delText xml:space="preserve"> </w:delText>
        </w:r>
        <w:r w:rsidRPr="009705B4" w:rsidDel="00F62059">
          <w:rPr>
            <w:sz w:val="28"/>
            <w:szCs w:val="28"/>
          </w:rPr>
          <w:delText>και</w:delText>
        </w:r>
        <w:r w:rsidRPr="001914FF" w:rsidDel="00F62059">
          <w:rPr>
            <w:sz w:val="28"/>
            <w:szCs w:val="28"/>
            <w:rPrChange w:id="2858" w:author="Doreta Sofianopoulou" w:date="2023-02-20T13:31:00Z">
              <w:rPr>
                <w:spacing w:val="1"/>
                <w:sz w:val="28"/>
                <w:szCs w:val="28"/>
              </w:rPr>
            </w:rPrChange>
          </w:rPr>
          <w:delText xml:space="preserve"> </w:delText>
        </w:r>
        <w:r w:rsidRPr="009705B4" w:rsidDel="00F62059">
          <w:rPr>
            <w:sz w:val="28"/>
            <w:szCs w:val="28"/>
          </w:rPr>
          <w:delText>τεχνολογικές</w:delText>
        </w:r>
        <w:r w:rsidRPr="001914FF" w:rsidDel="00F62059">
          <w:rPr>
            <w:sz w:val="28"/>
            <w:szCs w:val="28"/>
            <w:rPrChange w:id="2859" w:author="Doreta Sofianopoulou" w:date="2023-02-20T13:31:00Z">
              <w:rPr>
                <w:spacing w:val="1"/>
                <w:sz w:val="28"/>
                <w:szCs w:val="28"/>
              </w:rPr>
            </w:rPrChange>
          </w:rPr>
          <w:delText xml:space="preserve"> </w:delText>
        </w:r>
        <w:r w:rsidRPr="009705B4" w:rsidDel="00F62059">
          <w:rPr>
            <w:sz w:val="28"/>
            <w:szCs w:val="28"/>
          </w:rPr>
          <w:delText>καταστροφές και άλλες καταστάσεις έκτακτης ανάγκης οφείλουν να μεταδίδονται</w:delText>
        </w:r>
        <w:r w:rsidRPr="001914FF" w:rsidDel="00F62059">
          <w:rPr>
            <w:sz w:val="28"/>
            <w:szCs w:val="28"/>
            <w:rPrChange w:id="2860" w:author="Doreta Sofianopoulou" w:date="2023-02-20T13:31:00Z">
              <w:rPr>
                <w:spacing w:val="-67"/>
                <w:sz w:val="28"/>
                <w:szCs w:val="28"/>
              </w:rPr>
            </w:rPrChange>
          </w:rPr>
          <w:delText xml:space="preserve"> </w:delText>
        </w:r>
        <w:r w:rsidRPr="009705B4" w:rsidDel="00F62059">
          <w:rPr>
            <w:sz w:val="28"/>
            <w:szCs w:val="28"/>
          </w:rPr>
          <w:delText>αφού ληφθούν υπόψη οι υποδείξεις των αρμοδίων κρατικών φορέων, ώστε να</w:delText>
        </w:r>
        <w:r w:rsidRPr="001914FF" w:rsidDel="00F62059">
          <w:rPr>
            <w:sz w:val="28"/>
            <w:szCs w:val="28"/>
            <w:rPrChange w:id="2861" w:author="Doreta Sofianopoulou" w:date="2023-02-20T13:31:00Z">
              <w:rPr>
                <w:spacing w:val="1"/>
                <w:sz w:val="28"/>
                <w:szCs w:val="28"/>
              </w:rPr>
            </w:rPrChange>
          </w:rPr>
          <w:delText xml:space="preserve"> </w:delText>
        </w:r>
        <w:r w:rsidRPr="009705B4" w:rsidDel="00F62059">
          <w:rPr>
            <w:sz w:val="28"/>
            <w:szCs w:val="28"/>
          </w:rPr>
          <w:delText>αποφεύγεται</w:delText>
        </w:r>
        <w:r w:rsidRPr="001914FF" w:rsidDel="00F62059">
          <w:rPr>
            <w:sz w:val="28"/>
            <w:szCs w:val="28"/>
            <w:rPrChange w:id="2862" w:author="Doreta Sofianopoulou" w:date="2023-02-20T13:31:00Z">
              <w:rPr>
                <w:spacing w:val="-11"/>
                <w:sz w:val="28"/>
                <w:szCs w:val="28"/>
              </w:rPr>
            </w:rPrChange>
          </w:rPr>
          <w:delText xml:space="preserve"> </w:delText>
        </w:r>
        <w:r w:rsidRPr="009705B4" w:rsidDel="00F62059">
          <w:rPr>
            <w:sz w:val="28"/>
            <w:szCs w:val="28"/>
          </w:rPr>
          <w:delText>η</w:delText>
        </w:r>
        <w:r w:rsidRPr="001914FF" w:rsidDel="00F62059">
          <w:rPr>
            <w:sz w:val="28"/>
            <w:szCs w:val="28"/>
            <w:rPrChange w:id="2863" w:author="Doreta Sofianopoulou" w:date="2023-02-20T13:31:00Z">
              <w:rPr>
                <w:spacing w:val="-12"/>
                <w:sz w:val="28"/>
                <w:szCs w:val="28"/>
              </w:rPr>
            </w:rPrChange>
          </w:rPr>
          <w:delText xml:space="preserve"> </w:delText>
        </w:r>
        <w:r w:rsidRPr="009705B4" w:rsidDel="00F62059">
          <w:rPr>
            <w:sz w:val="28"/>
            <w:szCs w:val="28"/>
          </w:rPr>
          <w:delText>σύγχυση</w:delText>
        </w:r>
        <w:r w:rsidRPr="001914FF" w:rsidDel="00F62059">
          <w:rPr>
            <w:sz w:val="28"/>
            <w:szCs w:val="28"/>
            <w:rPrChange w:id="2864" w:author="Doreta Sofianopoulou" w:date="2023-02-20T13:31:00Z">
              <w:rPr>
                <w:spacing w:val="-12"/>
                <w:sz w:val="28"/>
                <w:szCs w:val="28"/>
              </w:rPr>
            </w:rPrChange>
          </w:rPr>
          <w:delText xml:space="preserve"> </w:delText>
        </w:r>
        <w:r w:rsidRPr="009705B4" w:rsidDel="00F62059">
          <w:rPr>
            <w:sz w:val="28"/>
            <w:szCs w:val="28"/>
          </w:rPr>
          <w:delText>και</w:delText>
        </w:r>
        <w:r w:rsidRPr="001914FF" w:rsidDel="00F62059">
          <w:rPr>
            <w:sz w:val="28"/>
            <w:szCs w:val="28"/>
            <w:rPrChange w:id="2865" w:author="Doreta Sofianopoulou" w:date="2023-02-20T13:31:00Z">
              <w:rPr>
                <w:spacing w:val="-11"/>
                <w:sz w:val="28"/>
                <w:szCs w:val="28"/>
              </w:rPr>
            </w:rPrChange>
          </w:rPr>
          <w:delText xml:space="preserve"> </w:delText>
        </w:r>
        <w:r w:rsidRPr="009705B4" w:rsidDel="00F62059">
          <w:rPr>
            <w:sz w:val="28"/>
            <w:szCs w:val="28"/>
          </w:rPr>
          <w:delText>ο</w:delText>
        </w:r>
        <w:r w:rsidRPr="001914FF" w:rsidDel="00F62059">
          <w:rPr>
            <w:sz w:val="28"/>
            <w:szCs w:val="28"/>
            <w:rPrChange w:id="2866" w:author="Doreta Sofianopoulou" w:date="2023-02-20T13:31:00Z">
              <w:rPr>
                <w:spacing w:val="-11"/>
                <w:sz w:val="28"/>
                <w:szCs w:val="28"/>
              </w:rPr>
            </w:rPrChange>
          </w:rPr>
          <w:delText xml:space="preserve"> </w:delText>
        </w:r>
        <w:r w:rsidRPr="009705B4" w:rsidDel="00F62059">
          <w:rPr>
            <w:sz w:val="28"/>
            <w:szCs w:val="28"/>
          </w:rPr>
          <w:delText>πανικός</w:delText>
        </w:r>
        <w:r w:rsidRPr="001914FF" w:rsidDel="00F62059">
          <w:rPr>
            <w:sz w:val="28"/>
            <w:szCs w:val="28"/>
            <w:rPrChange w:id="2867" w:author="Doreta Sofianopoulou" w:date="2023-02-20T13:31:00Z">
              <w:rPr>
                <w:spacing w:val="-12"/>
                <w:sz w:val="28"/>
                <w:szCs w:val="28"/>
              </w:rPr>
            </w:rPrChange>
          </w:rPr>
          <w:delText xml:space="preserve"> </w:delText>
        </w:r>
        <w:r w:rsidRPr="009705B4" w:rsidDel="00F62059">
          <w:rPr>
            <w:sz w:val="28"/>
            <w:szCs w:val="28"/>
          </w:rPr>
          <w:delText>και</w:delText>
        </w:r>
        <w:r w:rsidRPr="001914FF" w:rsidDel="00F62059">
          <w:rPr>
            <w:sz w:val="28"/>
            <w:szCs w:val="28"/>
            <w:rPrChange w:id="2868" w:author="Doreta Sofianopoulou" w:date="2023-02-20T13:31:00Z">
              <w:rPr>
                <w:spacing w:val="-13"/>
                <w:sz w:val="28"/>
                <w:szCs w:val="28"/>
              </w:rPr>
            </w:rPrChange>
          </w:rPr>
          <w:delText xml:space="preserve"> </w:delText>
        </w:r>
        <w:r w:rsidRPr="009705B4" w:rsidDel="00F62059">
          <w:rPr>
            <w:sz w:val="28"/>
            <w:szCs w:val="28"/>
          </w:rPr>
          <w:delText>να</w:delText>
        </w:r>
        <w:r w:rsidRPr="001914FF" w:rsidDel="00F62059">
          <w:rPr>
            <w:sz w:val="28"/>
            <w:szCs w:val="28"/>
            <w:rPrChange w:id="2869" w:author="Doreta Sofianopoulou" w:date="2023-02-20T13:31:00Z">
              <w:rPr>
                <w:spacing w:val="-10"/>
                <w:sz w:val="28"/>
                <w:szCs w:val="28"/>
              </w:rPr>
            </w:rPrChange>
          </w:rPr>
          <w:delText xml:space="preserve"> </w:delText>
        </w:r>
        <w:r w:rsidRPr="009705B4" w:rsidDel="00F62059">
          <w:rPr>
            <w:sz w:val="28"/>
            <w:szCs w:val="28"/>
          </w:rPr>
          <w:delText>επιτυγχάνεται</w:delText>
        </w:r>
        <w:r w:rsidRPr="001914FF" w:rsidDel="00F62059">
          <w:rPr>
            <w:sz w:val="28"/>
            <w:szCs w:val="28"/>
            <w:rPrChange w:id="2870" w:author="Doreta Sofianopoulou" w:date="2023-02-20T13:31:00Z">
              <w:rPr>
                <w:spacing w:val="-10"/>
                <w:sz w:val="28"/>
                <w:szCs w:val="28"/>
              </w:rPr>
            </w:rPrChange>
          </w:rPr>
          <w:delText xml:space="preserve"> </w:delText>
        </w:r>
        <w:r w:rsidRPr="009705B4" w:rsidDel="00F62059">
          <w:rPr>
            <w:sz w:val="28"/>
            <w:szCs w:val="28"/>
          </w:rPr>
          <w:delText>η</w:delText>
        </w:r>
        <w:r w:rsidRPr="001914FF" w:rsidDel="00F62059">
          <w:rPr>
            <w:sz w:val="28"/>
            <w:szCs w:val="28"/>
            <w:rPrChange w:id="2871" w:author="Doreta Sofianopoulou" w:date="2023-02-20T13:31:00Z">
              <w:rPr>
                <w:spacing w:val="-12"/>
                <w:sz w:val="28"/>
                <w:szCs w:val="28"/>
              </w:rPr>
            </w:rPrChange>
          </w:rPr>
          <w:delText xml:space="preserve"> </w:delText>
        </w:r>
        <w:r w:rsidRPr="009705B4" w:rsidDel="00F62059">
          <w:rPr>
            <w:sz w:val="28"/>
            <w:szCs w:val="28"/>
          </w:rPr>
          <w:delText>καλύτερη</w:delText>
        </w:r>
        <w:r w:rsidRPr="001914FF" w:rsidDel="00F62059">
          <w:rPr>
            <w:sz w:val="28"/>
            <w:szCs w:val="28"/>
            <w:rPrChange w:id="2872" w:author="Doreta Sofianopoulou" w:date="2023-02-20T13:31:00Z">
              <w:rPr>
                <w:spacing w:val="-12"/>
                <w:sz w:val="28"/>
                <w:szCs w:val="28"/>
              </w:rPr>
            </w:rPrChange>
          </w:rPr>
          <w:delText xml:space="preserve"> </w:delText>
        </w:r>
        <w:r w:rsidRPr="009705B4" w:rsidDel="00F62059">
          <w:rPr>
            <w:sz w:val="28"/>
            <w:szCs w:val="28"/>
          </w:rPr>
          <w:delText>προστασία</w:delText>
        </w:r>
        <w:r w:rsidRPr="001914FF" w:rsidDel="00F62059">
          <w:rPr>
            <w:sz w:val="28"/>
            <w:szCs w:val="28"/>
            <w:rPrChange w:id="2873" w:author="Doreta Sofianopoulou" w:date="2023-02-20T13:31:00Z">
              <w:rPr>
                <w:spacing w:val="-68"/>
                <w:sz w:val="28"/>
                <w:szCs w:val="28"/>
              </w:rPr>
            </w:rPrChange>
          </w:rPr>
          <w:delText xml:space="preserve"> </w:delText>
        </w:r>
        <w:r w:rsidRPr="009705B4" w:rsidDel="00F62059">
          <w:rPr>
            <w:sz w:val="28"/>
            <w:szCs w:val="28"/>
          </w:rPr>
          <w:delText>του</w:delText>
        </w:r>
        <w:r w:rsidRPr="001914FF" w:rsidDel="00F62059">
          <w:rPr>
            <w:sz w:val="28"/>
            <w:szCs w:val="28"/>
            <w:rPrChange w:id="2874" w:author="Doreta Sofianopoulou" w:date="2023-02-20T13:31:00Z">
              <w:rPr>
                <w:spacing w:val="-1"/>
                <w:sz w:val="28"/>
                <w:szCs w:val="28"/>
              </w:rPr>
            </w:rPrChange>
          </w:rPr>
          <w:delText xml:space="preserve"> </w:delText>
        </w:r>
        <w:r w:rsidRPr="009705B4" w:rsidDel="00F62059">
          <w:rPr>
            <w:sz w:val="28"/>
            <w:szCs w:val="28"/>
          </w:rPr>
          <w:delText>πληθυσμού.</w:delText>
        </w:r>
      </w:del>
    </w:p>
    <w:p w14:paraId="1D33BF7E" w14:textId="09DDCA60" w:rsidR="009819B3" w:rsidRPr="009705B4" w:rsidDel="00D3511F" w:rsidRDefault="00A3694E">
      <w:pPr>
        <w:pStyle w:val="a4"/>
        <w:numPr>
          <w:ilvl w:val="0"/>
          <w:numId w:val="9"/>
        </w:numPr>
        <w:tabs>
          <w:tab w:val="left" w:pos="471"/>
        </w:tabs>
        <w:spacing w:before="160" w:line="360" w:lineRule="auto"/>
        <w:ind w:right="0" w:firstLine="0"/>
        <w:rPr>
          <w:del w:id="2875" w:author="Doreta Sofianopoulou" w:date="2023-02-17T15:47:00Z"/>
          <w:sz w:val="28"/>
          <w:szCs w:val="28"/>
        </w:rPr>
        <w:pPrChange w:id="2876" w:author="Doreta Sofianopoulou" w:date="2023-02-20T13:38:00Z">
          <w:pPr>
            <w:pStyle w:val="a4"/>
            <w:numPr>
              <w:numId w:val="9"/>
            </w:numPr>
            <w:tabs>
              <w:tab w:val="left" w:pos="471"/>
            </w:tabs>
            <w:spacing w:before="160" w:line="360" w:lineRule="auto"/>
            <w:ind w:right="110" w:hanging="346"/>
          </w:pPr>
        </w:pPrChange>
      </w:pPr>
      <w:del w:id="2877" w:author="Doreta Sofianopoulou" w:date="2023-02-17T15:47:00Z">
        <w:r w:rsidRPr="009705B4" w:rsidDel="00F62059">
          <w:rPr>
            <w:sz w:val="28"/>
            <w:szCs w:val="28"/>
          </w:rPr>
          <w:delText>Οι</w:delText>
        </w:r>
        <w:r w:rsidRPr="001914FF" w:rsidDel="00F62059">
          <w:rPr>
            <w:sz w:val="28"/>
            <w:szCs w:val="28"/>
            <w:rPrChange w:id="2878" w:author="Doreta Sofianopoulou" w:date="2023-02-20T13:31:00Z">
              <w:rPr>
                <w:spacing w:val="1"/>
                <w:sz w:val="28"/>
                <w:szCs w:val="28"/>
              </w:rPr>
            </w:rPrChange>
          </w:rPr>
          <w:delText xml:space="preserve"> </w:delText>
        </w:r>
        <w:r w:rsidRPr="009705B4" w:rsidDel="00F62059">
          <w:rPr>
            <w:sz w:val="28"/>
            <w:szCs w:val="28"/>
          </w:rPr>
          <w:delText>πληροφορίες</w:delText>
        </w:r>
        <w:r w:rsidRPr="001914FF" w:rsidDel="00F62059">
          <w:rPr>
            <w:sz w:val="28"/>
            <w:szCs w:val="28"/>
            <w:rPrChange w:id="2879" w:author="Doreta Sofianopoulou" w:date="2023-02-20T13:31:00Z">
              <w:rPr>
                <w:spacing w:val="1"/>
                <w:sz w:val="28"/>
                <w:szCs w:val="28"/>
              </w:rPr>
            </w:rPrChange>
          </w:rPr>
          <w:delText xml:space="preserve"> </w:delText>
        </w:r>
        <w:r w:rsidRPr="009705B4" w:rsidDel="00F62059">
          <w:rPr>
            <w:sz w:val="28"/>
            <w:szCs w:val="28"/>
          </w:rPr>
          <w:delText>και</w:delText>
        </w:r>
        <w:r w:rsidRPr="001914FF" w:rsidDel="00F62059">
          <w:rPr>
            <w:sz w:val="28"/>
            <w:szCs w:val="28"/>
            <w:rPrChange w:id="2880" w:author="Doreta Sofianopoulou" w:date="2023-02-20T13:31:00Z">
              <w:rPr>
                <w:spacing w:val="1"/>
                <w:sz w:val="28"/>
                <w:szCs w:val="28"/>
              </w:rPr>
            </w:rPrChange>
          </w:rPr>
          <w:delText xml:space="preserve"> </w:delText>
        </w:r>
        <w:r w:rsidRPr="009705B4" w:rsidDel="00F62059">
          <w:rPr>
            <w:sz w:val="28"/>
            <w:szCs w:val="28"/>
          </w:rPr>
          <w:delText>οι</w:delText>
        </w:r>
        <w:r w:rsidRPr="001914FF" w:rsidDel="00F62059">
          <w:rPr>
            <w:sz w:val="28"/>
            <w:szCs w:val="28"/>
            <w:rPrChange w:id="2881" w:author="Doreta Sofianopoulou" w:date="2023-02-20T13:31:00Z">
              <w:rPr>
                <w:spacing w:val="1"/>
                <w:sz w:val="28"/>
                <w:szCs w:val="28"/>
              </w:rPr>
            </w:rPrChange>
          </w:rPr>
          <w:delText xml:space="preserve"> </w:delText>
        </w:r>
        <w:r w:rsidRPr="009705B4" w:rsidDel="00F62059">
          <w:rPr>
            <w:sz w:val="28"/>
            <w:szCs w:val="28"/>
          </w:rPr>
          <w:delText>ειδήσεις,</w:delText>
        </w:r>
        <w:r w:rsidRPr="001914FF" w:rsidDel="00F62059">
          <w:rPr>
            <w:sz w:val="28"/>
            <w:szCs w:val="28"/>
            <w:rPrChange w:id="2882" w:author="Doreta Sofianopoulou" w:date="2023-02-20T13:31:00Z">
              <w:rPr>
                <w:spacing w:val="1"/>
                <w:sz w:val="28"/>
                <w:szCs w:val="28"/>
              </w:rPr>
            </w:rPrChange>
          </w:rPr>
          <w:delText xml:space="preserve"> </w:delText>
        </w:r>
        <w:r w:rsidRPr="009705B4" w:rsidDel="00F62059">
          <w:rPr>
            <w:sz w:val="28"/>
            <w:szCs w:val="28"/>
          </w:rPr>
          <w:delText>οι</w:delText>
        </w:r>
        <w:r w:rsidRPr="001914FF" w:rsidDel="00F62059">
          <w:rPr>
            <w:sz w:val="28"/>
            <w:szCs w:val="28"/>
            <w:rPrChange w:id="2883" w:author="Doreta Sofianopoulou" w:date="2023-02-20T13:31:00Z">
              <w:rPr>
                <w:spacing w:val="1"/>
                <w:sz w:val="28"/>
                <w:szCs w:val="28"/>
              </w:rPr>
            </w:rPrChange>
          </w:rPr>
          <w:delText xml:space="preserve"> </w:delText>
        </w:r>
        <w:r w:rsidRPr="009705B4" w:rsidDel="00F62059">
          <w:rPr>
            <w:sz w:val="28"/>
            <w:szCs w:val="28"/>
          </w:rPr>
          <w:delText>οποίες</w:delText>
        </w:r>
        <w:r w:rsidRPr="001914FF" w:rsidDel="00F62059">
          <w:rPr>
            <w:sz w:val="28"/>
            <w:szCs w:val="28"/>
            <w:rPrChange w:id="2884" w:author="Doreta Sofianopoulou" w:date="2023-02-20T13:31:00Z">
              <w:rPr>
                <w:spacing w:val="1"/>
                <w:sz w:val="28"/>
                <w:szCs w:val="28"/>
              </w:rPr>
            </w:rPrChange>
          </w:rPr>
          <w:delText xml:space="preserve"> </w:delText>
        </w:r>
        <w:r w:rsidRPr="009705B4" w:rsidDel="00F62059">
          <w:rPr>
            <w:sz w:val="28"/>
            <w:szCs w:val="28"/>
          </w:rPr>
          <w:delText>αφορούν</w:delText>
        </w:r>
        <w:r w:rsidRPr="001914FF" w:rsidDel="00F62059">
          <w:rPr>
            <w:sz w:val="28"/>
            <w:szCs w:val="28"/>
            <w:rPrChange w:id="2885" w:author="Doreta Sofianopoulou" w:date="2023-02-20T13:31:00Z">
              <w:rPr>
                <w:spacing w:val="1"/>
                <w:sz w:val="28"/>
                <w:szCs w:val="28"/>
              </w:rPr>
            </w:rPrChange>
          </w:rPr>
          <w:delText xml:space="preserve"> </w:delText>
        </w:r>
        <w:r w:rsidRPr="009705B4" w:rsidDel="00F62059">
          <w:rPr>
            <w:sz w:val="28"/>
            <w:szCs w:val="28"/>
          </w:rPr>
          <w:delText>στην</w:delText>
        </w:r>
        <w:r w:rsidRPr="001914FF" w:rsidDel="00F62059">
          <w:rPr>
            <w:sz w:val="28"/>
            <w:szCs w:val="28"/>
            <w:rPrChange w:id="2886" w:author="Doreta Sofianopoulou" w:date="2023-02-20T13:31:00Z">
              <w:rPr>
                <w:spacing w:val="1"/>
                <w:sz w:val="28"/>
                <w:szCs w:val="28"/>
              </w:rPr>
            </w:rPrChange>
          </w:rPr>
          <w:delText xml:space="preserve"> </w:delText>
        </w:r>
        <w:r w:rsidRPr="009705B4" w:rsidDel="00F62059">
          <w:rPr>
            <w:sz w:val="28"/>
            <w:szCs w:val="28"/>
          </w:rPr>
          <w:delText>δημόσια</w:delText>
        </w:r>
        <w:r w:rsidRPr="001914FF" w:rsidDel="00F62059">
          <w:rPr>
            <w:sz w:val="28"/>
            <w:szCs w:val="28"/>
            <w:rPrChange w:id="2887" w:author="Doreta Sofianopoulou" w:date="2023-02-20T13:31:00Z">
              <w:rPr>
                <w:spacing w:val="1"/>
                <w:sz w:val="28"/>
                <w:szCs w:val="28"/>
              </w:rPr>
            </w:rPrChange>
          </w:rPr>
          <w:delText xml:space="preserve"> </w:delText>
        </w:r>
        <w:r w:rsidRPr="009705B4" w:rsidDel="00F62059">
          <w:rPr>
            <w:sz w:val="28"/>
            <w:szCs w:val="28"/>
          </w:rPr>
          <w:delText>υγεία,</w:delText>
        </w:r>
        <w:r w:rsidRPr="001914FF" w:rsidDel="00F62059">
          <w:rPr>
            <w:sz w:val="28"/>
            <w:szCs w:val="28"/>
            <w:rPrChange w:id="2888" w:author="Doreta Sofianopoulou" w:date="2023-02-20T13:31:00Z">
              <w:rPr>
                <w:spacing w:val="1"/>
                <w:sz w:val="28"/>
                <w:szCs w:val="28"/>
              </w:rPr>
            </w:rPrChange>
          </w:rPr>
          <w:delText xml:space="preserve"> </w:delText>
        </w:r>
        <w:r w:rsidRPr="009705B4" w:rsidDel="00F62059">
          <w:rPr>
            <w:sz w:val="28"/>
            <w:szCs w:val="28"/>
          </w:rPr>
          <w:delText>οφείλουν</w:delText>
        </w:r>
        <w:r w:rsidRPr="001914FF" w:rsidDel="00F62059">
          <w:rPr>
            <w:sz w:val="28"/>
            <w:szCs w:val="28"/>
            <w:rPrChange w:id="2889" w:author="Doreta Sofianopoulou" w:date="2023-02-20T13:31:00Z">
              <w:rPr>
                <w:spacing w:val="-1"/>
                <w:sz w:val="28"/>
                <w:szCs w:val="28"/>
              </w:rPr>
            </w:rPrChange>
          </w:rPr>
          <w:delText xml:space="preserve"> </w:delText>
        </w:r>
        <w:r w:rsidRPr="009705B4" w:rsidDel="00F62059">
          <w:rPr>
            <w:sz w:val="28"/>
            <w:szCs w:val="28"/>
          </w:rPr>
          <w:delText>να</w:delText>
        </w:r>
        <w:r w:rsidRPr="001914FF" w:rsidDel="00F62059">
          <w:rPr>
            <w:sz w:val="28"/>
            <w:szCs w:val="28"/>
            <w:rPrChange w:id="2890" w:author="Doreta Sofianopoulou" w:date="2023-02-20T13:31:00Z">
              <w:rPr>
                <w:spacing w:val="-2"/>
                <w:sz w:val="28"/>
                <w:szCs w:val="28"/>
              </w:rPr>
            </w:rPrChange>
          </w:rPr>
          <w:delText xml:space="preserve"> </w:delText>
        </w:r>
        <w:r w:rsidRPr="009705B4" w:rsidDel="00F62059">
          <w:rPr>
            <w:sz w:val="28"/>
            <w:szCs w:val="28"/>
          </w:rPr>
          <w:delText>είναι</w:delText>
        </w:r>
        <w:r w:rsidRPr="001914FF" w:rsidDel="00F62059">
          <w:rPr>
            <w:sz w:val="28"/>
            <w:szCs w:val="28"/>
            <w:rPrChange w:id="2891" w:author="Doreta Sofianopoulou" w:date="2023-02-20T13:31:00Z">
              <w:rPr>
                <w:spacing w:val="1"/>
                <w:sz w:val="28"/>
                <w:szCs w:val="28"/>
              </w:rPr>
            </w:rPrChange>
          </w:rPr>
          <w:delText xml:space="preserve"> </w:delText>
        </w:r>
        <w:r w:rsidRPr="009705B4" w:rsidDel="00F62059">
          <w:rPr>
            <w:sz w:val="28"/>
            <w:szCs w:val="28"/>
          </w:rPr>
          <w:delText>επιστημονικά</w:delText>
        </w:r>
        <w:r w:rsidRPr="001914FF" w:rsidDel="00F62059">
          <w:rPr>
            <w:sz w:val="28"/>
            <w:szCs w:val="28"/>
            <w:rPrChange w:id="2892" w:author="Doreta Sofianopoulou" w:date="2023-02-20T13:31:00Z">
              <w:rPr>
                <w:spacing w:val="-1"/>
                <w:sz w:val="28"/>
                <w:szCs w:val="28"/>
              </w:rPr>
            </w:rPrChange>
          </w:rPr>
          <w:delText xml:space="preserve"> </w:delText>
        </w:r>
        <w:r w:rsidRPr="009705B4" w:rsidDel="00F62059">
          <w:rPr>
            <w:sz w:val="28"/>
            <w:szCs w:val="28"/>
          </w:rPr>
          <w:delText>τεκμηριωμένες.</w:delText>
        </w:r>
      </w:del>
      <w:ins w:id="2893" w:author="Doreta Sofianopoulou" w:date="2023-02-17T15:50:00Z">
        <w:r w:rsidR="00F62059" w:rsidRPr="009705B4">
          <w:rPr>
            <w:sz w:val="28"/>
            <w:szCs w:val="28"/>
          </w:rPr>
          <w:t xml:space="preserve"> </w:t>
        </w:r>
      </w:ins>
      <w:commentRangeEnd w:id="2821"/>
      <w:r w:rsidR="00C32ED9">
        <w:rPr>
          <w:rStyle w:val="a6"/>
        </w:rPr>
        <w:commentReference w:id="2821"/>
      </w:r>
    </w:p>
    <w:p w14:paraId="5179125B" w14:textId="77777777" w:rsidR="00D3511F" w:rsidRPr="001914FF" w:rsidRDefault="00D3511F">
      <w:pPr>
        <w:tabs>
          <w:tab w:val="left" w:pos="471"/>
        </w:tabs>
        <w:spacing w:before="160" w:line="360" w:lineRule="auto"/>
        <w:ind w:left="113"/>
        <w:jc w:val="both"/>
        <w:rPr>
          <w:sz w:val="28"/>
          <w:szCs w:val="28"/>
          <w:rPrChange w:id="2894" w:author="Doreta Sofianopoulou" w:date="2023-02-20T13:31:00Z">
            <w:rPr/>
          </w:rPrChange>
        </w:rPr>
        <w:pPrChange w:id="2895" w:author="Doreta Sofianopoulou" w:date="2023-02-20T13:38:00Z">
          <w:pPr>
            <w:pStyle w:val="a4"/>
            <w:numPr>
              <w:numId w:val="9"/>
            </w:numPr>
            <w:tabs>
              <w:tab w:val="left" w:pos="471"/>
            </w:tabs>
            <w:spacing w:before="160" w:line="360" w:lineRule="auto"/>
            <w:ind w:right="110" w:hanging="346"/>
          </w:pPr>
        </w:pPrChange>
      </w:pPr>
    </w:p>
    <w:p w14:paraId="47B15FE7" w14:textId="77777777" w:rsidR="009819B3" w:rsidRPr="009705B4" w:rsidRDefault="00A3694E">
      <w:pPr>
        <w:pStyle w:val="1"/>
        <w:spacing w:before="266"/>
        <w:jc w:val="both"/>
        <w:pPrChange w:id="2896" w:author="Doreta Sofianopoulou" w:date="2023-02-20T13:38:00Z">
          <w:pPr>
            <w:pStyle w:val="1"/>
            <w:spacing w:before="266"/>
          </w:pPr>
        </w:pPrChange>
      </w:pPr>
      <w:r w:rsidRPr="009705B4">
        <w:t>ΑΡΘΡΟ</w:t>
      </w:r>
      <w:r w:rsidRPr="001914FF">
        <w:rPr>
          <w:rPrChange w:id="2897" w:author="Doreta Sofianopoulou" w:date="2023-02-20T13:31:00Z">
            <w:rPr>
              <w:spacing w:val="-4"/>
            </w:rPr>
          </w:rPrChange>
        </w:rPr>
        <w:t xml:space="preserve"> </w:t>
      </w:r>
      <w:r w:rsidRPr="009705B4">
        <w:t>29:</w:t>
      </w:r>
      <w:r w:rsidRPr="001914FF">
        <w:rPr>
          <w:rPrChange w:id="2898" w:author="Doreta Sofianopoulou" w:date="2023-02-20T13:31:00Z">
            <w:rPr>
              <w:spacing w:val="-3"/>
            </w:rPr>
          </w:rPrChange>
        </w:rPr>
        <w:t xml:space="preserve"> </w:t>
      </w:r>
      <w:r w:rsidRPr="009705B4">
        <w:t>ΔΡΑΜΑΤΟΠΟΙΗΣΗ</w:t>
      </w:r>
    </w:p>
    <w:p w14:paraId="7AB8F1EA" w14:textId="77777777" w:rsidR="009819B3" w:rsidRPr="009705B4" w:rsidRDefault="009819B3">
      <w:pPr>
        <w:pStyle w:val="a3"/>
        <w:spacing w:before="10"/>
        <w:jc w:val="both"/>
        <w:rPr>
          <w:b/>
        </w:rPr>
        <w:pPrChange w:id="2899" w:author="Doreta Sofianopoulou" w:date="2023-02-20T13:38:00Z">
          <w:pPr>
            <w:pStyle w:val="a3"/>
            <w:spacing w:before="10"/>
          </w:pPr>
        </w:pPrChange>
      </w:pPr>
    </w:p>
    <w:p w14:paraId="24258569" w14:textId="2EA557DD" w:rsidR="009819B3" w:rsidRPr="009705B4" w:rsidRDefault="00A3694E">
      <w:pPr>
        <w:pStyle w:val="a3"/>
        <w:spacing w:line="360" w:lineRule="auto"/>
        <w:ind w:left="142"/>
        <w:jc w:val="both"/>
        <w:pPrChange w:id="2900" w:author="Doreta Sofianopoulou" w:date="2023-02-20T13:38:00Z">
          <w:pPr>
            <w:pStyle w:val="a3"/>
            <w:spacing w:line="360" w:lineRule="auto"/>
            <w:ind w:left="113" w:right="114"/>
            <w:jc w:val="both"/>
          </w:pPr>
        </w:pPrChange>
      </w:pPr>
      <w:r w:rsidRPr="009705B4">
        <w:t>Δεν</w:t>
      </w:r>
      <w:r w:rsidRPr="001914FF">
        <w:rPr>
          <w:rPrChange w:id="2901" w:author="Doreta Sofianopoulou" w:date="2023-02-20T13:31:00Z">
            <w:rPr>
              <w:spacing w:val="1"/>
            </w:rPr>
          </w:rPrChange>
        </w:rPr>
        <w:t xml:space="preserve"> </w:t>
      </w:r>
      <w:r w:rsidRPr="009705B4">
        <w:t>επιτρέπεται</w:t>
      </w:r>
      <w:r w:rsidRPr="001914FF">
        <w:rPr>
          <w:rPrChange w:id="2902" w:author="Doreta Sofianopoulou" w:date="2023-02-20T13:31:00Z">
            <w:rPr>
              <w:spacing w:val="1"/>
            </w:rPr>
          </w:rPrChange>
        </w:rPr>
        <w:t xml:space="preserve"> </w:t>
      </w:r>
      <w:r w:rsidRPr="009705B4">
        <w:t>η</w:t>
      </w:r>
      <w:r w:rsidRPr="001914FF">
        <w:rPr>
          <w:rPrChange w:id="2903" w:author="Doreta Sofianopoulou" w:date="2023-02-20T13:31:00Z">
            <w:rPr>
              <w:spacing w:val="1"/>
            </w:rPr>
          </w:rPrChange>
        </w:rPr>
        <w:t xml:space="preserve"> </w:t>
      </w:r>
      <w:r w:rsidRPr="009705B4">
        <w:t>δραματοποίηση</w:t>
      </w:r>
      <w:r w:rsidRPr="001914FF">
        <w:rPr>
          <w:rPrChange w:id="2904" w:author="Doreta Sofianopoulou" w:date="2023-02-20T13:31:00Z">
            <w:rPr>
              <w:spacing w:val="1"/>
            </w:rPr>
          </w:rPrChange>
        </w:rPr>
        <w:t xml:space="preserve"> </w:t>
      </w:r>
      <w:r w:rsidRPr="009705B4">
        <w:t>και</w:t>
      </w:r>
      <w:r w:rsidRPr="001914FF">
        <w:rPr>
          <w:rPrChange w:id="2905" w:author="Doreta Sofianopoulou" w:date="2023-02-20T13:31:00Z">
            <w:rPr>
              <w:spacing w:val="1"/>
            </w:rPr>
          </w:rPrChange>
        </w:rPr>
        <w:t xml:space="preserve"> </w:t>
      </w:r>
      <w:r w:rsidRPr="009705B4">
        <w:t>η</w:t>
      </w:r>
      <w:r w:rsidRPr="001914FF">
        <w:rPr>
          <w:rPrChange w:id="2906" w:author="Doreta Sofianopoulou" w:date="2023-02-20T13:31:00Z">
            <w:rPr>
              <w:spacing w:val="1"/>
            </w:rPr>
          </w:rPrChange>
        </w:rPr>
        <w:t xml:space="preserve"> </w:t>
      </w:r>
      <w:r w:rsidRPr="009705B4">
        <w:t>δραματοποιημένη</w:t>
      </w:r>
      <w:r w:rsidRPr="001914FF">
        <w:rPr>
          <w:rPrChange w:id="2907" w:author="Doreta Sofianopoulou" w:date="2023-02-20T13:31:00Z">
            <w:rPr>
              <w:spacing w:val="1"/>
            </w:rPr>
          </w:rPrChange>
        </w:rPr>
        <w:t xml:space="preserve"> </w:t>
      </w:r>
      <w:r w:rsidRPr="009705B4">
        <w:t>παρουσίαση</w:t>
      </w:r>
      <w:r w:rsidRPr="001914FF">
        <w:rPr>
          <w:rPrChange w:id="2908" w:author="Doreta Sofianopoulou" w:date="2023-02-20T13:31:00Z">
            <w:rPr>
              <w:spacing w:val="1"/>
            </w:rPr>
          </w:rPrChange>
        </w:rPr>
        <w:t xml:space="preserve"> </w:t>
      </w:r>
      <w:r w:rsidRPr="009705B4">
        <w:t>πληροφοριών, ειδήσεων, απόψεων ή δηλώσεων, κατά την μετάδοση όλων των</w:t>
      </w:r>
      <w:r w:rsidRPr="001914FF">
        <w:rPr>
          <w:rPrChange w:id="2909" w:author="Doreta Sofianopoulou" w:date="2023-02-20T13:31:00Z">
            <w:rPr>
              <w:spacing w:val="1"/>
            </w:rPr>
          </w:rPrChange>
        </w:rPr>
        <w:t xml:space="preserve"> </w:t>
      </w:r>
      <w:r w:rsidRPr="009705B4">
        <w:t>προγραμμάτων.</w:t>
      </w:r>
    </w:p>
    <w:p w14:paraId="4E7BDA18" w14:textId="15CD02C2" w:rsidR="009819B3" w:rsidRPr="009705B4" w:rsidDel="00BD0CC1" w:rsidRDefault="009819B3">
      <w:pPr>
        <w:pStyle w:val="a3"/>
        <w:numPr>
          <w:ilvl w:val="0"/>
          <w:numId w:val="29"/>
        </w:numPr>
        <w:jc w:val="both"/>
        <w:rPr>
          <w:del w:id="2910" w:author="Doreta Sofianopoulou" w:date="2023-02-17T16:39:00Z"/>
        </w:rPr>
        <w:pPrChange w:id="2911" w:author="Doreta Sofianopoulou" w:date="2023-02-20T13:38:00Z">
          <w:pPr>
            <w:pStyle w:val="a3"/>
          </w:pPr>
        </w:pPrChange>
      </w:pPr>
    </w:p>
    <w:p w14:paraId="006AB978" w14:textId="77777777" w:rsidR="009819B3" w:rsidRPr="009705B4" w:rsidRDefault="009819B3">
      <w:pPr>
        <w:pStyle w:val="a3"/>
        <w:spacing w:before="10"/>
        <w:jc w:val="both"/>
        <w:pPrChange w:id="2912" w:author="Doreta Sofianopoulou" w:date="2023-02-20T13:38:00Z">
          <w:pPr>
            <w:pStyle w:val="a3"/>
            <w:spacing w:before="10"/>
          </w:pPr>
        </w:pPrChange>
      </w:pPr>
    </w:p>
    <w:p w14:paraId="1959CF8B" w14:textId="77777777" w:rsidR="009819B3" w:rsidRPr="009705B4" w:rsidRDefault="00A3694E">
      <w:pPr>
        <w:pStyle w:val="1"/>
        <w:jc w:val="both"/>
        <w:pPrChange w:id="2913" w:author="Doreta Sofianopoulou" w:date="2023-02-20T13:38:00Z">
          <w:pPr>
            <w:pStyle w:val="1"/>
          </w:pPr>
        </w:pPrChange>
      </w:pPr>
      <w:r w:rsidRPr="009705B4">
        <w:t>ΑΡΘΡΟ</w:t>
      </w:r>
      <w:r w:rsidRPr="001914FF">
        <w:rPr>
          <w:rPrChange w:id="2914" w:author="Doreta Sofianopoulou" w:date="2023-02-20T13:31:00Z">
            <w:rPr>
              <w:spacing w:val="-3"/>
            </w:rPr>
          </w:rPrChange>
        </w:rPr>
        <w:t xml:space="preserve"> </w:t>
      </w:r>
      <w:r w:rsidRPr="009705B4">
        <w:t>30:</w:t>
      </w:r>
      <w:r w:rsidRPr="001914FF">
        <w:rPr>
          <w:rPrChange w:id="2915" w:author="Doreta Sofianopoulou" w:date="2023-02-20T13:31:00Z">
            <w:rPr>
              <w:spacing w:val="-3"/>
            </w:rPr>
          </w:rPrChange>
        </w:rPr>
        <w:t xml:space="preserve"> </w:t>
      </w:r>
      <w:r w:rsidRPr="009705B4">
        <w:t>ΕΚΤΑΚΤΑ</w:t>
      </w:r>
      <w:r w:rsidRPr="001914FF">
        <w:rPr>
          <w:rPrChange w:id="2916" w:author="Doreta Sofianopoulou" w:date="2023-02-20T13:31:00Z">
            <w:rPr>
              <w:spacing w:val="-1"/>
            </w:rPr>
          </w:rPrChange>
        </w:rPr>
        <w:t xml:space="preserve"> </w:t>
      </w:r>
      <w:r w:rsidRPr="009705B4">
        <w:t>ΔΕΛΤΙΑ</w:t>
      </w:r>
      <w:r w:rsidRPr="001914FF">
        <w:rPr>
          <w:rPrChange w:id="2917" w:author="Doreta Sofianopoulou" w:date="2023-02-20T13:31:00Z">
            <w:rPr>
              <w:spacing w:val="-1"/>
            </w:rPr>
          </w:rPrChange>
        </w:rPr>
        <w:t xml:space="preserve"> </w:t>
      </w:r>
      <w:r w:rsidRPr="009705B4">
        <w:t>ΕΙΔΗΣΕΩΝ</w:t>
      </w:r>
    </w:p>
    <w:p w14:paraId="257BBBA6" w14:textId="77777777" w:rsidR="009819B3" w:rsidRPr="009705B4" w:rsidRDefault="009819B3">
      <w:pPr>
        <w:pStyle w:val="a3"/>
        <w:spacing w:before="10"/>
        <w:jc w:val="both"/>
        <w:rPr>
          <w:b/>
        </w:rPr>
        <w:pPrChange w:id="2918" w:author="Doreta Sofianopoulou" w:date="2023-02-20T13:38:00Z">
          <w:pPr>
            <w:pStyle w:val="a3"/>
            <w:spacing w:before="10"/>
          </w:pPr>
        </w:pPrChange>
      </w:pPr>
    </w:p>
    <w:p w14:paraId="16DA9E78" w14:textId="62F31744" w:rsidR="009819B3" w:rsidRPr="009705B4" w:rsidRDefault="00A3694E">
      <w:pPr>
        <w:pStyle w:val="a3"/>
        <w:spacing w:before="1" w:line="360" w:lineRule="auto"/>
        <w:ind w:left="113"/>
        <w:jc w:val="both"/>
        <w:pPrChange w:id="2919" w:author="Doreta Sofianopoulou" w:date="2023-02-20T13:38:00Z">
          <w:pPr>
            <w:pStyle w:val="a3"/>
            <w:spacing w:before="1" w:line="360" w:lineRule="auto"/>
            <w:ind w:left="113" w:right="110"/>
            <w:jc w:val="both"/>
          </w:pPr>
        </w:pPrChange>
      </w:pPr>
      <w:r w:rsidRPr="009705B4">
        <w:lastRenderedPageBreak/>
        <w:t>Η μετάδοση έκτακτων δελτίων ειδήσεων πρέπει να γίνεται</w:t>
      </w:r>
      <w:del w:id="2920" w:author="Maria Protopapa" w:date="2023-02-06T01:00:00Z">
        <w:r w:rsidRPr="009705B4" w:rsidDel="00FC4241">
          <w:delText xml:space="preserve"> </w:delText>
        </w:r>
      </w:del>
      <w:del w:id="2921" w:author="Doreta Sofianopoulou" w:date="2023-02-17T16:42:00Z">
        <w:r w:rsidRPr="009705B4" w:rsidDel="006A1626">
          <w:delText>με περίσκεψη και,</w:delText>
        </w:r>
        <w:r w:rsidRPr="001914FF" w:rsidDel="006A1626">
          <w:rPr>
            <w:rPrChange w:id="2922" w:author="Doreta Sofianopoulou" w:date="2023-02-20T13:31:00Z">
              <w:rPr>
                <w:spacing w:val="1"/>
              </w:rPr>
            </w:rPrChange>
          </w:rPr>
          <w:delText xml:space="preserve"> </w:delText>
        </w:r>
        <w:r w:rsidRPr="009705B4" w:rsidDel="006A1626">
          <w:delText>πάντως,</w:delText>
        </w:r>
        <w:r w:rsidRPr="001914FF" w:rsidDel="006A1626">
          <w:rPr>
            <w:rPrChange w:id="2923" w:author="Doreta Sofianopoulou" w:date="2023-02-20T13:31:00Z">
              <w:rPr>
                <w:spacing w:val="-2"/>
              </w:rPr>
            </w:rPrChange>
          </w:rPr>
          <w:delText xml:space="preserve"> </w:delText>
        </w:r>
        <w:r w:rsidRPr="009705B4" w:rsidDel="006A1626">
          <w:delText>στο</w:delText>
        </w:r>
        <w:r w:rsidRPr="001914FF" w:rsidDel="006A1626">
          <w:rPr>
            <w:rPrChange w:id="2924" w:author="Doreta Sofianopoulou" w:date="2023-02-20T13:31:00Z">
              <w:rPr>
                <w:spacing w:val="-1"/>
              </w:rPr>
            </w:rPrChange>
          </w:rPr>
          <w:delText xml:space="preserve"> </w:delText>
        </w:r>
        <w:r w:rsidRPr="009705B4" w:rsidDel="006A1626">
          <w:delText>μέτρο</w:delText>
        </w:r>
        <w:r w:rsidRPr="001914FF" w:rsidDel="006A1626">
          <w:rPr>
            <w:rPrChange w:id="2925" w:author="Doreta Sofianopoulou" w:date="2023-02-20T13:31:00Z">
              <w:rPr>
                <w:spacing w:val="1"/>
              </w:rPr>
            </w:rPrChange>
          </w:rPr>
          <w:delText xml:space="preserve"> </w:delText>
        </w:r>
        <w:r w:rsidRPr="009705B4" w:rsidDel="006A1626">
          <w:delText>που</w:delText>
        </w:r>
      </w:del>
      <w:ins w:id="2926" w:author="Doreta Sofianopoulou" w:date="2023-02-17T16:42:00Z">
        <w:r w:rsidR="006A1626" w:rsidRPr="009705B4">
          <w:t xml:space="preserve"> </w:t>
        </w:r>
      </w:ins>
      <w:ins w:id="2927" w:author="Maria Protopapa" w:date="2023-02-06T01:01:00Z">
        <w:r w:rsidR="004762A2" w:rsidRPr="009705B4">
          <w:t>όταν</w:t>
        </w:r>
      </w:ins>
      <w:ins w:id="2928" w:author="Doreta Sofianopoulou" w:date="2023-02-17T16:41:00Z">
        <w:r w:rsidR="006A1626" w:rsidRPr="009705B4">
          <w:t xml:space="preserve"> κρίνεται</w:t>
        </w:r>
      </w:ins>
      <w:ins w:id="2929" w:author="Doreta Sofianopoulou" w:date="2023-02-17T16:42:00Z">
        <w:r w:rsidR="006A1626" w:rsidRPr="009705B4">
          <w:t xml:space="preserve"> από τους αρμόδιους συντάκτες</w:t>
        </w:r>
      </w:ins>
      <w:ins w:id="2930" w:author="Doreta Sofianopoulou" w:date="2023-02-17T16:41:00Z">
        <w:r w:rsidR="006A1626" w:rsidRPr="009705B4">
          <w:t xml:space="preserve"> ότι είναι δημοσιογραφικά αναγκαίο</w:t>
        </w:r>
      </w:ins>
      <w:r w:rsidRPr="001914FF">
        <w:rPr>
          <w:rPrChange w:id="2931" w:author="Doreta Sofianopoulou" w:date="2023-02-20T13:31:00Z">
            <w:rPr>
              <w:spacing w:val="-1"/>
            </w:rPr>
          </w:rPrChange>
        </w:rPr>
        <w:t xml:space="preserve"> </w:t>
      </w:r>
      <w:del w:id="2932" w:author="Doreta Sofianopoulou" w:date="2023-02-17T16:42:00Z">
        <w:r w:rsidRPr="009705B4" w:rsidDel="006A1626">
          <w:delText xml:space="preserve">απαιτείται </w:delText>
        </w:r>
      </w:del>
      <w:ins w:id="2933" w:author="Doreta Sofianopoulou" w:date="2023-02-17T16:42:00Z">
        <w:r w:rsidR="006A1626" w:rsidRPr="009705B4">
          <w:t xml:space="preserve"> </w:t>
        </w:r>
      </w:ins>
      <w:r w:rsidRPr="009705B4">
        <w:t>για</w:t>
      </w:r>
      <w:r w:rsidRPr="001914FF">
        <w:rPr>
          <w:rPrChange w:id="2934" w:author="Doreta Sofianopoulou" w:date="2023-02-20T13:31:00Z">
            <w:rPr>
              <w:spacing w:val="-2"/>
            </w:rPr>
          </w:rPrChange>
        </w:rPr>
        <w:t xml:space="preserve"> </w:t>
      </w:r>
      <w:r w:rsidRPr="009705B4">
        <w:t>την</w:t>
      </w:r>
      <w:r w:rsidRPr="001914FF">
        <w:rPr>
          <w:rPrChange w:id="2935" w:author="Doreta Sofianopoulou" w:date="2023-02-20T13:31:00Z">
            <w:rPr>
              <w:spacing w:val="-2"/>
            </w:rPr>
          </w:rPrChange>
        </w:rPr>
        <w:t xml:space="preserve"> </w:t>
      </w:r>
      <w:r w:rsidRPr="009705B4">
        <w:t>ενημέρωση</w:t>
      </w:r>
      <w:r w:rsidRPr="001914FF">
        <w:rPr>
          <w:rPrChange w:id="2936" w:author="Doreta Sofianopoulou" w:date="2023-02-20T13:31:00Z">
            <w:rPr>
              <w:spacing w:val="-2"/>
            </w:rPr>
          </w:rPrChange>
        </w:rPr>
        <w:t xml:space="preserve"> </w:t>
      </w:r>
      <w:r w:rsidRPr="009705B4">
        <w:t>του κοινού.</w:t>
      </w:r>
    </w:p>
    <w:p w14:paraId="5BFE248A" w14:textId="77777777" w:rsidR="009819B3" w:rsidRPr="009705B4" w:rsidRDefault="009819B3">
      <w:pPr>
        <w:pStyle w:val="a3"/>
        <w:jc w:val="both"/>
        <w:pPrChange w:id="2937" w:author="Doreta Sofianopoulou" w:date="2023-02-20T13:38:00Z">
          <w:pPr>
            <w:pStyle w:val="a3"/>
          </w:pPr>
        </w:pPrChange>
      </w:pPr>
    </w:p>
    <w:p w14:paraId="3FCCBA81" w14:textId="77777777" w:rsidR="009819B3" w:rsidRPr="009705B4" w:rsidRDefault="009819B3">
      <w:pPr>
        <w:pStyle w:val="a3"/>
        <w:spacing w:before="9"/>
        <w:jc w:val="both"/>
        <w:pPrChange w:id="2938" w:author="Doreta Sofianopoulou" w:date="2023-02-20T13:38:00Z">
          <w:pPr>
            <w:pStyle w:val="a3"/>
            <w:spacing w:before="9"/>
          </w:pPr>
        </w:pPrChange>
      </w:pPr>
    </w:p>
    <w:p w14:paraId="2C1BCC78" w14:textId="77777777" w:rsidR="009819B3" w:rsidRPr="009705B4" w:rsidRDefault="00A3694E">
      <w:pPr>
        <w:pStyle w:val="1"/>
        <w:jc w:val="both"/>
        <w:pPrChange w:id="2939" w:author="Doreta Sofianopoulou" w:date="2023-02-20T13:38:00Z">
          <w:pPr>
            <w:pStyle w:val="1"/>
          </w:pPr>
        </w:pPrChange>
      </w:pPr>
      <w:r w:rsidRPr="009705B4">
        <w:t>ΑΡΘΡΟ</w:t>
      </w:r>
      <w:r w:rsidRPr="001914FF">
        <w:rPr>
          <w:rPrChange w:id="2940" w:author="Doreta Sofianopoulou" w:date="2023-02-20T13:31:00Z">
            <w:rPr>
              <w:spacing w:val="-3"/>
            </w:rPr>
          </w:rPrChange>
        </w:rPr>
        <w:t xml:space="preserve"> </w:t>
      </w:r>
      <w:r w:rsidRPr="009705B4">
        <w:t>31:</w:t>
      </w:r>
      <w:r w:rsidRPr="001914FF">
        <w:rPr>
          <w:rPrChange w:id="2941" w:author="Doreta Sofianopoulou" w:date="2023-02-20T13:31:00Z">
            <w:rPr>
              <w:spacing w:val="-3"/>
            </w:rPr>
          </w:rPrChange>
        </w:rPr>
        <w:t xml:space="preserve"> </w:t>
      </w:r>
      <w:r w:rsidRPr="009705B4">
        <w:t>ΠΟΝΟΣ</w:t>
      </w:r>
      <w:r w:rsidRPr="001914FF">
        <w:rPr>
          <w:rPrChange w:id="2942" w:author="Doreta Sofianopoulou" w:date="2023-02-20T13:31:00Z">
            <w:rPr>
              <w:spacing w:val="-1"/>
            </w:rPr>
          </w:rPrChange>
        </w:rPr>
        <w:t xml:space="preserve"> </w:t>
      </w:r>
      <w:r w:rsidRPr="009705B4">
        <w:t>ΚΑΙ</w:t>
      </w:r>
      <w:r w:rsidRPr="001914FF">
        <w:rPr>
          <w:rPrChange w:id="2943" w:author="Doreta Sofianopoulou" w:date="2023-02-20T13:31:00Z">
            <w:rPr>
              <w:spacing w:val="-1"/>
            </w:rPr>
          </w:rPrChange>
        </w:rPr>
        <w:t xml:space="preserve"> </w:t>
      </w:r>
      <w:r w:rsidRPr="009705B4">
        <w:t>ΠΕΝΘΟΣ</w:t>
      </w:r>
    </w:p>
    <w:p w14:paraId="417FD6C2" w14:textId="77777777" w:rsidR="009819B3" w:rsidRPr="009705B4" w:rsidRDefault="009819B3">
      <w:pPr>
        <w:pStyle w:val="a3"/>
        <w:spacing w:before="11"/>
        <w:jc w:val="both"/>
        <w:rPr>
          <w:b/>
        </w:rPr>
        <w:pPrChange w:id="2944" w:author="Doreta Sofianopoulou" w:date="2023-02-20T13:38:00Z">
          <w:pPr>
            <w:pStyle w:val="a3"/>
            <w:spacing w:before="11"/>
          </w:pPr>
        </w:pPrChange>
      </w:pPr>
    </w:p>
    <w:p w14:paraId="605EAF09" w14:textId="4DCC11AD" w:rsidR="009819B3" w:rsidRPr="009705B4" w:rsidRDefault="00A3694E">
      <w:pPr>
        <w:pStyle w:val="a4"/>
        <w:numPr>
          <w:ilvl w:val="0"/>
          <w:numId w:val="8"/>
        </w:numPr>
        <w:tabs>
          <w:tab w:val="left" w:pos="377"/>
        </w:tabs>
        <w:spacing w:line="360" w:lineRule="auto"/>
        <w:ind w:right="0" w:firstLine="0"/>
        <w:rPr>
          <w:sz w:val="28"/>
          <w:szCs w:val="28"/>
        </w:rPr>
        <w:pPrChange w:id="2945" w:author="Doreta Sofianopoulou" w:date="2023-02-20T13:38:00Z">
          <w:pPr>
            <w:pStyle w:val="a4"/>
            <w:numPr>
              <w:numId w:val="8"/>
            </w:numPr>
            <w:tabs>
              <w:tab w:val="left" w:pos="377"/>
            </w:tabs>
            <w:spacing w:line="360" w:lineRule="auto"/>
            <w:ind w:right="113" w:hanging="264"/>
          </w:pPr>
        </w:pPrChange>
      </w:pPr>
      <w:r w:rsidRPr="001914FF">
        <w:rPr>
          <w:sz w:val="28"/>
          <w:szCs w:val="28"/>
          <w:rPrChange w:id="2946" w:author="Doreta Sofianopoulou" w:date="2023-02-20T13:31:00Z">
            <w:rPr>
              <w:spacing w:val="-1"/>
              <w:sz w:val="28"/>
              <w:szCs w:val="28"/>
            </w:rPr>
          </w:rPrChange>
        </w:rPr>
        <w:t>Πρέπει</w:t>
      </w:r>
      <w:r w:rsidRPr="001914FF">
        <w:rPr>
          <w:sz w:val="28"/>
          <w:szCs w:val="28"/>
          <w:rPrChange w:id="2947" w:author="Doreta Sofianopoulou" w:date="2023-02-20T13:31:00Z">
            <w:rPr>
              <w:spacing w:val="-17"/>
              <w:sz w:val="28"/>
              <w:szCs w:val="28"/>
            </w:rPr>
          </w:rPrChange>
        </w:rPr>
        <w:t xml:space="preserve"> </w:t>
      </w:r>
      <w:r w:rsidRPr="001914FF">
        <w:rPr>
          <w:sz w:val="28"/>
          <w:szCs w:val="28"/>
          <w:rPrChange w:id="2948" w:author="Doreta Sofianopoulou" w:date="2023-02-20T13:31:00Z">
            <w:rPr>
              <w:spacing w:val="-1"/>
              <w:sz w:val="28"/>
              <w:szCs w:val="28"/>
            </w:rPr>
          </w:rPrChange>
        </w:rPr>
        <w:t>να</w:t>
      </w:r>
      <w:r w:rsidRPr="001914FF">
        <w:rPr>
          <w:sz w:val="28"/>
          <w:szCs w:val="28"/>
          <w:rPrChange w:id="2949" w:author="Doreta Sofianopoulou" w:date="2023-02-20T13:31:00Z">
            <w:rPr>
              <w:spacing w:val="-17"/>
              <w:sz w:val="28"/>
              <w:szCs w:val="28"/>
            </w:rPr>
          </w:rPrChange>
        </w:rPr>
        <w:t xml:space="preserve"> </w:t>
      </w:r>
      <w:r w:rsidRPr="001914FF">
        <w:rPr>
          <w:sz w:val="28"/>
          <w:szCs w:val="28"/>
          <w:rPrChange w:id="2950" w:author="Doreta Sofianopoulou" w:date="2023-02-20T13:31:00Z">
            <w:rPr>
              <w:spacing w:val="-1"/>
              <w:sz w:val="28"/>
              <w:szCs w:val="28"/>
            </w:rPr>
          </w:rPrChange>
        </w:rPr>
        <w:t>αποφεύγεται</w:t>
      </w:r>
      <w:r w:rsidRPr="001914FF">
        <w:rPr>
          <w:sz w:val="28"/>
          <w:szCs w:val="28"/>
          <w:rPrChange w:id="2951" w:author="Doreta Sofianopoulou" w:date="2023-02-20T13:31:00Z">
            <w:rPr>
              <w:spacing w:val="-16"/>
              <w:sz w:val="28"/>
              <w:szCs w:val="28"/>
            </w:rPr>
          </w:rPrChange>
        </w:rPr>
        <w:t xml:space="preserve"> </w:t>
      </w:r>
      <w:r w:rsidRPr="009705B4">
        <w:rPr>
          <w:sz w:val="28"/>
          <w:szCs w:val="28"/>
        </w:rPr>
        <w:t>κάθε</w:t>
      </w:r>
      <w:r w:rsidRPr="001914FF">
        <w:rPr>
          <w:sz w:val="28"/>
          <w:szCs w:val="28"/>
          <w:rPrChange w:id="2952" w:author="Doreta Sofianopoulou" w:date="2023-02-20T13:31:00Z">
            <w:rPr>
              <w:spacing w:val="-18"/>
              <w:sz w:val="28"/>
              <w:szCs w:val="28"/>
            </w:rPr>
          </w:rPrChange>
        </w:rPr>
        <w:t xml:space="preserve"> </w:t>
      </w:r>
      <w:r w:rsidRPr="009705B4">
        <w:rPr>
          <w:sz w:val="28"/>
          <w:szCs w:val="28"/>
        </w:rPr>
        <w:t>αδιάκριτη</w:t>
      </w:r>
      <w:r w:rsidRPr="001914FF">
        <w:rPr>
          <w:sz w:val="28"/>
          <w:szCs w:val="28"/>
          <w:rPrChange w:id="2953" w:author="Doreta Sofianopoulou" w:date="2023-02-20T13:31:00Z">
            <w:rPr>
              <w:spacing w:val="-17"/>
              <w:sz w:val="28"/>
              <w:szCs w:val="28"/>
            </w:rPr>
          </w:rPrChange>
        </w:rPr>
        <w:t xml:space="preserve"> </w:t>
      </w:r>
      <w:r w:rsidRPr="009705B4">
        <w:rPr>
          <w:sz w:val="28"/>
          <w:szCs w:val="28"/>
        </w:rPr>
        <w:t>παρέμβαση</w:t>
      </w:r>
      <w:r w:rsidRPr="001914FF">
        <w:rPr>
          <w:sz w:val="28"/>
          <w:szCs w:val="28"/>
          <w:rPrChange w:id="2954" w:author="Doreta Sofianopoulou" w:date="2023-02-20T13:31:00Z">
            <w:rPr>
              <w:spacing w:val="-17"/>
              <w:sz w:val="28"/>
              <w:szCs w:val="28"/>
            </w:rPr>
          </w:rPrChange>
        </w:rPr>
        <w:t xml:space="preserve"> </w:t>
      </w:r>
      <w:r w:rsidRPr="009705B4">
        <w:rPr>
          <w:sz w:val="28"/>
          <w:szCs w:val="28"/>
        </w:rPr>
        <w:t>σε</w:t>
      </w:r>
      <w:r w:rsidRPr="001914FF">
        <w:rPr>
          <w:sz w:val="28"/>
          <w:szCs w:val="28"/>
          <w:rPrChange w:id="2955" w:author="Doreta Sofianopoulou" w:date="2023-02-20T13:31:00Z">
            <w:rPr>
              <w:spacing w:val="-17"/>
              <w:sz w:val="28"/>
              <w:szCs w:val="28"/>
            </w:rPr>
          </w:rPrChange>
        </w:rPr>
        <w:t xml:space="preserve"> </w:t>
      </w:r>
      <w:r w:rsidRPr="009705B4">
        <w:rPr>
          <w:sz w:val="28"/>
          <w:szCs w:val="28"/>
        </w:rPr>
        <w:t>προσωπικό</w:t>
      </w:r>
      <w:r w:rsidRPr="001914FF">
        <w:rPr>
          <w:sz w:val="28"/>
          <w:szCs w:val="28"/>
          <w:rPrChange w:id="2956" w:author="Doreta Sofianopoulou" w:date="2023-02-20T13:31:00Z">
            <w:rPr>
              <w:spacing w:val="-16"/>
              <w:sz w:val="28"/>
              <w:szCs w:val="28"/>
            </w:rPr>
          </w:rPrChange>
        </w:rPr>
        <w:t xml:space="preserve"> </w:t>
      </w:r>
      <w:r w:rsidRPr="009705B4">
        <w:rPr>
          <w:sz w:val="28"/>
          <w:szCs w:val="28"/>
        </w:rPr>
        <w:t>πόνο</w:t>
      </w:r>
      <w:r w:rsidRPr="001914FF">
        <w:rPr>
          <w:sz w:val="28"/>
          <w:szCs w:val="28"/>
          <w:rPrChange w:id="2957" w:author="Doreta Sofianopoulou" w:date="2023-02-20T13:31:00Z">
            <w:rPr>
              <w:spacing w:val="-16"/>
              <w:sz w:val="28"/>
              <w:szCs w:val="28"/>
            </w:rPr>
          </w:rPrChange>
        </w:rPr>
        <w:t xml:space="preserve"> </w:t>
      </w:r>
      <w:r w:rsidRPr="009705B4">
        <w:rPr>
          <w:sz w:val="28"/>
          <w:szCs w:val="28"/>
        </w:rPr>
        <w:t>ή</w:t>
      </w:r>
      <w:r w:rsidRPr="001914FF">
        <w:rPr>
          <w:sz w:val="28"/>
          <w:szCs w:val="28"/>
          <w:rPrChange w:id="2958" w:author="Doreta Sofianopoulou" w:date="2023-02-20T13:31:00Z">
            <w:rPr>
              <w:spacing w:val="-17"/>
              <w:sz w:val="28"/>
              <w:szCs w:val="28"/>
            </w:rPr>
          </w:rPrChange>
        </w:rPr>
        <w:t xml:space="preserve"> </w:t>
      </w:r>
      <w:r w:rsidRPr="009705B4">
        <w:rPr>
          <w:sz w:val="28"/>
          <w:szCs w:val="28"/>
        </w:rPr>
        <w:t>πένθος</w:t>
      </w:r>
      <w:r w:rsidRPr="001914FF">
        <w:rPr>
          <w:sz w:val="28"/>
          <w:szCs w:val="28"/>
          <w:rPrChange w:id="2959" w:author="Doreta Sofianopoulou" w:date="2023-02-20T13:31:00Z">
            <w:rPr>
              <w:spacing w:val="-68"/>
              <w:sz w:val="28"/>
              <w:szCs w:val="28"/>
            </w:rPr>
          </w:rPrChange>
        </w:rPr>
        <w:t xml:space="preserve"> </w:t>
      </w:r>
      <w:r w:rsidRPr="009705B4">
        <w:rPr>
          <w:sz w:val="28"/>
          <w:szCs w:val="28"/>
        </w:rPr>
        <w:t>και,</w:t>
      </w:r>
      <w:r w:rsidRPr="001914FF">
        <w:rPr>
          <w:sz w:val="28"/>
          <w:szCs w:val="28"/>
          <w:rPrChange w:id="2960" w:author="Doreta Sofianopoulou" w:date="2023-02-20T13:31:00Z">
            <w:rPr>
              <w:spacing w:val="1"/>
              <w:sz w:val="28"/>
              <w:szCs w:val="28"/>
            </w:rPr>
          </w:rPrChange>
        </w:rPr>
        <w:t xml:space="preserve"> </w:t>
      </w:r>
      <w:r w:rsidRPr="009705B4">
        <w:rPr>
          <w:sz w:val="28"/>
          <w:szCs w:val="28"/>
        </w:rPr>
        <w:t>ιδίως,</w:t>
      </w:r>
      <w:r w:rsidRPr="001914FF">
        <w:rPr>
          <w:sz w:val="28"/>
          <w:szCs w:val="28"/>
          <w:rPrChange w:id="2961" w:author="Doreta Sofianopoulou" w:date="2023-02-20T13:31:00Z">
            <w:rPr>
              <w:spacing w:val="1"/>
              <w:sz w:val="28"/>
              <w:szCs w:val="28"/>
            </w:rPr>
          </w:rPrChange>
        </w:rPr>
        <w:t xml:space="preserve"> </w:t>
      </w:r>
      <w:r w:rsidRPr="009705B4">
        <w:rPr>
          <w:sz w:val="28"/>
          <w:szCs w:val="28"/>
        </w:rPr>
        <w:t>η</w:t>
      </w:r>
      <w:r w:rsidRPr="001914FF">
        <w:rPr>
          <w:sz w:val="28"/>
          <w:szCs w:val="28"/>
          <w:rPrChange w:id="2962" w:author="Doreta Sofianopoulou" w:date="2023-02-20T13:31:00Z">
            <w:rPr>
              <w:spacing w:val="1"/>
              <w:sz w:val="28"/>
              <w:szCs w:val="28"/>
            </w:rPr>
          </w:rPrChange>
        </w:rPr>
        <w:t xml:space="preserve"> </w:t>
      </w:r>
      <w:r w:rsidRPr="009705B4">
        <w:rPr>
          <w:sz w:val="28"/>
          <w:szCs w:val="28"/>
        </w:rPr>
        <w:t>παρουσίαση</w:t>
      </w:r>
      <w:r w:rsidRPr="001914FF">
        <w:rPr>
          <w:sz w:val="28"/>
          <w:szCs w:val="28"/>
          <w:rPrChange w:id="2963" w:author="Doreta Sofianopoulou" w:date="2023-02-20T13:31:00Z">
            <w:rPr>
              <w:spacing w:val="1"/>
              <w:sz w:val="28"/>
              <w:szCs w:val="28"/>
            </w:rPr>
          </w:rPrChange>
        </w:rPr>
        <w:t xml:space="preserve"> </w:t>
      </w:r>
      <w:r w:rsidRPr="009705B4">
        <w:rPr>
          <w:sz w:val="28"/>
          <w:szCs w:val="28"/>
        </w:rPr>
        <w:t>σκηνών</w:t>
      </w:r>
      <w:r w:rsidRPr="001914FF">
        <w:rPr>
          <w:sz w:val="28"/>
          <w:szCs w:val="28"/>
          <w:rPrChange w:id="2964" w:author="Doreta Sofianopoulou" w:date="2023-02-20T13:31:00Z">
            <w:rPr>
              <w:spacing w:val="1"/>
              <w:sz w:val="28"/>
              <w:szCs w:val="28"/>
            </w:rPr>
          </w:rPrChange>
        </w:rPr>
        <w:t xml:space="preserve"> </w:t>
      </w:r>
      <w:r w:rsidRPr="009705B4">
        <w:rPr>
          <w:sz w:val="28"/>
          <w:szCs w:val="28"/>
        </w:rPr>
        <w:t>ή</w:t>
      </w:r>
      <w:r w:rsidRPr="001914FF">
        <w:rPr>
          <w:sz w:val="28"/>
          <w:szCs w:val="28"/>
          <w:rPrChange w:id="2965" w:author="Doreta Sofianopoulou" w:date="2023-02-20T13:31:00Z">
            <w:rPr>
              <w:spacing w:val="1"/>
              <w:sz w:val="28"/>
              <w:szCs w:val="28"/>
            </w:rPr>
          </w:rPrChange>
        </w:rPr>
        <w:t xml:space="preserve"> </w:t>
      </w:r>
      <w:r w:rsidRPr="009705B4">
        <w:rPr>
          <w:sz w:val="28"/>
          <w:szCs w:val="28"/>
        </w:rPr>
        <w:t>ατόμων</w:t>
      </w:r>
      <w:r w:rsidRPr="001914FF">
        <w:rPr>
          <w:sz w:val="28"/>
          <w:szCs w:val="28"/>
          <w:rPrChange w:id="2966" w:author="Doreta Sofianopoulou" w:date="2023-02-20T13:31:00Z">
            <w:rPr>
              <w:spacing w:val="1"/>
              <w:sz w:val="28"/>
              <w:szCs w:val="28"/>
            </w:rPr>
          </w:rPrChange>
        </w:rPr>
        <w:t xml:space="preserve"> </w:t>
      </w:r>
      <w:r w:rsidRPr="009705B4">
        <w:rPr>
          <w:sz w:val="28"/>
          <w:szCs w:val="28"/>
        </w:rPr>
        <w:t>σε</w:t>
      </w:r>
      <w:r w:rsidRPr="001914FF">
        <w:rPr>
          <w:sz w:val="28"/>
          <w:szCs w:val="28"/>
          <w:rPrChange w:id="2967" w:author="Doreta Sofianopoulou" w:date="2023-02-20T13:31:00Z">
            <w:rPr>
              <w:spacing w:val="1"/>
              <w:sz w:val="28"/>
              <w:szCs w:val="28"/>
            </w:rPr>
          </w:rPrChange>
        </w:rPr>
        <w:t xml:space="preserve"> </w:t>
      </w:r>
      <w:r w:rsidRPr="009705B4">
        <w:rPr>
          <w:sz w:val="28"/>
          <w:szCs w:val="28"/>
        </w:rPr>
        <w:t>στιγμές</w:t>
      </w:r>
      <w:r w:rsidRPr="001914FF">
        <w:rPr>
          <w:sz w:val="28"/>
          <w:szCs w:val="28"/>
          <w:rPrChange w:id="2968" w:author="Doreta Sofianopoulou" w:date="2023-02-20T13:31:00Z">
            <w:rPr>
              <w:spacing w:val="1"/>
              <w:sz w:val="28"/>
              <w:szCs w:val="28"/>
            </w:rPr>
          </w:rPrChange>
        </w:rPr>
        <w:t xml:space="preserve"> </w:t>
      </w:r>
      <w:r w:rsidRPr="009705B4">
        <w:rPr>
          <w:sz w:val="28"/>
          <w:szCs w:val="28"/>
        </w:rPr>
        <w:t>οδύνης,</w:t>
      </w:r>
      <w:r w:rsidRPr="001914FF">
        <w:rPr>
          <w:sz w:val="28"/>
          <w:szCs w:val="28"/>
          <w:rPrChange w:id="2969" w:author="Doreta Sofianopoulou" w:date="2023-02-20T13:31:00Z">
            <w:rPr>
              <w:spacing w:val="1"/>
              <w:sz w:val="28"/>
              <w:szCs w:val="28"/>
            </w:rPr>
          </w:rPrChange>
        </w:rPr>
        <w:t xml:space="preserve"> </w:t>
      </w:r>
      <w:r w:rsidRPr="009705B4">
        <w:rPr>
          <w:sz w:val="28"/>
          <w:szCs w:val="28"/>
        </w:rPr>
        <w:t>έντονης</w:t>
      </w:r>
      <w:r w:rsidRPr="001914FF">
        <w:rPr>
          <w:sz w:val="28"/>
          <w:szCs w:val="28"/>
          <w:rPrChange w:id="2970" w:author="Doreta Sofianopoulou" w:date="2023-02-20T13:31:00Z">
            <w:rPr>
              <w:spacing w:val="1"/>
              <w:sz w:val="28"/>
              <w:szCs w:val="28"/>
            </w:rPr>
          </w:rPrChange>
        </w:rPr>
        <w:t xml:space="preserve"> </w:t>
      </w:r>
      <w:r w:rsidRPr="009705B4">
        <w:rPr>
          <w:sz w:val="28"/>
          <w:szCs w:val="28"/>
        </w:rPr>
        <w:t>συναισθηματικής</w:t>
      </w:r>
      <w:r w:rsidRPr="001914FF">
        <w:rPr>
          <w:sz w:val="28"/>
          <w:szCs w:val="28"/>
          <w:rPrChange w:id="2971" w:author="Doreta Sofianopoulou" w:date="2023-02-20T13:31:00Z">
            <w:rPr>
              <w:spacing w:val="-2"/>
              <w:sz w:val="28"/>
              <w:szCs w:val="28"/>
            </w:rPr>
          </w:rPrChange>
        </w:rPr>
        <w:t xml:space="preserve"> </w:t>
      </w:r>
      <w:r w:rsidRPr="009705B4">
        <w:rPr>
          <w:sz w:val="28"/>
          <w:szCs w:val="28"/>
        </w:rPr>
        <w:t>και</w:t>
      </w:r>
      <w:r w:rsidRPr="001914FF">
        <w:rPr>
          <w:sz w:val="28"/>
          <w:szCs w:val="28"/>
          <w:rPrChange w:id="2972" w:author="Doreta Sofianopoulou" w:date="2023-02-20T13:31:00Z">
            <w:rPr>
              <w:spacing w:val="-3"/>
              <w:sz w:val="28"/>
              <w:szCs w:val="28"/>
            </w:rPr>
          </w:rPrChange>
        </w:rPr>
        <w:t xml:space="preserve"> </w:t>
      </w:r>
      <w:r w:rsidRPr="009705B4">
        <w:rPr>
          <w:sz w:val="28"/>
          <w:szCs w:val="28"/>
        </w:rPr>
        <w:t>ψυχικής</w:t>
      </w:r>
      <w:r w:rsidRPr="001914FF">
        <w:rPr>
          <w:sz w:val="28"/>
          <w:szCs w:val="28"/>
          <w:rPrChange w:id="2973" w:author="Doreta Sofianopoulou" w:date="2023-02-20T13:31:00Z">
            <w:rPr>
              <w:spacing w:val="-1"/>
              <w:sz w:val="28"/>
              <w:szCs w:val="28"/>
            </w:rPr>
          </w:rPrChange>
        </w:rPr>
        <w:t xml:space="preserve"> </w:t>
      </w:r>
      <w:r w:rsidRPr="009705B4">
        <w:rPr>
          <w:sz w:val="28"/>
          <w:szCs w:val="28"/>
        </w:rPr>
        <w:t>σύγχυσης,</w:t>
      </w:r>
      <w:r w:rsidRPr="001914FF">
        <w:rPr>
          <w:sz w:val="28"/>
          <w:szCs w:val="28"/>
          <w:rPrChange w:id="2974" w:author="Doreta Sofianopoulou" w:date="2023-02-20T13:31:00Z">
            <w:rPr>
              <w:spacing w:val="-1"/>
              <w:sz w:val="28"/>
              <w:szCs w:val="28"/>
            </w:rPr>
          </w:rPrChange>
        </w:rPr>
        <w:t xml:space="preserve"> </w:t>
      </w:r>
      <w:r w:rsidRPr="009705B4">
        <w:rPr>
          <w:sz w:val="28"/>
          <w:szCs w:val="28"/>
        </w:rPr>
        <w:t>απόγνωσης</w:t>
      </w:r>
      <w:r w:rsidRPr="001914FF">
        <w:rPr>
          <w:sz w:val="28"/>
          <w:szCs w:val="28"/>
          <w:rPrChange w:id="2975" w:author="Doreta Sofianopoulou" w:date="2023-02-20T13:31:00Z">
            <w:rPr>
              <w:spacing w:val="-3"/>
              <w:sz w:val="28"/>
              <w:szCs w:val="28"/>
            </w:rPr>
          </w:rPrChange>
        </w:rPr>
        <w:t xml:space="preserve"> </w:t>
      </w:r>
      <w:r w:rsidRPr="009705B4">
        <w:rPr>
          <w:sz w:val="28"/>
          <w:szCs w:val="28"/>
        </w:rPr>
        <w:t>ή</w:t>
      </w:r>
      <w:r w:rsidRPr="001914FF">
        <w:rPr>
          <w:sz w:val="28"/>
          <w:szCs w:val="28"/>
          <w:rPrChange w:id="2976" w:author="Doreta Sofianopoulou" w:date="2023-02-20T13:31:00Z">
            <w:rPr>
              <w:spacing w:val="-1"/>
              <w:sz w:val="28"/>
              <w:szCs w:val="28"/>
            </w:rPr>
          </w:rPrChange>
        </w:rPr>
        <w:t xml:space="preserve"> </w:t>
      </w:r>
      <w:r w:rsidRPr="009705B4">
        <w:rPr>
          <w:sz w:val="28"/>
          <w:szCs w:val="28"/>
        </w:rPr>
        <w:t>αγανάκτησης.</w:t>
      </w:r>
    </w:p>
    <w:p w14:paraId="2B6DCEF4" w14:textId="40CC8AA0" w:rsidR="009819B3" w:rsidRPr="009705B4" w:rsidRDefault="00A3694E">
      <w:pPr>
        <w:tabs>
          <w:tab w:val="left" w:pos="435"/>
        </w:tabs>
        <w:spacing w:before="1" w:line="360" w:lineRule="auto"/>
        <w:ind w:left="113"/>
        <w:jc w:val="both"/>
        <w:rPr>
          <w:sz w:val="28"/>
          <w:szCs w:val="28"/>
        </w:rPr>
        <w:pPrChange w:id="2977" w:author="Doreta Sofianopoulou" w:date="2023-02-20T13:38:00Z">
          <w:pPr>
            <w:tabs>
              <w:tab w:val="left" w:pos="435"/>
            </w:tabs>
            <w:spacing w:before="1" w:line="360" w:lineRule="auto"/>
            <w:ind w:left="113" w:right="112"/>
          </w:pPr>
        </w:pPrChange>
      </w:pPr>
      <w:r w:rsidRPr="009705B4">
        <w:rPr>
          <w:sz w:val="28"/>
          <w:szCs w:val="28"/>
        </w:rPr>
        <w:t>Δεν επιτρέπεται να μεταδίδονται, χωρίς σπουδαίο λόγο, εικόνες ή ήχοι, που</w:t>
      </w:r>
      <w:r w:rsidRPr="001914FF">
        <w:rPr>
          <w:sz w:val="28"/>
          <w:szCs w:val="28"/>
          <w:rPrChange w:id="2978" w:author="Doreta Sofianopoulou" w:date="2023-02-20T13:31:00Z">
            <w:rPr>
              <w:spacing w:val="1"/>
              <w:sz w:val="28"/>
              <w:szCs w:val="28"/>
            </w:rPr>
          </w:rPrChange>
        </w:rPr>
        <w:t xml:space="preserve"> </w:t>
      </w:r>
      <w:r w:rsidRPr="009705B4">
        <w:rPr>
          <w:sz w:val="28"/>
          <w:szCs w:val="28"/>
        </w:rPr>
        <w:t>επιτείνουν ή προκαλούν πόνο στα προβαλλόμενα πρόσωπα ή σε πρόσωπα του</w:t>
      </w:r>
      <w:r w:rsidRPr="001914FF">
        <w:rPr>
          <w:sz w:val="28"/>
          <w:szCs w:val="28"/>
          <w:rPrChange w:id="2979" w:author="Doreta Sofianopoulou" w:date="2023-02-20T13:31:00Z">
            <w:rPr>
              <w:spacing w:val="1"/>
              <w:sz w:val="28"/>
              <w:szCs w:val="28"/>
            </w:rPr>
          </w:rPrChange>
        </w:rPr>
        <w:t xml:space="preserve"> </w:t>
      </w:r>
      <w:r w:rsidRPr="009705B4">
        <w:rPr>
          <w:sz w:val="28"/>
          <w:szCs w:val="28"/>
        </w:rPr>
        <w:t>αμέσου</w:t>
      </w:r>
      <w:r w:rsidRPr="001914FF">
        <w:rPr>
          <w:sz w:val="28"/>
          <w:szCs w:val="28"/>
          <w:rPrChange w:id="2980" w:author="Doreta Sofianopoulou" w:date="2023-02-20T13:31:00Z">
            <w:rPr>
              <w:spacing w:val="-1"/>
              <w:sz w:val="28"/>
              <w:szCs w:val="28"/>
            </w:rPr>
          </w:rPrChange>
        </w:rPr>
        <w:t xml:space="preserve"> </w:t>
      </w:r>
      <w:r w:rsidRPr="009705B4">
        <w:rPr>
          <w:sz w:val="28"/>
          <w:szCs w:val="28"/>
        </w:rPr>
        <w:t>περιβάλλοντός</w:t>
      </w:r>
      <w:r w:rsidRPr="001914FF">
        <w:rPr>
          <w:sz w:val="28"/>
          <w:szCs w:val="28"/>
          <w:rPrChange w:id="2981" w:author="Doreta Sofianopoulou" w:date="2023-02-20T13:31:00Z">
            <w:rPr>
              <w:spacing w:val="-2"/>
              <w:sz w:val="28"/>
              <w:szCs w:val="28"/>
            </w:rPr>
          </w:rPrChange>
        </w:rPr>
        <w:t xml:space="preserve"> </w:t>
      </w:r>
      <w:r w:rsidRPr="009705B4">
        <w:rPr>
          <w:sz w:val="28"/>
          <w:szCs w:val="28"/>
        </w:rPr>
        <w:t>τους.</w:t>
      </w:r>
    </w:p>
    <w:p w14:paraId="2EA92296" w14:textId="51EBFBC1" w:rsidR="009819B3" w:rsidRPr="009705B4" w:rsidRDefault="00A3694E">
      <w:pPr>
        <w:pStyle w:val="a4"/>
        <w:numPr>
          <w:ilvl w:val="0"/>
          <w:numId w:val="8"/>
        </w:numPr>
        <w:tabs>
          <w:tab w:val="left" w:pos="423"/>
        </w:tabs>
        <w:spacing w:before="118" w:line="360" w:lineRule="auto"/>
        <w:ind w:right="0" w:firstLine="0"/>
        <w:rPr>
          <w:sz w:val="28"/>
          <w:szCs w:val="28"/>
        </w:rPr>
        <w:pPrChange w:id="2982" w:author="Doreta Sofianopoulou" w:date="2023-02-20T13:38:00Z">
          <w:pPr>
            <w:pStyle w:val="a4"/>
            <w:numPr>
              <w:numId w:val="8"/>
            </w:numPr>
            <w:tabs>
              <w:tab w:val="left" w:pos="423"/>
            </w:tabs>
            <w:spacing w:before="118" w:line="360" w:lineRule="auto"/>
            <w:ind w:hanging="264"/>
          </w:pPr>
        </w:pPrChange>
      </w:pPr>
      <w:del w:id="2983" w:author="Doreta Sofianopoulou" w:date="2023-02-17T16:47:00Z">
        <w:r w:rsidRPr="009705B4" w:rsidDel="00270CC5">
          <w:rPr>
            <w:sz w:val="28"/>
            <w:szCs w:val="28"/>
          </w:rPr>
          <w:delText>Οι απαγορεύσεις των</w:delText>
        </w:r>
      </w:del>
      <w:ins w:id="2984" w:author="Doreta Sofianopoulou" w:date="2023-02-17T16:47:00Z">
        <w:r w:rsidR="00270CC5" w:rsidRPr="009705B4">
          <w:rPr>
            <w:sz w:val="28"/>
            <w:szCs w:val="28"/>
          </w:rPr>
          <w:t>Οι περιορισμοί της</w:t>
        </w:r>
      </w:ins>
      <w:r w:rsidRPr="009705B4">
        <w:rPr>
          <w:sz w:val="28"/>
          <w:szCs w:val="28"/>
        </w:rPr>
        <w:t xml:space="preserve"> ανωτέρω παραγράφ</w:t>
      </w:r>
      <w:del w:id="2985" w:author="Doreta Sofianopoulou" w:date="2023-02-17T16:47:00Z">
        <w:r w:rsidRPr="009705B4" w:rsidDel="00270CC5">
          <w:rPr>
            <w:sz w:val="28"/>
            <w:szCs w:val="28"/>
          </w:rPr>
          <w:delText>ων</w:delText>
        </w:r>
      </w:del>
      <w:ins w:id="2986" w:author="Doreta Sofianopoulou" w:date="2023-02-17T16:47:00Z">
        <w:r w:rsidR="00270CC5" w:rsidRPr="009705B4">
          <w:rPr>
            <w:sz w:val="28"/>
            <w:szCs w:val="28"/>
          </w:rPr>
          <w:t>ου</w:t>
        </w:r>
      </w:ins>
      <w:r w:rsidRPr="009705B4">
        <w:rPr>
          <w:sz w:val="28"/>
          <w:szCs w:val="28"/>
        </w:rPr>
        <w:t xml:space="preserve"> αίρονται σε περίπτωση ύπαρξης</w:t>
      </w:r>
      <w:r w:rsidRPr="001914FF">
        <w:rPr>
          <w:sz w:val="28"/>
          <w:szCs w:val="28"/>
          <w:rPrChange w:id="2987" w:author="Doreta Sofianopoulou" w:date="2023-02-20T13:31:00Z">
            <w:rPr>
              <w:spacing w:val="1"/>
              <w:sz w:val="28"/>
              <w:szCs w:val="28"/>
            </w:rPr>
          </w:rPrChange>
        </w:rPr>
        <w:t xml:space="preserve"> </w:t>
      </w:r>
      <w:del w:id="2988" w:author="Doreta Sofianopoulou" w:date="2023-02-17T16:47:00Z">
        <w:r w:rsidRPr="009705B4" w:rsidDel="00270CC5">
          <w:rPr>
            <w:sz w:val="28"/>
            <w:szCs w:val="28"/>
          </w:rPr>
          <w:delText xml:space="preserve">έγγραφης </w:delText>
        </w:r>
      </w:del>
      <w:r w:rsidRPr="009705B4">
        <w:rPr>
          <w:sz w:val="28"/>
          <w:szCs w:val="28"/>
        </w:rPr>
        <w:t xml:space="preserve">συναίνεσης των προβαλλόμενων προσώπων </w:t>
      </w:r>
      <w:del w:id="2989" w:author="Doreta Sofianopoulou" w:date="2023-02-17T16:48:00Z">
        <w:r w:rsidRPr="009705B4" w:rsidDel="00183904">
          <w:rPr>
            <w:sz w:val="28"/>
            <w:szCs w:val="28"/>
          </w:rPr>
          <w:delText>και μόνον στον βαθμό που</w:delText>
        </w:r>
      </w:del>
      <w:ins w:id="2990" w:author="Maria Protopapa" w:date="2023-02-06T01:11:00Z">
        <w:del w:id="2991" w:author="Doreta Sofianopoulou" w:date="2023-02-17T16:48:00Z">
          <w:r w:rsidR="00B3649C" w:rsidRPr="009705B4" w:rsidDel="00183904">
            <w:rPr>
              <w:sz w:val="28"/>
              <w:szCs w:val="28"/>
            </w:rPr>
            <w:delText xml:space="preserve"> </w:delText>
          </w:r>
        </w:del>
      </w:ins>
      <w:del w:id="2992" w:author="Doreta Sofianopoulou" w:date="2023-02-17T16:48:00Z">
        <w:r w:rsidRPr="001914FF" w:rsidDel="00183904">
          <w:rPr>
            <w:sz w:val="28"/>
            <w:szCs w:val="28"/>
            <w:rPrChange w:id="2993" w:author="Doreta Sofianopoulou" w:date="2023-02-20T13:31:00Z">
              <w:rPr>
                <w:spacing w:val="-67"/>
                <w:sz w:val="28"/>
                <w:szCs w:val="28"/>
              </w:rPr>
            </w:rPrChange>
          </w:rPr>
          <w:delText xml:space="preserve"> </w:delText>
        </w:r>
        <w:r w:rsidRPr="009705B4" w:rsidDel="00183904">
          <w:rPr>
            <w:sz w:val="28"/>
            <w:szCs w:val="28"/>
          </w:rPr>
          <w:delText>αυτό</w:delText>
        </w:r>
        <w:r w:rsidRPr="001914FF" w:rsidDel="00183904">
          <w:rPr>
            <w:sz w:val="28"/>
            <w:szCs w:val="28"/>
            <w:rPrChange w:id="2994" w:author="Doreta Sofianopoulou" w:date="2023-02-20T13:31:00Z">
              <w:rPr>
                <w:spacing w:val="-1"/>
                <w:sz w:val="28"/>
                <w:szCs w:val="28"/>
              </w:rPr>
            </w:rPrChange>
          </w:rPr>
          <w:delText xml:space="preserve"> </w:delText>
        </w:r>
        <w:r w:rsidRPr="009705B4" w:rsidDel="00183904">
          <w:rPr>
            <w:sz w:val="28"/>
            <w:szCs w:val="28"/>
          </w:rPr>
          <w:delText>είναι απαραίτητο</w:delText>
        </w:r>
        <w:r w:rsidRPr="001914FF" w:rsidDel="00183904">
          <w:rPr>
            <w:sz w:val="28"/>
            <w:szCs w:val="28"/>
            <w:rPrChange w:id="2995" w:author="Doreta Sofianopoulou" w:date="2023-02-20T13:31:00Z">
              <w:rPr>
                <w:spacing w:val="1"/>
                <w:sz w:val="28"/>
                <w:szCs w:val="28"/>
              </w:rPr>
            </w:rPrChange>
          </w:rPr>
          <w:delText xml:space="preserve"> </w:delText>
        </w:r>
        <w:r w:rsidRPr="009705B4" w:rsidDel="00183904">
          <w:rPr>
            <w:sz w:val="28"/>
            <w:szCs w:val="28"/>
          </w:rPr>
          <w:delText>για</w:delText>
        </w:r>
        <w:r w:rsidRPr="001914FF" w:rsidDel="00183904">
          <w:rPr>
            <w:sz w:val="28"/>
            <w:szCs w:val="28"/>
            <w:rPrChange w:id="2996" w:author="Doreta Sofianopoulou" w:date="2023-02-20T13:31:00Z">
              <w:rPr>
                <w:spacing w:val="-2"/>
                <w:sz w:val="28"/>
                <w:szCs w:val="28"/>
              </w:rPr>
            </w:rPrChange>
          </w:rPr>
          <w:delText xml:space="preserve"> </w:delText>
        </w:r>
        <w:r w:rsidRPr="009705B4" w:rsidDel="00183904">
          <w:rPr>
            <w:sz w:val="28"/>
            <w:szCs w:val="28"/>
          </w:rPr>
          <w:delText>την</w:delText>
        </w:r>
        <w:r w:rsidRPr="001914FF" w:rsidDel="00183904">
          <w:rPr>
            <w:sz w:val="28"/>
            <w:szCs w:val="28"/>
            <w:rPrChange w:id="2997" w:author="Doreta Sofianopoulou" w:date="2023-02-20T13:31:00Z">
              <w:rPr>
                <w:spacing w:val="-1"/>
                <w:sz w:val="28"/>
                <w:szCs w:val="28"/>
              </w:rPr>
            </w:rPrChange>
          </w:rPr>
          <w:delText xml:space="preserve"> </w:delText>
        </w:r>
        <w:r w:rsidRPr="009705B4" w:rsidDel="00183904">
          <w:rPr>
            <w:sz w:val="28"/>
            <w:szCs w:val="28"/>
          </w:rPr>
          <w:delText>ενημέρωση</w:delText>
        </w:r>
        <w:r w:rsidRPr="001914FF" w:rsidDel="00183904">
          <w:rPr>
            <w:sz w:val="28"/>
            <w:szCs w:val="28"/>
            <w:rPrChange w:id="2998" w:author="Doreta Sofianopoulou" w:date="2023-02-20T13:31:00Z">
              <w:rPr>
                <w:spacing w:val="-4"/>
                <w:sz w:val="28"/>
                <w:szCs w:val="28"/>
              </w:rPr>
            </w:rPrChange>
          </w:rPr>
          <w:delText xml:space="preserve"> </w:delText>
        </w:r>
        <w:r w:rsidRPr="009705B4" w:rsidDel="00183904">
          <w:rPr>
            <w:sz w:val="28"/>
            <w:szCs w:val="28"/>
          </w:rPr>
          <w:delText>του κοινού.</w:delText>
        </w:r>
      </w:del>
    </w:p>
    <w:p w14:paraId="29A093F5" w14:textId="75E4708A" w:rsidR="009819B3" w:rsidRPr="009705B4" w:rsidRDefault="00A3694E">
      <w:pPr>
        <w:pStyle w:val="a4"/>
        <w:numPr>
          <w:ilvl w:val="0"/>
          <w:numId w:val="8"/>
        </w:numPr>
        <w:tabs>
          <w:tab w:val="left" w:pos="409"/>
        </w:tabs>
        <w:spacing w:before="162" w:line="360" w:lineRule="auto"/>
        <w:ind w:right="0" w:firstLine="0"/>
        <w:rPr>
          <w:sz w:val="28"/>
          <w:szCs w:val="28"/>
        </w:rPr>
        <w:pPrChange w:id="2999" w:author="Doreta Sofianopoulou" w:date="2023-02-20T13:38:00Z">
          <w:pPr>
            <w:pStyle w:val="a4"/>
            <w:numPr>
              <w:numId w:val="8"/>
            </w:numPr>
            <w:tabs>
              <w:tab w:val="left" w:pos="409"/>
            </w:tabs>
            <w:spacing w:before="162" w:line="360" w:lineRule="auto"/>
            <w:ind w:right="113" w:hanging="264"/>
          </w:pPr>
        </w:pPrChange>
      </w:pPr>
      <w:r w:rsidRPr="009705B4">
        <w:rPr>
          <w:sz w:val="28"/>
          <w:szCs w:val="28"/>
        </w:rPr>
        <w:t>Η αναφορά σε αποβιώσαν πρόσωπο και η προβολή της εικόνας του πρέπει να</w:t>
      </w:r>
      <w:r w:rsidRPr="001914FF">
        <w:rPr>
          <w:sz w:val="28"/>
          <w:szCs w:val="28"/>
          <w:rPrChange w:id="3000" w:author="Doreta Sofianopoulou" w:date="2023-02-20T13:31:00Z">
            <w:rPr>
              <w:spacing w:val="1"/>
              <w:sz w:val="28"/>
              <w:szCs w:val="28"/>
            </w:rPr>
          </w:rPrChange>
        </w:rPr>
        <w:t xml:space="preserve"> </w:t>
      </w:r>
      <w:r w:rsidRPr="009705B4">
        <w:rPr>
          <w:sz w:val="28"/>
          <w:szCs w:val="28"/>
        </w:rPr>
        <w:t xml:space="preserve">γίνεται με </w:t>
      </w:r>
      <w:del w:id="3001" w:author="Doreta Sofianopoulou" w:date="2023-02-17T16:49:00Z">
        <w:r w:rsidRPr="009705B4" w:rsidDel="003C75BA">
          <w:rPr>
            <w:sz w:val="28"/>
            <w:szCs w:val="28"/>
          </w:rPr>
          <w:delText>σύνεση</w:delText>
        </w:r>
        <w:r w:rsidRPr="001914FF" w:rsidDel="003C75BA">
          <w:rPr>
            <w:sz w:val="28"/>
            <w:szCs w:val="28"/>
            <w:rPrChange w:id="3002" w:author="Doreta Sofianopoulou" w:date="2023-02-20T13:31:00Z">
              <w:rPr>
                <w:spacing w:val="-1"/>
                <w:sz w:val="28"/>
                <w:szCs w:val="28"/>
              </w:rPr>
            </w:rPrChange>
          </w:rPr>
          <w:delText xml:space="preserve"> </w:delText>
        </w:r>
        <w:r w:rsidRPr="009705B4" w:rsidDel="003C75BA">
          <w:rPr>
            <w:sz w:val="28"/>
            <w:szCs w:val="28"/>
          </w:rPr>
          <w:delText>και</w:delText>
        </w:r>
        <w:r w:rsidRPr="001914FF" w:rsidDel="003C75BA">
          <w:rPr>
            <w:sz w:val="28"/>
            <w:szCs w:val="28"/>
            <w:rPrChange w:id="3003" w:author="Doreta Sofianopoulou" w:date="2023-02-20T13:31:00Z">
              <w:rPr>
                <w:spacing w:val="-2"/>
                <w:sz w:val="28"/>
                <w:szCs w:val="28"/>
              </w:rPr>
            </w:rPrChange>
          </w:rPr>
          <w:delText xml:space="preserve"> </w:delText>
        </w:r>
      </w:del>
      <w:r w:rsidRPr="009705B4">
        <w:rPr>
          <w:sz w:val="28"/>
          <w:szCs w:val="28"/>
        </w:rPr>
        <w:t>σεβασμό στη</w:t>
      </w:r>
      <w:r w:rsidRPr="001914FF">
        <w:rPr>
          <w:sz w:val="28"/>
          <w:szCs w:val="28"/>
          <w:rPrChange w:id="3004" w:author="Doreta Sofianopoulou" w:date="2023-02-20T13:31:00Z">
            <w:rPr>
              <w:spacing w:val="-2"/>
              <w:sz w:val="28"/>
              <w:szCs w:val="28"/>
            </w:rPr>
          </w:rPrChange>
        </w:rPr>
        <w:t xml:space="preserve"> </w:t>
      </w:r>
      <w:r w:rsidRPr="009705B4">
        <w:rPr>
          <w:sz w:val="28"/>
          <w:szCs w:val="28"/>
        </w:rPr>
        <w:t>μνήμη του.</w:t>
      </w:r>
    </w:p>
    <w:p w14:paraId="129EB335" w14:textId="77777777" w:rsidR="009819B3" w:rsidRPr="009705B4" w:rsidRDefault="00A3694E">
      <w:pPr>
        <w:pStyle w:val="a4"/>
        <w:numPr>
          <w:ilvl w:val="0"/>
          <w:numId w:val="8"/>
        </w:numPr>
        <w:tabs>
          <w:tab w:val="left" w:pos="397"/>
        </w:tabs>
        <w:spacing w:before="266" w:line="360" w:lineRule="auto"/>
        <w:ind w:right="0" w:firstLine="0"/>
        <w:rPr>
          <w:sz w:val="28"/>
          <w:szCs w:val="28"/>
        </w:rPr>
        <w:pPrChange w:id="3005" w:author="Doreta Sofianopoulou" w:date="2023-02-20T13:38:00Z">
          <w:pPr>
            <w:pStyle w:val="a4"/>
            <w:numPr>
              <w:numId w:val="8"/>
            </w:numPr>
            <w:tabs>
              <w:tab w:val="left" w:pos="397"/>
            </w:tabs>
            <w:spacing w:before="266" w:line="360" w:lineRule="auto"/>
            <w:ind w:right="113" w:hanging="264"/>
          </w:pPr>
        </w:pPrChange>
      </w:pPr>
      <w:r w:rsidRPr="009705B4">
        <w:rPr>
          <w:sz w:val="28"/>
          <w:szCs w:val="28"/>
        </w:rPr>
        <w:t xml:space="preserve">Δεν επιτρέπεται η αποκάλυψη στοιχείων ταυτότητας </w:t>
      </w:r>
      <w:proofErr w:type="spellStart"/>
      <w:r w:rsidRPr="009705B4">
        <w:rPr>
          <w:sz w:val="28"/>
          <w:szCs w:val="28"/>
        </w:rPr>
        <w:t>θανόντος</w:t>
      </w:r>
      <w:proofErr w:type="spellEnd"/>
      <w:r w:rsidRPr="009705B4">
        <w:rPr>
          <w:sz w:val="28"/>
          <w:szCs w:val="28"/>
        </w:rPr>
        <w:t xml:space="preserve"> ή στοιχείων που</w:t>
      </w:r>
      <w:r w:rsidRPr="001914FF">
        <w:rPr>
          <w:sz w:val="28"/>
          <w:szCs w:val="28"/>
          <w:rPrChange w:id="3006" w:author="Doreta Sofianopoulou" w:date="2023-02-20T13:31:00Z">
            <w:rPr>
              <w:spacing w:val="-67"/>
              <w:sz w:val="28"/>
              <w:szCs w:val="28"/>
            </w:rPr>
          </w:rPrChange>
        </w:rPr>
        <w:t xml:space="preserve"> </w:t>
      </w:r>
      <w:r w:rsidRPr="009705B4">
        <w:rPr>
          <w:sz w:val="28"/>
          <w:szCs w:val="28"/>
        </w:rPr>
        <w:t>επιτρέπουν την ταυτοποίηση πριν από την επίσημη ενημέρωση των οικείων του</w:t>
      </w:r>
      <w:r w:rsidRPr="001914FF">
        <w:rPr>
          <w:sz w:val="28"/>
          <w:szCs w:val="28"/>
          <w:rPrChange w:id="3007" w:author="Doreta Sofianopoulou" w:date="2023-02-20T13:31:00Z">
            <w:rPr>
              <w:spacing w:val="1"/>
              <w:sz w:val="28"/>
              <w:szCs w:val="28"/>
            </w:rPr>
          </w:rPrChange>
        </w:rPr>
        <w:t xml:space="preserve"> </w:t>
      </w:r>
      <w:r w:rsidRPr="009705B4">
        <w:rPr>
          <w:sz w:val="28"/>
          <w:szCs w:val="28"/>
        </w:rPr>
        <w:t>από</w:t>
      </w:r>
      <w:r w:rsidRPr="001914FF">
        <w:rPr>
          <w:sz w:val="28"/>
          <w:szCs w:val="28"/>
          <w:rPrChange w:id="3008" w:author="Doreta Sofianopoulou" w:date="2023-02-20T13:31:00Z">
            <w:rPr>
              <w:spacing w:val="1"/>
              <w:sz w:val="28"/>
              <w:szCs w:val="28"/>
            </w:rPr>
          </w:rPrChange>
        </w:rPr>
        <w:t xml:space="preserve"> </w:t>
      </w:r>
      <w:r w:rsidRPr="009705B4">
        <w:rPr>
          <w:sz w:val="28"/>
          <w:szCs w:val="28"/>
        </w:rPr>
        <w:t>τις</w:t>
      </w:r>
      <w:r w:rsidRPr="001914FF">
        <w:rPr>
          <w:sz w:val="28"/>
          <w:szCs w:val="28"/>
          <w:rPrChange w:id="3009" w:author="Doreta Sofianopoulou" w:date="2023-02-20T13:31:00Z">
            <w:rPr>
              <w:spacing w:val="-2"/>
              <w:sz w:val="28"/>
              <w:szCs w:val="28"/>
            </w:rPr>
          </w:rPrChange>
        </w:rPr>
        <w:t xml:space="preserve"> </w:t>
      </w:r>
      <w:r w:rsidRPr="009705B4">
        <w:rPr>
          <w:sz w:val="28"/>
          <w:szCs w:val="28"/>
        </w:rPr>
        <w:t>αρχές.</w:t>
      </w:r>
    </w:p>
    <w:p w14:paraId="6D4DC6A0" w14:textId="77777777" w:rsidR="009819B3" w:rsidRPr="009705B4" w:rsidRDefault="009819B3">
      <w:pPr>
        <w:pStyle w:val="a3"/>
        <w:jc w:val="both"/>
        <w:pPrChange w:id="3010" w:author="Doreta Sofianopoulou" w:date="2023-02-20T13:38:00Z">
          <w:pPr>
            <w:pStyle w:val="a3"/>
          </w:pPr>
        </w:pPrChange>
      </w:pPr>
    </w:p>
    <w:p w14:paraId="5BC9E82D" w14:textId="77777777" w:rsidR="009819B3" w:rsidRPr="009705B4" w:rsidRDefault="009819B3">
      <w:pPr>
        <w:pStyle w:val="a3"/>
        <w:spacing w:before="8"/>
        <w:jc w:val="both"/>
        <w:pPrChange w:id="3011" w:author="Doreta Sofianopoulou" w:date="2023-02-20T13:38:00Z">
          <w:pPr>
            <w:pStyle w:val="a3"/>
            <w:spacing w:before="8"/>
          </w:pPr>
        </w:pPrChange>
      </w:pPr>
    </w:p>
    <w:p w14:paraId="6BDCF085" w14:textId="77777777" w:rsidR="009819B3" w:rsidRPr="009705B4" w:rsidRDefault="00A3694E">
      <w:pPr>
        <w:pStyle w:val="1"/>
        <w:spacing w:before="1"/>
        <w:jc w:val="both"/>
        <w:pPrChange w:id="3012" w:author="Doreta Sofianopoulou" w:date="2023-02-20T13:38:00Z">
          <w:pPr>
            <w:pStyle w:val="1"/>
            <w:spacing w:before="1"/>
          </w:pPr>
        </w:pPrChange>
      </w:pPr>
      <w:r w:rsidRPr="009705B4">
        <w:t>ΑΡΘΡΟ</w:t>
      </w:r>
      <w:r w:rsidRPr="001914FF">
        <w:rPr>
          <w:rPrChange w:id="3013" w:author="Doreta Sofianopoulou" w:date="2023-02-20T13:31:00Z">
            <w:rPr>
              <w:spacing w:val="-3"/>
            </w:rPr>
          </w:rPrChange>
        </w:rPr>
        <w:t xml:space="preserve"> </w:t>
      </w:r>
      <w:r w:rsidRPr="009705B4">
        <w:t>32:</w:t>
      </w:r>
      <w:r w:rsidRPr="001914FF">
        <w:rPr>
          <w:rPrChange w:id="3014" w:author="Doreta Sofianopoulou" w:date="2023-02-20T13:31:00Z">
            <w:rPr>
              <w:spacing w:val="-3"/>
            </w:rPr>
          </w:rPrChange>
        </w:rPr>
        <w:t xml:space="preserve"> </w:t>
      </w:r>
      <w:r w:rsidRPr="009705B4">
        <w:t>ΔΗΜΟΣΚΟΠΗΣΕΙΣ</w:t>
      </w:r>
    </w:p>
    <w:p w14:paraId="160406EB" w14:textId="77777777" w:rsidR="009819B3" w:rsidRPr="009705B4" w:rsidRDefault="009819B3">
      <w:pPr>
        <w:pStyle w:val="a3"/>
        <w:spacing w:before="11"/>
        <w:jc w:val="both"/>
        <w:rPr>
          <w:b/>
        </w:rPr>
        <w:pPrChange w:id="3015" w:author="Doreta Sofianopoulou" w:date="2023-02-20T13:38:00Z">
          <w:pPr>
            <w:pStyle w:val="a3"/>
            <w:spacing w:before="11"/>
          </w:pPr>
        </w:pPrChange>
      </w:pPr>
    </w:p>
    <w:p w14:paraId="338A2EBA" w14:textId="77777777" w:rsidR="009819B3" w:rsidRPr="009705B4" w:rsidRDefault="00A3694E">
      <w:pPr>
        <w:pStyle w:val="a4"/>
        <w:numPr>
          <w:ilvl w:val="0"/>
          <w:numId w:val="7"/>
        </w:numPr>
        <w:tabs>
          <w:tab w:val="left" w:pos="395"/>
        </w:tabs>
        <w:spacing w:line="360" w:lineRule="auto"/>
        <w:ind w:right="0" w:firstLine="0"/>
        <w:rPr>
          <w:sz w:val="28"/>
          <w:szCs w:val="28"/>
        </w:rPr>
        <w:pPrChange w:id="3016" w:author="Doreta Sofianopoulou" w:date="2023-02-20T13:38:00Z">
          <w:pPr>
            <w:pStyle w:val="a4"/>
            <w:numPr>
              <w:numId w:val="7"/>
            </w:numPr>
            <w:tabs>
              <w:tab w:val="left" w:pos="395"/>
            </w:tabs>
            <w:spacing w:line="360" w:lineRule="auto"/>
            <w:ind w:right="117" w:hanging="281"/>
          </w:pPr>
        </w:pPrChange>
      </w:pPr>
      <w:r w:rsidRPr="009705B4">
        <w:rPr>
          <w:sz w:val="28"/>
          <w:szCs w:val="28"/>
        </w:rPr>
        <w:t>Η μετάδοση δημοσκοπήσεων επιτρέπεται, εφόσον πληρούνται όλοι οι όροι που</w:t>
      </w:r>
      <w:r w:rsidRPr="001914FF">
        <w:rPr>
          <w:sz w:val="28"/>
          <w:szCs w:val="28"/>
          <w:rPrChange w:id="3017" w:author="Doreta Sofianopoulou" w:date="2023-02-20T13:31:00Z">
            <w:rPr>
              <w:spacing w:val="-67"/>
              <w:sz w:val="28"/>
              <w:szCs w:val="28"/>
            </w:rPr>
          </w:rPrChange>
        </w:rPr>
        <w:t xml:space="preserve"> </w:t>
      </w:r>
      <w:r w:rsidRPr="009705B4">
        <w:rPr>
          <w:sz w:val="28"/>
          <w:szCs w:val="28"/>
        </w:rPr>
        <w:t>προβλέπει η</w:t>
      </w:r>
      <w:r w:rsidRPr="001914FF">
        <w:rPr>
          <w:sz w:val="28"/>
          <w:szCs w:val="28"/>
          <w:rPrChange w:id="3018" w:author="Doreta Sofianopoulou" w:date="2023-02-20T13:31:00Z">
            <w:rPr>
              <w:spacing w:val="-1"/>
              <w:sz w:val="28"/>
              <w:szCs w:val="28"/>
            </w:rPr>
          </w:rPrChange>
        </w:rPr>
        <w:t xml:space="preserve"> </w:t>
      </w:r>
      <w:r w:rsidRPr="009705B4">
        <w:rPr>
          <w:sz w:val="28"/>
          <w:szCs w:val="28"/>
        </w:rPr>
        <w:t>σχετικώς</w:t>
      </w:r>
      <w:r w:rsidRPr="001914FF">
        <w:rPr>
          <w:sz w:val="28"/>
          <w:szCs w:val="28"/>
          <w:rPrChange w:id="3019" w:author="Doreta Sofianopoulou" w:date="2023-02-20T13:31:00Z">
            <w:rPr>
              <w:spacing w:val="-3"/>
              <w:sz w:val="28"/>
              <w:szCs w:val="28"/>
            </w:rPr>
          </w:rPrChange>
        </w:rPr>
        <w:t xml:space="preserve"> </w:t>
      </w:r>
      <w:r w:rsidRPr="009705B4">
        <w:rPr>
          <w:sz w:val="28"/>
          <w:szCs w:val="28"/>
        </w:rPr>
        <w:t>ισχύουσα</w:t>
      </w:r>
      <w:r w:rsidRPr="001914FF">
        <w:rPr>
          <w:sz w:val="28"/>
          <w:szCs w:val="28"/>
          <w:rPrChange w:id="3020" w:author="Doreta Sofianopoulou" w:date="2023-02-20T13:31:00Z">
            <w:rPr>
              <w:spacing w:val="-2"/>
              <w:sz w:val="28"/>
              <w:szCs w:val="28"/>
            </w:rPr>
          </w:rPrChange>
        </w:rPr>
        <w:t xml:space="preserve"> </w:t>
      </w:r>
      <w:r w:rsidRPr="009705B4">
        <w:rPr>
          <w:sz w:val="28"/>
          <w:szCs w:val="28"/>
        </w:rPr>
        <w:t>νομοθεσία.</w:t>
      </w:r>
    </w:p>
    <w:p w14:paraId="572F68BD" w14:textId="77777777" w:rsidR="009819B3" w:rsidRPr="009705B4" w:rsidRDefault="00A3694E">
      <w:pPr>
        <w:pStyle w:val="a4"/>
        <w:numPr>
          <w:ilvl w:val="0"/>
          <w:numId w:val="7"/>
        </w:numPr>
        <w:tabs>
          <w:tab w:val="left" w:pos="392"/>
        </w:tabs>
        <w:spacing w:before="160" w:line="360" w:lineRule="auto"/>
        <w:ind w:right="0" w:firstLine="0"/>
        <w:rPr>
          <w:sz w:val="28"/>
          <w:szCs w:val="28"/>
        </w:rPr>
        <w:pPrChange w:id="3021" w:author="Doreta Sofianopoulou" w:date="2023-02-20T13:38:00Z">
          <w:pPr>
            <w:pStyle w:val="a4"/>
            <w:numPr>
              <w:numId w:val="7"/>
            </w:numPr>
            <w:tabs>
              <w:tab w:val="left" w:pos="392"/>
            </w:tabs>
            <w:spacing w:before="160" w:line="360" w:lineRule="auto"/>
            <w:ind w:right="113" w:hanging="281"/>
          </w:pPr>
        </w:pPrChange>
      </w:pPr>
      <w:r w:rsidRPr="009705B4">
        <w:rPr>
          <w:sz w:val="28"/>
          <w:szCs w:val="28"/>
        </w:rPr>
        <w:t>Τα</w:t>
      </w:r>
      <w:r w:rsidRPr="001914FF">
        <w:rPr>
          <w:sz w:val="28"/>
          <w:szCs w:val="28"/>
          <w:rPrChange w:id="3022" w:author="Doreta Sofianopoulou" w:date="2023-02-20T13:31:00Z">
            <w:rPr>
              <w:spacing w:val="-5"/>
              <w:sz w:val="28"/>
              <w:szCs w:val="28"/>
            </w:rPr>
          </w:rPrChange>
        </w:rPr>
        <w:t xml:space="preserve"> </w:t>
      </w:r>
      <w:r w:rsidRPr="009705B4">
        <w:rPr>
          <w:sz w:val="28"/>
          <w:szCs w:val="28"/>
        </w:rPr>
        <w:t>ευρήματα</w:t>
      </w:r>
      <w:r w:rsidRPr="001914FF">
        <w:rPr>
          <w:sz w:val="28"/>
          <w:szCs w:val="28"/>
          <w:rPrChange w:id="3023" w:author="Doreta Sofianopoulou" w:date="2023-02-20T13:31:00Z">
            <w:rPr>
              <w:spacing w:val="-6"/>
              <w:sz w:val="28"/>
              <w:szCs w:val="28"/>
            </w:rPr>
          </w:rPrChange>
        </w:rPr>
        <w:t xml:space="preserve"> </w:t>
      </w:r>
      <w:r w:rsidRPr="009705B4">
        <w:rPr>
          <w:sz w:val="28"/>
          <w:szCs w:val="28"/>
        </w:rPr>
        <w:t>των</w:t>
      </w:r>
      <w:r w:rsidRPr="001914FF">
        <w:rPr>
          <w:sz w:val="28"/>
          <w:szCs w:val="28"/>
          <w:rPrChange w:id="3024" w:author="Doreta Sofianopoulou" w:date="2023-02-20T13:31:00Z">
            <w:rPr>
              <w:spacing w:val="-3"/>
              <w:sz w:val="28"/>
              <w:szCs w:val="28"/>
            </w:rPr>
          </w:rPrChange>
        </w:rPr>
        <w:t xml:space="preserve"> </w:t>
      </w:r>
      <w:r w:rsidRPr="009705B4">
        <w:rPr>
          <w:sz w:val="28"/>
          <w:szCs w:val="28"/>
        </w:rPr>
        <w:t>δημοσκοπήσεων</w:t>
      </w:r>
      <w:r w:rsidRPr="001914FF">
        <w:rPr>
          <w:sz w:val="28"/>
          <w:szCs w:val="28"/>
          <w:rPrChange w:id="3025" w:author="Doreta Sofianopoulou" w:date="2023-02-20T13:31:00Z">
            <w:rPr>
              <w:spacing w:val="-4"/>
              <w:sz w:val="28"/>
              <w:szCs w:val="28"/>
            </w:rPr>
          </w:rPrChange>
        </w:rPr>
        <w:t xml:space="preserve"> </w:t>
      </w:r>
      <w:r w:rsidRPr="009705B4">
        <w:rPr>
          <w:sz w:val="28"/>
          <w:szCs w:val="28"/>
        </w:rPr>
        <w:t>και</w:t>
      </w:r>
      <w:r w:rsidRPr="001914FF">
        <w:rPr>
          <w:sz w:val="28"/>
          <w:szCs w:val="28"/>
          <w:rPrChange w:id="3026" w:author="Doreta Sofianopoulou" w:date="2023-02-20T13:31:00Z">
            <w:rPr>
              <w:spacing w:val="-4"/>
              <w:sz w:val="28"/>
              <w:szCs w:val="28"/>
            </w:rPr>
          </w:rPrChange>
        </w:rPr>
        <w:t xml:space="preserve"> </w:t>
      </w:r>
      <w:r w:rsidRPr="009705B4">
        <w:rPr>
          <w:sz w:val="28"/>
          <w:szCs w:val="28"/>
        </w:rPr>
        <w:t>η</w:t>
      </w:r>
      <w:r w:rsidRPr="001914FF">
        <w:rPr>
          <w:sz w:val="28"/>
          <w:szCs w:val="28"/>
          <w:rPrChange w:id="3027" w:author="Doreta Sofianopoulou" w:date="2023-02-20T13:31:00Z">
            <w:rPr>
              <w:spacing w:val="-6"/>
              <w:sz w:val="28"/>
              <w:szCs w:val="28"/>
            </w:rPr>
          </w:rPrChange>
        </w:rPr>
        <w:t xml:space="preserve"> </w:t>
      </w:r>
      <w:r w:rsidRPr="009705B4">
        <w:rPr>
          <w:sz w:val="28"/>
          <w:szCs w:val="28"/>
        </w:rPr>
        <w:t>γραφιστική</w:t>
      </w:r>
      <w:r w:rsidRPr="001914FF">
        <w:rPr>
          <w:sz w:val="28"/>
          <w:szCs w:val="28"/>
          <w:rPrChange w:id="3028" w:author="Doreta Sofianopoulou" w:date="2023-02-20T13:31:00Z">
            <w:rPr>
              <w:spacing w:val="-5"/>
              <w:sz w:val="28"/>
              <w:szCs w:val="28"/>
            </w:rPr>
          </w:rPrChange>
        </w:rPr>
        <w:t xml:space="preserve"> </w:t>
      </w:r>
      <w:r w:rsidRPr="009705B4">
        <w:rPr>
          <w:sz w:val="28"/>
          <w:szCs w:val="28"/>
        </w:rPr>
        <w:t>τους</w:t>
      </w:r>
      <w:r w:rsidRPr="001914FF">
        <w:rPr>
          <w:sz w:val="28"/>
          <w:szCs w:val="28"/>
          <w:rPrChange w:id="3029" w:author="Doreta Sofianopoulou" w:date="2023-02-20T13:31:00Z">
            <w:rPr>
              <w:spacing w:val="-4"/>
              <w:sz w:val="28"/>
              <w:szCs w:val="28"/>
            </w:rPr>
          </w:rPrChange>
        </w:rPr>
        <w:t xml:space="preserve"> </w:t>
      </w:r>
      <w:r w:rsidRPr="009705B4">
        <w:rPr>
          <w:sz w:val="28"/>
          <w:szCs w:val="28"/>
        </w:rPr>
        <w:t>απεικόνιση</w:t>
      </w:r>
      <w:r w:rsidRPr="001914FF">
        <w:rPr>
          <w:sz w:val="28"/>
          <w:szCs w:val="28"/>
          <w:rPrChange w:id="3030" w:author="Doreta Sofianopoulou" w:date="2023-02-20T13:31:00Z">
            <w:rPr>
              <w:spacing w:val="-5"/>
              <w:sz w:val="28"/>
              <w:szCs w:val="28"/>
            </w:rPr>
          </w:rPrChange>
        </w:rPr>
        <w:t xml:space="preserve"> </w:t>
      </w:r>
      <w:r w:rsidRPr="009705B4">
        <w:rPr>
          <w:sz w:val="28"/>
          <w:szCs w:val="28"/>
        </w:rPr>
        <w:t>πρέπει</w:t>
      </w:r>
      <w:r w:rsidRPr="001914FF">
        <w:rPr>
          <w:sz w:val="28"/>
          <w:szCs w:val="28"/>
          <w:rPrChange w:id="3031" w:author="Doreta Sofianopoulou" w:date="2023-02-20T13:31:00Z">
            <w:rPr>
              <w:spacing w:val="-3"/>
              <w:sz w:val="28"/>
              <w:szCs w:val="28"/>
            </w:rPr>
          </w:rPrChange>
        </w:rPr>
        <w:t xml:space="preserve"> </w:t>
      </w:r>
      <w:r w:rsidRPr="009705B4">
        <w:rPr>
          <w:sz w:val="28"/>
          <w:szCs w:val="28"/>
        </w:rPr>
        <w:t>να</w:t>
      </w:r>
      <w:r w:rsidRPr="001914FF">
        <w:rPr>
          <w:sz w:val="28"/>
          <w:szCs w:val="28"/>
          <w:rPrChange w:id="3032" w:author="Doreta Sofianopoulou" w:date="2023-02-20T13:31:00Z">
            <w:rPr>
              <w:spacing w:val="-67"/>
              <w:sz w:val="28"/>
              <w:szCs w:val="28"/>
            </w:rPr>
          </w:rPrChange>
        </w:rPr>
        <w:t xml:space="preserve"> </w:t>
      </w:r>
      <w:r w:rsidRPr="009705B4">
        <w:rPr>
          <w:sz w:val="28"/>
          <w:szCs w:val="28"/>
        </w:rPr>
        <w:t>παρουσιάζονται με ακρίβεια, σαφήνεια, πληρότητα και γενικώς με τρόπο που να</w:t>
      </w:r>
      <w:r w:rsidRPr="001914FF">
        <w:rPr>
          <w:sz w:val="28"/>
          <w:szCs w:val="28"/>
          <w:rPrChange w:id="3033" w:author="Doreta Sofianopoulou" w:date="2023-02-20T13:31:00Z">
            <w:rPr>
              <w:spacing w:val="1"/>
              <w:sz w:val="28"/>
              <w:szCs w:val="28"/>
            </w:rPr>
          </w:rPrChange>
        </w:rPr>
        <w:t xml:space="preserve"> </w:t>
      </w:r>
      <w:r w:rsidRPr="009705B4">
        <w:rPr>
          <w:sz w:val="28"/>
          <w:szCs w:val="28"/>
        </w:rPr>
        <w:lastRenderedPageBreak/>
        <w:t>μην</w:t>
      </w:r>
      <w:r w:rsidRPr="001914FF">
        <w:rPr>
          <w:sz w:val="28"/>
          <w:szCs w:val="28"/>
          <w:rPrChange w:id="3034" w:author="Doreta Sofianopoulou" w:date="2023-02-20T13:31:00Z">
            <w:rPr>
              <w:spacing w:val="-1"/>
              <w:sz w:val="28"/>
              <w:szCs w:val="28"/>
            </w:rPr>
          </w:rPrChange>
        </w:rPr>
        <w:t xml:space="preserve"> </w:t>
      </w:r>
      <w:r w:rsidRPr="009705B4">
        <w:rPr>
          <w:sz w:val="28"/>
          <w:szCs w:val="28"/>
        </w:rPr>
        <w:t>παραπλανά</w:t>
      </w:r>
      <w:r w:rsidRPr="001914FF">
        <w:rPr>
          <w:sz w:val="28"/>
          <w:szCs w:val="28"/>
          <w:rPrChange w:id="3035" w:author="Doreta Sofianopoulou" w:date="2023-02-20T13:31:00Z">
            <w:rPr>
              <w:spacing w:val="-1"/>
              <w:sz w:val="28"/>
              <w:szCs w:val="28"/>
            </w:rPr>
          </w:rPrChange>
        </w:rPr>
        <w:t xml:space="preserve"> </w:t>
      </w:r>
      <w:r w:rsidRPr="009705B4">
        <w:rPr>
          <w:sz w:val="28"/>
          <w:szCs w:val="28"/>
        </w:rPr>
        <w:t>το</w:t>
      </w:r>
      <w:r w:rsidRPr="001914FF">
        <w:rPr>
          <w:sz w:val="28"/>
          <w:szCs w:val="28"/>
          <w:rPrChange w:id="3036" w:author="Doreta Sofianopoulou" w:date="2023-02-20T13:31:00Z">
            <w:rPr>
              <w:spacing w:val="1"/>
              <w:sz w:val="28"/>
              <w:szCs w:val="28"/>
            </w:rPr>
          </w:rPrChange>
        </w:rPr>
        <w:t xml:space="preserve"> </w:t>
      </w:r>
      <w:r w:rsidRPr="009705B4">
        <w:rPr>
          <w:sz w:val="28"/>
          <w:szCs w:val="28"/>
        </w:rPr>
        <w:t>κοινό.</w:t>
      </w:r>
    </w:p>
    <w:p w14:paraId="50D20C53" w14:textId="77777777" w:rsidR="009819B3" w:rsidRPr="009705B4" w:rsidRDefault="009819B3">
      <w:pPr>
        <w:pStyle w:val="a3"/>
        <w:jc w:val="both"/>
        <w:pPrChange w:id="3037" w:author="Doreta Sofianopoulou" w:date="2023-02-20T13:38:00Z">
          <w:pPr>
            <w:pStyle w:val="a3"/>
          </w:pPr>
        </w:pPrChange>
      </w:pPr>
    </w:p>
    <w:p w14:paraId="252FBB0C" w14:textId="77777777" w:rsidR="009819B3" w:rsidRPr="009705B4" w:rsidRDefault="009819B3">
      <w:pPr>
        <w:pStyle w:val="a3"/>
        <w:jc w:val="both"/>
        <w:pPrChange w:id="3038" w:author="Doreta Sofianopoulou" w:date="2023-02-20T13:38:00Z">
          <w:pPr>
            <w:pStyle w:val="a3"/>
          </w:pPr>
        </w:pPrChange>
      </w:pPr>
    </w:p>
    <w:p w14:paraId="33278E9B" w14:textId="626347A1" w:rsidR="009819B3" w:rsidRPr="009705B4" w:rsidRDefault="00A3694E">
      <w:pPr>
        <w:pStyle w:val="1"/>
        <w:jc w:val="both"/>
        <w:pPrChange w:id="3039" w:author="Doreta Sofianopoulou" w:date="2023-02-20T13:38:00Z">
          <w:pPr>
            <w:pStyle w:val="1"/>
          </w:pPr>
        </w:pPrChange>
      </w:pPr>
      <w:r w:rsidRPr="009705B4">
        <w:t>ΑΡΘΡΟ</w:t>
      </w:r>
      <w:r w:rsidRPr="001914FF">
        <w:rPr>
          <w:rPrChange w:id="3040" w:author="Doreta Sofianopoulou" w:date="2023-02-20T13:31:00Z">
            <w:rPr>
              <w:spacing w:val="-3"/>
            </w:rPr>
          </w:rPrChange>
        </w:rPr>
        <w:t xml:space="preserve"> </w:t>
      </w:r>
      <w:r w:rsidRPr="009705B4">
        <w:t>33:</w:t>
      </w:r>
      <w:r w:rsidRPr="001914FF">
        <w:rPr>
          <w:rPrChange w:id="3041" w:author="Doreta Sofianopoulou" w:date="2023-02-20T13:31:00Z">
            <w:rPr>
              <w:spacing w:val="-3"/>
            </w:rPr>
          </w:rPrChange>
        </w:rPr>
        <w:t xml:space="preserve"> </w:t>
      </w:r>
      <w:r w:rsidRPr="009705B4">
        <w:t>ΠΟΛΙΤΙΚΗ</w:t>
      </w:r>
      <w:r w:rsidRPr="001914FF">
        <w:rPr>
          <w:rPrChange w:id="3042" w:author="Doreta Sofianopoulou" w:date="2023-02-20T13:31:00Z">
            <w:rPr>
              <w:spacing w:val="-3"/>
            </w:rPr>
          </w:rPrChange>
        </w:rPr>
        <w:t xml:space="preserve"> </w:t>
      </w:r>
      <w:r w:rsidRPr="009705B4">
        <w:t>ΠΟΛΥΦΩΝΙΑ</w:t>
      </w:r>
      <w:ins w:id="3043" w:author="Doreta Sofianopoulou" w:date="2023-02-17T17:25:00Z">
        <w:r w:rsidR="008E5264" w:rsidRPr="009705B4">
          <w:t xml:space="preserve"> ΣΕ ΜΗ ΠΡΟΕΚΛΟΓΙΚΕΣ ΠΕΡΙΟΔΟΥΣ</w:t>
        </w:r>
      </w:ins>
    </w:p>
    <w:p w14:paraId="0F96A295" w14:textId="77777777" w:rsidR="009819B3" w:rsidRPr="009705B4" w:rsidRDefault="009819B3">
      <w:pPr>
        <w:pStyle w:val="a3"/>
        <w:spacing w:before="8"/>
        <w:jc w:val="both"/>
        <w:rPr>
          <w:b/>
        </w:rPr>
        <w:pPrChange w:id="3044" w:author="Doreta Sofianopoulou" w:date="2023-02-20T13:38:00Z">
          <w:pPr>
            <w:pStyle w:val="a3"/>
            <w:spacing w:before="8"/>
          </w:pPr>
        </w:pPrChange>
      </w:pPr>
    </w:p>
    <w:p w14:paraId="20E7F28A" w14:textId="1684359B" w:rsidR="009819B3" w:rsidRPr="009705B4" w:rsidRDefault="00A3694E">
      <w:pPr>
        <w:pStyle w:val="a4"/>
        <w:numPr>
          <w:ilvl w:val="0"/>
          <w:numId w:val="6"/>
        </w:numPr>
        <w:tabs>
          <w:tab w:val="left" w:pos="440"/>
        </w:tabs>
        <w:spacing w:line="360" w:lineRule="auto"/>
        <w:ind w:right="0" w:firstLine="0"/>
        <w:rPr>
          <w:sz w:val="28"/>
          <w:szCs w:val="28"/>
        </w:rPr>
        <w:pPrChange w:id="3045" w:author="Doreta Sofianopoulou" w:date="2023-02-20T13:38:00Z">
          <w:pPr>
            <w:pStyle w:val="a4"/>
            <w:numPr>
              <w:numId w:val="6"/>
            </w:numPr>
            <w:tabs>
              <w:tab w:val="left" w:pos="440"/>
            </w:tabs>
            <w:spacing w:line="360" w:lineRule="auto"/>
            <w:ind w:right="110" w:hanging="327"/>
          </w:pPr>
        </w:pPrChange>
      </w:pPr>
      <w:r w:rsidRPr="009705B4">
        <w:rPr>
          <w:sz w:val="28"/>
          <w:szCs w:val="28"/>
        </w:rPr>
        <w:t xml:space="preserve">Κατά τη μετάδοση </w:t>
      </w:r>
      <w:ins w:id="3046" w:author="Maria Protopapa" w:date="2023-02-06T01:16:00Z">
        <w:r w:rsidR="00724CA0" w:rsidRPr="009705B4">
          <w:rPr>
            <w:sz w:val="28"/>
            <w:szCs w:val="28"/>
          </w:rPr>
          <w:t xml:space="preserve">ειδήσεων και </w:t>
        </w:r>
      </w:ins>
      <w:r w:rsidRPr="009705B4">
        <w:rPr>
          <w:sz w:val="28"/>
          <w:szCs w:val="28"/>
        </w:rPr>
        <w:t>των</w:t>
      </w:r>
      <w:ins w:id="3047" w:author="Maria Protopapa" w:date="2023-02-06T01:16:00Z">
        <w:r w:rsidR="00724CA0" w:rsidRPr="009705B4">
          <w:rPr>
            <w:sz w:val="28"/>
            <w:szCs w:val="28"/>
          </w:rPr>
          <w:t xml:space="preserve"> ενημερωτικών</w:t>
        </w:r>
      </w:ins>
      <w:r w:rsidRPr="009705B4">
        <w:rPr>
          <w:sz w:val="28"/>
          <w:szCs w:val="28"/>
        </w:rPr>
        <w:t xml:space="preserve"> προγραμμάτων </w:t>
      </w:r>
      <w:ins w:id="3048" w:author="Doreta Sofianopoulou" w:date="2023-02-17T17:12:00Z">
        <w:r w:rsidR="00833BD0" w:rsidRPr="009705B4">
          <w:rPr>
            <w:sz w:val="28"/>
            <w:szCs w:val="28"/>
          </w:rPr>
          <w:t>σε μη προεκλογικ</w:t>
        </w:r>
      </w:ins>
      <w:ins w:id="3049" w:author="Doreta Sofianopoulou" w:date="2023-02-17T17:23:00Z">
        <w:r w:rsidR="00767AFF" w:rsidRPr="009705B4">
          <w:rPr>
            <w:sz w:val="28"/>
            <w:szCs w:val="28"/>
          </w:rPr>
          <w:t>ές</w:t>
        </w:r>
      </w:ins>
      <w:ins w:id="3050" w:author="Doreta Sofianopoulou" w:date="2023-02-17T17:12:00Z">
        <w:r w:rsidR="00833BD0" w:rsidRPr="009705B4">
          <w:rPr>
            <w:sz w:val="28"/>
            <w:szCs w:val="28"/>
          </w:rPr>
          <w:t xml:space="preserve"> περ</w:t>
        </w:r>
      </w:ins>
      <w:ins w:id="3051" w:author="Doreta Sofianopoulou" w:date="2023-02-17T17:23:00Z">
        <w:r w:rsidR="00767AFF" w:rsidRPr="009705B4">
          <w:rPr>
            <w:sz w:val="28"/>
            <w:szCs w:val="28"/>
          </w:rPr>
          <w:t>ιόδους</w:t>
        </w:r>
      </w:ins>
      <w:ins w:id="3052" w:author="Doreta Sofianopoulou" w:date="2023-02-17T17:12:00Z">
        <w:r w:rsidR="00833BD0" w:rsidRPr="009705B4">
          <w:rPr>
            <w:sz w:val="28"/>
            <w:szCs w:val="28"/>
          </w:rPr>
          <w:t xml:space="preserve"> </w:t>
        </w:r>
      </w:ins>
      <w:r w:rsidRPr="009705B4">
        <w:rPr>
          <w:sz w:val="28"/>
          <w:szCs w:val="28"/>
        </w:rPr>
        <w:t>πρέπει να εξασφαλίζεται η πολιτική</w:t>
      </w:r>
      <w:r w:rsidRPr="001914FF">
        <w:rPr>
          <w:sz w:val="28"/>
          <w:szCs w:val="28"/>
          <w:rPrChange w:id="3053" w:author="Doreta Sofianopoulou" w:date="2023-02-20T13:31:00Z">
            <w:rPr>
              <w:spacing w:val="1"/>
              <w:sz w:val="28"/>
              <w:szCs w:val="28"/>
            </w:rPr>
          </w:rPrChange>
        </w:rPr>
        <w:t xml:space="preserve"> </w:t>
      </w:r>
      <w:r w:rsidRPr="009705B4">
        <w:rPr>
          <w:sz w:val="28"/>
          <w:szCs w:val="28"/>
        </w:rPr>
        <w:t>πολυμέρεια και πολυφωνία</w:t>
      </w:r>
      <w:ins w:id="3054" w:author="Doreta Sofianopoulou" w:date="2023-02-17T17:11:00Z">
        <w:r w:rsidR="00833BD0" w:rsidRPr="009705B4">
          <w:rPr>
            <w:sz w:val="28"/>
            <w:szCs w:val="28"/>
          </w:rPr>
          <w:t xml:space="preserve">, όπως αυτές έχουν ερμηνευθεί κατά την πάγια νομολογία του </w:t>
        </w:r>
        <w:proofErr w:type="spellStart"/>
        <w:r w:rsidR="00833BD0" w:rsidRPr="009705B4">
          <w:rPr>
            <w:sz w:val="28"/>
            <w:szCs w:val="28"/>
          </w:rPr>
          <w:t>ΣτΕ</w:t>
        </w:r>
      </w:ins>
      <w:proofErr w:type="spellEnd"/>
      <w:r w:rsidRPr="009705B4">
        <w:rPr>
          <w:sz w:val="28"/>
          <w:szCs w:val="28"/>
        </w:rPr>
        <w:t xml:space="preserve">. </w:t>
      </w:r>
      <w:del w:id="3055" w:author="Doreta Sofianopoulou" w:date="2023-02-17T17:12:00Z">
        <w:r w:rsidRPr="009705B4" w:rsidDel="00833BD0">
          <w:rPr>
            <w:sz w:val="28"/>
            <w:szCs w:val="28"/>
          </w:rPr>
          <w:delText>Η συντακτική ελευθερία των παρόχων υπηρεσιών</w:delText>
        </w:r>
        <w:r w:rsidRPr="001914FF" w:rsidDel="00833BD0">
          <w:rPr>
            <w:sz w:val="28"/>
            <w:szCs w:val="28"/>
            <w:rPrChange w:id="3056" w:author="Doreta Sofianopoulou" w:date="2023-02-20T13:31:00Z">
              <w:rPr>
                <w:spacing w:val="1"/>
                <w:sz w:val="28"/>
                <w:szCs w:val="28"/>
              </w:rPr>
            </w:rPrChange>
          </w:rPr>
          <w:delText xml:space="preserve"> </w:delText>
        </w:r>
        <w:r w:rsidRPr="009705B4" w:rsidDel="00833BD0">
          <w:rPr>
            <w:sz w:val="28"/>
            <w:szCs w:val="28"/>
          </w:rPr>
          <w:delText>μέσων επικοινωνίας και των παρόχων ραδιοφωνικών υπηρεσιών ως προς την</w:delText>
        </w:r>
        <w:r w:rsidRPr="001914FF" w:rsidDel="00833BD0">
          <w:rPr>
            <w:sz w:val="28"/>
            <w:szCs w:val="28"/>
            <w:rPrChange w:id="3057" w:author="Doreta Sofianopoulou" w:date="2023-02-20T13:31:00Z">
              <w:rPr>
                <w:spacing w:val="1"/>
                <w:sz w:val="28"/>
                <w:szCs w:val="28"/>
              </w:rPr>
            </w:rPrChange>
          </w:rPr>
          <w:delText xml:space="preserve"> </w:delText>
        </w:r>
        <w:r w:rsidRPr="009705B4" w:rsidDel="00833BD0">
          <w:rPr>
            <w:sz w:val="28"/>
            <w:szCs w:val="28"/>
          </w:rPr>
          <w:delText>επιλογή</w:delText>
        </w:r>
        <w:r w:rsidRPr="001914FF" w:rsidDel="00833BD0">
          <w:rPr>
            <w:sz w:val="28"/>
            <w:szCs w:val="28"/>
            <w:rPrChange w:id="3058" w:author="Doreta Sofianopoulou" w:date="2023-02-20T13:31:00Z">
              <w:rPr>
                <w:spacing w:val="1"/>
                <w:sz w:val="28"/>
                <w:szCs w:val="28"/>
              </w:rPr>
            </w:rPrChange>
          </w:rPr>
          <w:delText xml:space="preserve"> </w:delText>
        </w:r>
        <w:r w:rsidRPr="009705B4" w:rsidDel="00833BD0">
          <w:rPr>
            <w:sz w:val="28"/>
            <w:szCs w:val="28"/>
          </w:rPr>
          <w:delText>του</w:delText>
        </w:r>
        <w:r w:rsidRPr="001914FF" w:rsidDel="00833BD0">
          <w:rPr>
            <w:sz w:val="28"/>
            <w:szCs w:val="28"/>
            <w:rPrChange w:id="3059" w:author="Doreta Sofianopoulou" w:date="2023-02-20T13:31:00Z">
              <w:rPr>
                <w:spacing w:val="1"/>
                <w:sz w:val="28"/>
                <w:szCs w:val="28"/>
              </w:rPr>
            </w:rPrChange>
          </w:rPr>
          <w:delText xml:space="preserve"> </w:delText>
        </w:r>
        <w:r w:rsidRPr="009705B4" w:rsidDel="00833BD0">
          <w:rPr>
            <w:sz w:val="28"/>
            <w:szCs w:val="28"/>
          </w:rPr>
          <w:delText>τρόπου</w:delText>
        </w:r>
        <w:r w:rsidRPr="001914FF" w:rsidDel="00833BD0">
          <w:rPr>
            <w:sz w:val="28"/>
            <w:szCs w:val="28"/>
            <w:rPrChange w:id="3060" w:author="Doreta Sofianopoulou" w:date="2023-02-20T13:31:00Z">
              <w:rPr>
                <w:spacing w:val="1"/>
                <w:sz w:val="28"/>
                <w:szCs w:val="28"/>
              </w:rPr>
            </w:rPrChange>
          </w:rPr>
          <w:delText xml:space="preserve"> </w:delText>
        </w:r>
        <w:r w:rsidRPr="009705B4" w:rsidDel="00833BD0">
          <w:rPr>
            <w:sz w:val="28"/>
            <w:szCs w:val="28"/>
          </w:rPr>
          <w:delText>εξασφάλισης</w:delText>
        </w:r>
        <w:r w:rsidRPr="001914FF" w:rsidDel="00833BD0">
          <w:rPr>
            <w:sz w:val="28"/>
            <w:szCs w:val="28"/>
            <w:rPrChange w:id="3061" w:author="Doreta Sofianopoulou" w:date="2023-02-20T13:31:00Z">
              <w:rPr>
                <w:spacing w:val="1"/>
                <w:sz w:val="28"/>
                <w:szCs w:val="28"/>
              </w:rPr>
            </w:rPrChange>
          </w:rPr>
          <w:delText xml:space="preserve"> </w:delText>
        </w:r>
        <w:r w:rsidRPr="009705B4" w:rsidDel="00833BD0">
          <w:rPr>
            <w:sz w:val="28"/>
            <w:szCs w:val="28"/>
          </w:rPr>
          <w:delText>της</w:delText>
        </w:r>
        <w:r w:rsidRPr="001914FF" w:rsidDel="00833BD0">
          <w:rPr>
            <w:sz w:val="28"/>
            <w:szCs w:val="28"/>
            <w:rPrChange w:id="3062" w:author="Doreta Sofianopoulou" w:date="2023-02-20T13:31:00Z">
              <w:rPr>
                <w:spacing w:val="1"/>
                <w:sz w:val="28"/>
                <w:szCs w:val="28"/>
              </w:rPr>
            </w:rPrChange>
          </w:rPr>
          <w:delText xml:space="preserve"> </w:delText>
        </w:r>
        <w:r w:rsidRPr="009705B4" w:rsidDel="00833BD0">
          <w:rPr>
            <w:sz w:val="28"/>
            <w:szCs w:val="28"/>
          </w:rPr>
          <w:delText>πολιτικής</w:delText>
        </w:r>
        <w:r w:rsidRPr="001914FF" w:rsidDel="00833BD0">
          <w:rPr>
            <w:sz w:val="28"/>
            <w:szCs w:val="28"/>
            <w:rPrChange w:id="3063" w:author="Doreta Sofianopoulou" w:date="2023-02-20T13:31:00Z">
              <w:rPr>
                <w:spacing w:val="1"/>
                <w:sz w:val="28"/>
                <w:szCs w:val="28"/>
              </w:rPr>
            </w:rPrChange>
          </w:rPr>
          <w:delText xml:space="preserve"> </w:delText>
        </w:r>
        <w:r w:rsidRPr="009705B4" w:rsidDel="00833BD0">
          <w:rPr>
            <w:sz w:val="28"/>
            <w:szCs w:val="28"/>
          </w:rPr>
          <w:delText>πολυφωνίας,</w:delText>
        </w:r>
        <w:r w:rsidRPr="001914FF" w:rsidDel="00833BD0">
          <w:rPr>
            <w:sz w:val="28"/>
            <w:szCs w:val="28"/>
            <w:rPrChange w:id="3064" w:author="Doreta Sofianopoulou" w:date="2023-02-20T13:31:00Z">
              <w:rPr>
                <w:spacing w:val="1"/>
                <w:sz w:val="28"/>
                <w:szCs w:val="28"/>
              </w:rPr>
            </w:rPrChange>
          </w:rPr>
          <w:delText xml:space="preserve"> </w:delText>
        </w:r>
        <w:r w:rsidRPr="009705B4" w:rsidDel="00833BD0">
          <w:rPr>
            <w:sz w:val="28"/>
            <w:szCs w:val="28"/>
          </w:rPr>
          <w:delText>καθώς</w:delText>
        </w:r>
        <w:r w:rsidRPr="001914FF" w:rsidDel="00833BD0">
          <w:rPr>
            <w:sz w:val="28"/>
            <w:szCs w:val="28"/>
            <w:rPrChange w:id="3065" w:author="Doreta Sofianopoulou" w:date="2023-02-20T13:31:00Z">
              <w:rPr>
                <w:spacing w:val="1"/>
                <w:sz w:val="28"/>
                <w:szCs w:val="28"/>
              </w:rPr>
            </w:rPrChange>
          </w:rPr>
          <w:delText xml:space="preserve"> </w:delText>
        </w:r>
        <w:r w:rsidRPr="009705B4" w:rsidDel="00833BD0">
          <w:rPr>
            <w:sz w:val="28"/>
            <w:szCs w:val="28"/>
          </w:rPr>
          <w:delText>και</w:delText>
        </w:r>
        <w:r w:rsidRPr="001914FF" w:rsidDel="00833BD0">
          <w:rPr>
            <w:sz w:val="28"/>
            <w:szCs w:val="28"/>
            <w:rPrChange w:id="3066" w:author="Doreta Sofianopoulou" w:date="2023-02-20T13:31:00Z">
              <w:rPr>
                <w:spacing w:val="1"/>
                <w:sz w:val="28"/>
                <w:szCs w:val="28"/>
              </w:rPr>
            </w:rPrChange>
          </w:rPr>
          <w:delText xml:space="preserve"> </w:delText>
        </w:r>
        <w:r w:rsidRPr="009705B4" w:rsidDel="00833BD0">
          <w:rPr>
            <w:sz w:val="28"/>
            <w:szCs w:val="28"/>
          </w:rPr>
          <w:delText>η</w:delText>
        </w:r>
        <w:r w:rsidRPr="001914FF" w:rsidDel="00833BD0">
          <w:rPr>
            <w:sz w:val="28"/>
            <w:szCs w:val="28"/>
            <w:rPrChange w:id="3067" w:author="Doreta Sofianopoulou" w:date="2023-02-20T13:31:00Z">
              <w:rPr>
                <w:spacing w:val="1"/>
                <w:sz w:val="28"/>
                <w:szCs w:val="28"/>
              </w:rPr>
            </w:rPrChange>
          </w:rPr>
          <w:delText xml:space="preserve"> </w:delText>
        </w:r>
        <w:r w:rsidRPr="009705B4" w:rsidDel="00833BD0">
          <w:rPr>
            <w:sz w:val="28"/>
            <w:szCs w:val="28"/>
          </w:rPr>
          <w:delText>ελευθερία</w:delText>
        </w:r>
        <w:r w:rsidRPr="001914FF" w:rsidDel="00833BD0">
          <w:rPr>
            <w:sz w:val="28"/>
            <w:szCs w:val="28"/>
            <w:rPrChange w:id="3068" w:author="Doreta Sofianopoulou" w:date="2023-02-20T13:31:00Z">
              <w:rPr>
                <w:spacing w:val="1"/>
                <w:sz w:val="28"/>
                <w:szCs w:val="28"/>
              </w:rPr>
            </w:rPrChange>
          </w:rPr>
          <w:delText xml:space="preserve"> </w:delText>
        </w:r>
        <w:r w:rsidRPr="009705B4" w:rsidDel="00833BD0">
          <w:rPr>
            <w:sz w:val="28"/>
            <w:szCs w:val="28"/>
          </w:rPr>
          <w:delText>των</w:delText>
        </w:r>
        <w:r w:rsidRPr="001914FF" w:rsidDel="00833BD0">
          <w:rPr>
            <w:sz w:val="28"/>
            <w:szCs w:val="28"/>
            <w:rPrChange w:id="3069" w:author="Doreta Sofianopoulou" w:date="2023-02-20T13:31:00Z">
              <w:rPr>
                <w:spacing w:val="1"/>
                <w:sz w:val="28"/>
                <w:szCs w:val="28"/>
              </w:rPr>
            </w:rPrChange>
          </w:rPr>
          <w:delText xml:space="preserve"> </w:delText>
        </w:r>
        <w:r w:rsidRPr="009705B4" w:rsidDel="00833BD0">
          <w:rPr>
            <w:sz w:val="28"/>
            <w:szCs w:val="28"/>
          </w:rPr>
          <w:delText>δημοσιογράφων</w:delText>
        </w:r>
        <w:r w:rsidRPr="001914FF" w:rsidDel="00833BD0">
          <w:rPr>
            <w:sz w:val="28"/>
            <w:szCs w:val="28"/>
            <w:rPrChange w:id="3070" w:author="Doreta Sofianopoulou" w:date="2023-02-20T13:31:00Z">
              <w:rPr>
                <w:spacing w:val="1"/>
                <w:sz w:val="28"/>
                <w:szCs w:val="28"/>
              </w:rPr>
            </w:rPrChange>
          </w:rPr>
          <w:delText xml:space="preserve"> </w:delText>
        </w:r>
        <w:r w:rsidRPr="009705B4" w:rsidDel="00833BD0">
          <w:rPr>
            <w:sz w:val="28"/>
            <w:szCs w:val="28"/>
          </w:rPr>
          <w:delText>ως</w:delText>
        </w:r>
        <w:r w:rsidRPr="001914FF" w:rsidDel="00833BD0">
          <w:rPr>
            <w:sz w:val="28"/>
            <w:szCs w:val="28"/>
            <w:rPrChange w:id="3071" w:author="Doreta Sofianopoulou" w:date="2023-02-20T13:31:00Z">
              <w:rPr>
                <w:spacing w:val="1"/>
                <w:sz w:val="28"/>
                <w:szCs w:val="28"/>
              </w:rPr>
            </w:rPrChange>
          </w:rPr>
          <w:delText xml:space="preserve"> </w:delText>
        </w:r>
        <w:r w:rsidRPr="009705B4" w:rsidDel="00833BD0">
          <w:rPr>
            <w:sz w:val="28"/>
            <w:szCs w:val="28"/>
          </w:rPr>
          <w:delText>προς</w:delText>
        </w:r>
        <w:r w:rsidRPr="001914FF" w:rsidDel="00833BD0">
          <w:rPr>
            <w:sz w:val="28"/>
            <w:szCs w:val="28"/>
            <w:rPrChange w:id="3072" w:author="Doreta Sofianopoulou" w:date="2023-02-20T13:31:00Z">
              <w:rPr>
                <w:spacing w:val="1"/>
                <w:sz w:val="28"/>
                <w:szCs w:val="28"/>
              </w:rPr>
            </w:rPrChange>
          </w:rPr>
          <w:delText xml:space="preserve"> </w:delText>
        </w:r>
        <w:r w:rsidRPr="009705B4" w:rsidDel="00833BD0">
          <w:rPr>
            <w:sz w:val="28"/>
            <w:szCs w:val="28"/>
          </w:rPr>
          <w:delText>την</w:delText>
        </w:r>
        <w:r w:rsidRPr="001914FF" w:rsidDel="00833BD0">
          <w:rPr>
            <w:sz w:val="28"/>
            <w:szCs w:val="28"/>
            <w:rPrChange w:id="3073" w:author="Doreta Sofianopoulou" w:date="2023-02-20T13:31:00Z">
              <w:rPr>
                <w:spacing w:val="1"/>
                <w:sz w:val="28"/>
                <w:szCs w:val="28"/>
              </w:rPr>
            </w:rPrChange>
          </w:rPr>
          <w:delText xml:space="preserve"> </w:delText>
        </w:r>
        <w:r w:rsidRPr="009705B4" w:rsidDel="00833BD0">
          <w:rPr>
            <w:sz w:val="28"/>
            <w:szCs w:val="28"/>
          </w:rPr>
          <w:delText>επιλογή</w:delText>
        </w:r>
        <w:r w:rsidRPr="001914FF" w:rsidDel="00833BD0">
          <w:rPr>
            <w:sz w:val="28"/>
            <w:szCs w:val="28"/>
            <w:rPrChange w:id="3074" w:author="Doreta Sofianopoulou" w:date="2023-02-20T13:31:00Z">
              <w:rPr>
                <w:spacing w:val="1"/>
                <w:sz w:val="28"/>
                <w:szCs w:val="28"/>
              </w:rPr>
            </w:rPrChange>
          </w:rPr>
          <w:delText xml:space="preserve"> </w:delText>
        </w:r>
        <w:r w:rsidRPr="009705B4" w:rsidDel="00833BD0">
          <w:rPr>
            <w:sz w:val="28"/>
            <w:szCs w:val="28"/>
          </w:rPr>
          <w:delText>των</w:delText>
        </w:r>
        <w:r w:rsidRPr="001914FF" w:rsidDel="00833BD0">
          <w:rPr>
            <w:sz w:val="28"/>
            <w:szCs w:val="28"/>
            <w:rPrChange w:id="3075" w:author="Doreta Sofianopoulou" w:date="2023-02-20T13:31:00Z">
              <w:rPr>
                <w:spacing w:val="1"/>
                <w:sz w:val="28"/>
                <w:szCs w:val="28"/>
              </w:rPr>
            </w:rPrChange>
          </w:rPr>
          <w:delText xml:space="preserve"> </w:delText>
        </w:r>
        <w:r w:rsidRPr="009705B4" w:rsidDel="00833BD0">
          <w:rPr>
            <w:sz w:val="28"/>
            <w:szCs w:val="28"/>
          </w:rPr>
          <w:delText>άξιων</w:delText>
        </w:r>
        <w:r w:rsidRPr="001914FF" w:rsidDel="00833BD0">
          <w:rPr>
            <w:sz w:val="28"/>
            <w:szCs w:val="28"/>
            <w:rPrChange w:id="3076" w:author="Doreta Sofianopoulou" w:date="2023-02-20T13:31:00Z">
              <w:rPr>
                <w:spacing w:val="1"/>
                <w:sz w:val="28"/>
                <w:szCs w:val="28"/>
              </w:rPr>
            </w:rPrChange>
          </w:rPr>
          <w:delText xml:space="preserve"> </w:delText>
        </w:r>
        <w:r w:rsidRPr="009705B4" w:rsidDel="00833BD0">
          <w:rPr>
            <w:sz w:val="28"/>
            <w:szCs w:val="28"/>
          </w:rPr>
          <w:delText>μεταδόσεως</w:delText>
        </w:r>
        <w:r w:rsidRPr="001914FF" w:rsidDel="00833BD0">
          <w:rPr>
            <w:sz w:val="28"/>
            <w:szCs w:val="28"/>
            <w:rPrChange w:id="3077" w:author="Doreta Sofianopoulou" w:date="2023-02-20T13:31:00Z">
              <w:rPr>
                <w:spacing w:val="-67"/>
                <w:sz w:val="28"/>
                <w:szCs w:val="28"/>
              </w:rPr>
            </w:rPrChange>
          </w:rPr>
          <w:delText xml:space="preserve"> </w:delText>
        </w:r>
        <w:r w:rsidRPr="009705B4" w:rsidDel="00833BD0">
          <w:rPr>
            <w:sz w:val="28"/>
            <w:szCs w:val="28"/>
          </w:rPr>
          <w:delText>ζητημάτων πρέπει να ασκούνται κατά τρόπον, ώστε να διασφαλίζεται, σε κάθε</w:delText>
        </w:r>
        <w:r w:rsidRPr="001914FF" w:rsidDel="00833BD0">
          <w:rPr>
            <w:sz w:val="28"/>
            <w:szCs w:val="28"/>
            <w:rPrChange w:id="3078" w:author="Doreta Sofianopoulou" w:date="2023-02-20T13:31:00Z">
              <w:rPr>
                <w:spacing w:val="1"/>
                <w:sz w:val="28"/>
                <w:szCs w:val="28"/>
              </w:rPr>
            </w:rPrChange>
          </w:rPr>
          <w:delText xml:space="preserve"> </w:delText>
        </w:r>
        <w:r w:rsidRPr="009705B4" w:rsidDel="00833BD0">
          <w:rPr>
            <w:sz w:val="28"/>
            <w:szCs w:val="28"/>
          </w:rPr>
          <w:delText>περίπτωση, το δικαίωμα του κοινού στην αντικειμενική ενημέρωση και στη λήψη</w:delText>
        </w:r>
        <w:r w:rsidRPr="001914FF" w:rsidDel="00833BD0">
          <w:rPr>
            <w:sz w:val="28"/>
            <w:szCs w:val="28"/>
            <w:rPrChange w:id="3079" w:author="Doreta Sofianopoulou" w:date="2023-02-20T13:31:00Z">
              <w:rPr>
                <w:spacing w:val="-67"/>
                <w:sz w:val="28"/>
                <w:szCs w:val="28"/>
              </w:rPr>
            </w:rPrChange>
          </w:rPr>
          <w:delText xml:space="preserve"> </w:delText>
        </w:r>
      </w:del>
      <w:ins w:id="3080" w:author="Maria Protopapa" w:date="2023-02-06T02:15:00Z">
        <w:del w:id="3081" w:author="Doreta Sofianopoulou" w:date="2023-02-17T17:12:00Z">
          <w:r w:rsidR="00E57BC5" w:rsidRPr="001914FF" w:rsidDel="00833BD0">
            <w:rPr>
              <w:sz w:val="28"/>
              <w:szCs w:val="28"/>
              <w:rPrChange w:id="3082" w:author="Doreta Sofianopoulou" w:date="2023-02-20T13:31:00Z">
                <w:rPr>
                  <w:spacing w:val="-67"/>
                  <w:sz w:val="28"/>
                  <w:szCs w:val="28"/>
                </w:rPr>
              </w:rPrChange>
            </w:rPr>
            <w:delText xml:space="preserve">               </w:delText>
          </w:r>
        </w:del>
      </w:ins>
      <w:del w:id="3083" w:author="Doreta Sofianopoulou" w:date="2023-02-17T17:12:00Z">
        <w:r w:rsidRPr="009705B4" w:rsidDel="00833BD0">
          <w:rPr>
            <w:sz w:val="28"/>
            <w:szCs w:val="28"/>
          </w:rPr>
          <w:delText>ειδήσεων</w:delText>
        </w:r>
        <w:r w:rsidRPr="001914FF" w:rsidDel="00833BD0">
          <w:rPr>
            <w:sz w:val="28"/>
            <w:szCs w:val="28"/>
            <w:rPrChange w:id="3084" w:author="Doreta Sofianopoulou" w:date="2023-02-20T13:31:00Z">
              <w:rPr>
                <w:spacing w:val="-1"/>
                <w:sz w:val="28"/>
                <w:szCs w:val="28"/>
              </w:rPr>
            </w:rPrChange>
          </w:rPr>
          <w:delText xml:space="preserve"> </w:delText>
        </w:r>
        <w:r w:rsidRPr="009705B4" w:rsidDel="00833BD0">
          <w:rPr>
            <w:sz w:val="28"/>
            <w:szCs w:val="28"/>
          </w:rPr>
          <w:delText>και</w:delText>
        </w:r>
        <w:r w:rsidRPr="001914FF" w:rsidDel="00833BD0">
          <w:rPr>
            <w:sz w:val="28"/>
            <w:szCs w:val="28"/>
            <w:rPrChange w:id="3085" w:author="Doreta Sofianopoulou" w:date="2023-02-20T13:31:00Z">
              <w:rPr>
                <w:spacing w:val="1"/>
                <w:sz w:val="28"/>
                <w:szCs w:val="28"/>
              </w:rPr>
            </w:rPrChange>
          </w:rPr>
          <w:delText xml:space="preserve"> </w:delText>
        </w:r>
        <w:r w:rsidRPr="009705B4" w:rsidDel="00833BD0">
          <w:rPr>
            <w:sz w:val="28"/>
            <w:szCs w:val="28"/>
          </w:rPr>
          <w:delText>πληροφοριών.</w:delText>
        </w:r>
      </w:del>
    </w:p>
    <w:p w14:paraId="1761910C" w14:textId="2AD6733D" w:rsidR="003D20C4" w:rsidRPr="009705B4" w:rsidRDefault="00A3694E">
      <w:pPr>
        <w:pStyle w:val="a4"/>
        <w:numPr>
          <w:ilvl w:val="0"/>
          <w:numId w:val="6"/>
        </w:numPr>
        <w:tabs>
          <w:tab w:val="left" w:pos="440"/>
        </w:tabs>
        <w:spacing w:before="266" w:line="360" w:lineRule="auto"/>
        <w:ind w:right="0" w:firstLine="0"/>
        <w:rPr>
          <w:ins w:id="3086" w:author="Doreta Sofianopoulou" w:date="2023-02-17T17:21:00Z"/>
          <w:sz w:val="28"/>
          <w:szCs w:val="28"/>
        </w:rPr>
        <w:pPrChange w:id="3087" w:author="Doreta Sofianopoulou" w:date="2023-02-20T13:38:00Z">
          <w:pPr>
            <w:pStyle w:val="a4"/>
            <w:numPr>
              <w:numId w:val="6"/>
            </w:numPr>
            <w:tabs>
              <w:tab w:val="left" w:pos="440"/>
            </w:tabs>
            <w:spacing w:before="266" w:line="360" w:lineRule="auto"/>
            <w:ind w:right="110" w:hanging="327"/>
          </w:pPr>
        </w:pPrChange>
      </w:pPr>
      <w:del w:id="3088" w:author="Doreta Sofianopoulou" w:date="2023-02-17T17:13:00Z">
        <w:r w:rsidRPr="009705B4" w:rsidDel="00C82D74">
          <w:rPr>
            <w:sz w:val="28"/>
            <w:szCs w:val="28"/>
          </w:rPr>
          <w:delText>Η παρουσίαση των δραστηριοτήτων ή των απόψεων των κοινοβουλευτικών</w:delText>
        </w:r>
        <w:r w:rsidRPr="001914FF" w:rsidDel="00C82D74">
          <w:rPr>
            <w:sz w:val="28"/>
            <w:szCs w:val="28"/>
            <w:rPrChange w:id="3089" w:author="Doreta Sofianopoulou" w:date="2023-02-20T13:31:00Z">
              <w:rPr>
                <w:spacing w:val="1"/>
                <w:sz w:val="28"/>
                <w:szCs w:val="28"/>
              </w:rPr>
            </w:rPrChange>
          </w:rPr>
          <w:delText xml:space="preserve"> </w:delText>
        </w:r>
        <w:r w:rsidRPr="009705B4" w:rsidDel="00C82D74">
          <w:rPr>
            <w:sz w:val="28"/>
            <w:szCs w:val="28"/>
          </w:rPr>
          <w:delText>κομμάτων για θέματα πολιτικής αντιπαράθεσης ή θέματα τρέχοντος πολιτικού</w:delText>
        </w:r>
        <w:r w:rsidRPr="001914FF" w:rsidDel="00C82D74">
          <w:rPr>
            <w:sz w:val="28"/>
            <w:szCs w:val="28"/>
            <w:rPrChange w:id="3090" w:author="Doreta Sofianopoulou" w:date="2023-02-20T13:31:00Z">
              <w:rPr>
                <w:spacing w:val="1"/>
                <w:sz w:val="28"/>
                <w:szCs w:val="28"/>
              </w:rPr>
            </w:rPrChange>
          </w:rPr>
          <w:delText xml:space="preserve"> </w:delText>
        </w:r>
        <w:r w:rsidRPr="009705B4" w:rsidDel="00C82D74">
          <w:rPr>
            <w:sz w:val="28"/>
            <w:szCs w:val="28"/>
          </w:rPr>
          <w:delText>διαλόγου</w:delText>
        </w:r>
        <w:r w:rsidRPr="001914FF" w:rsidDel="00C82D74">
          <w:rPr>
            <w:sz w:val="28"/>
            <w:szCs w:val="28"/>
            <w:rPrChange w:id="3091" w:author="Doreta Sofianopoulou" w:date="2023-02-20T13:31:00Z">
              <w:rPr>
                <w:spacing w:val="16"/>
                <w:sz w:val="28"/>
                <w:szCs w:val="28"/>
              </w:rPr>
            </w:rPrChange>
          </w:rPr>
          <w:delText xml:space="preserve"> </w:delText>
        </w:r>
        <w:r w:rsidRPr="009705B4" w:rsidDel="00C82D74">
          <w:rPr>
            <w:sz w:val="28"/>
            <w:szCs w:val="28"/>
          </w:rPr>
          <w:delText>πρέπει</w:delText>
        </w:r>
        <w:r w:rsidRPr="001914FF" w:rsidDel="00C82D74">
          <w:rPr>
            <w:sz w:val="28"/>
            <w:szCs w:val="28"/>
            <w:rPrChange w:id="3092" w:author="Doreta Sofianopoulou" w:date="2023-02-20T13:31:00Z">
              <w:rPr>
                <w:spacing w:val="18"/>
                <w:sz w:val="28"/>
                <w:szCs w:val="28"/>
              </w:rPr>
            </w:rPrChange>
          </w:rPr>
          <w:delText xml:space="preserve"> </w:delText>
        </w:r>
        <w:r w:rsidRPr="009705B4" w:rsidDel="00C82D74">
          <w:rPr>
            <w:sz w:val="28"/>
            <w:szCs w:val="28"/>
          </w:rPr>
          <w:delText>να</w:delText>
        </w:r>
        <w:r w:rsidRPr="001914FF" w:rsidDel="00C82D74">
          <w:rPr>
            <w:sz w:val="28"/>
            <w:szCs w:val="28"/>
            <w:rPrChange w:id="3093" w:author="Doreta Sofianopoulou" w:date="2023-02-20T13:31:00Z">
              <w:rPr>
                <w:spacing w:val="17"/>
                <w:sz w:val="28"/>
                <w:szCs w:val="28"/>
              </w:rPr>
            </w:rPrChange>
          </w:rPr>
          <w:delText xml:space="preserve"> </w:delText>
        </w:r>
        <w:r w:rsidRPr="009705B4" w:rsidDel="00C82D74">
          <w:rPr>
            <w:sz w:val="28"/>
            <w:szCs w:val="28"/>
          </w:rPr>
          <w:delText>γίνεται</w:delText>
        </w:r>
        <w:r w:rsidRPr="001914FF" w:rsidDel="00C82D74">
          <w:rPr>
            <w:sz w:val="28"/>
            <w:szCs w:val="28"/>
            <w:rPrChange w:id="3094" w:author="Doreta Sofianopoulou" w:date="2023-02-20T13:31:00Z">
              <w:rPr>
                <w:spacing w:val="18"/>
                <w:sz w:val="28"/>
                <w:szCs w:val="28"/>
              </w:rPr>
            </w:rPrChange>
          </w:rPr>
          <w:delText xml:space="preserve"> </w:delText>
        </w:r>
        <w:r w:rsidRPr="009705B4" w:rsidDel="00C82D74">
          <w:rPr>
            <w:sz w:val="28"/>
            <w:szCs w:val="28"/>
          </w:rPr>
          <w:delText>με</w:delText>
        </w:r>
        <w:r w:rsidRPr="001914FF" w:rsidDel="00C82D74">
          <w:rPr>
            <w:sz w:val="28"/>
            <w:szCs w:val="28"/>
            <w:rPrChange w:id="3095" w:author="Doreta Sofianopoulou" w:date="2023-02-20T13:31:00Z">
              <w:rPr>
                <w:spacing w:val="17"/>
                <w:sz w:val="28"/>
                <w:szCs w:val="28"/>
              </w:rPr>
            </w:rPrChange>
          </w:rPr>
          <w:delText xml:space="preserve"> </w:delText>
        </w:r>
        <w:r w:rsidRPr="009705B4" w:rsidDel="00C82D74">
          <w:rPr>
            <w:sz w:val="28"/>
            <w:szCs w:val="28"/>
          </w:rPr>
          <w:delText>δίκαιο</w:delText>
        </w:r>
      </w:del>
      <w:ins w:id="3096" w:author="Maria Protopapa" w:date="2023-02-06T01:14:00Z">
        <w:del w:id="3097" w:author="Doreta Sofianopoulou" w:date="2023-02-17T17:13:00Z">
          <w:r w:rsidR="00C35D81" w:rsidRPr="009705B4" w:rsidDel="00C82D74">
            <w:rPr>
              <w:sz w:val="28"/>
              <w:szCs w:val="28"/>
            </w:rPr>
            <w:delText xml:space="preserve"> και</w:delText>
          </w:r>
        </w:del>
      </w:ins>
      <w:del w:id="3098" w:author="Doreta Sofianopoulou" w:date="2023-02-17T17:13:00Z">
        <w:r w:rsidRPr="009705B4" w:rsidDel="00C82D74">
          <w:rPr>
            <w:sz w:val="28"/>
            <w:szCs w:val="28"/>
          </w:rPr>
          <w:delText>,</w:delText>
        </w:r>
        <w:r w:rsidRPr="001914FF" w:rsidDel="00C82D74">
          <w:rPr>
            <w:sz w:val="28"/>
            <w:szCs w:val="28"/>
            <w:rPrChange w:id="3099" w:author="Doreta Sofianopoulou" w:date="2023-02-20T13:31:00Z">
              <w:rPr>
                <w:spacing w:val="16"/>
                <w:sz w:val="28"/>
                <w:szCs w:val="28"/>
              </w:rPr>
            </w:rPrChange>
          </w:rPr>
          <w:delText xml:space="preserve"> </w:delText>
        </w:r>
        <w:r w:rsidRPr="009705B4" w:rsidDel="00C82D74">
          <w:rPr>
            <w:sz w:val="28"/>
            <w:szCs w:val="28"/>
          </w:rPr>
          <w:delText>αμερόληπτο</w:delText>
        </w:r>
        <w:r w:rsidRPr="001914FF" w:rsidDel="00C82D74">
          <w:rPr>
            <w:sz w:val="28"/>
            <w:szCs w:val="28"/>
            <w:rPrChange w:id="3100" w:author="Doreta Sofianopoulou" w:date="2023-02-20T13:31:00Z">
              <w:rPr>
                <w:spacing w:val="17"/>
                <w:sz w:val="28"/>
                <w:szCs w:val="28"/>
              </w:rPr>
            </w:rPrChange>
          </w:rPr>
          <w:delText xml:space="preserve"> </w:delText>
        </w:r>
        <w:r w:rsidRPr="009705B4" w:rsidDel="00C82D74">
          <w:rPr>
            <w:sz w:val="28"/>
            <w:szCs w:val="28"/>
          </w:rPr>
          <w:delText>και</w:delText>
        </w:r>
        <w:r w:rsidRPr="001914FF" w:rsidDel="00C82D74">
          <w:rPr>
            <w:sz w:val="28"/>
            <w:szCs w:val="28"/>
            <w:rPrChange w:id="3101" w:author="Doreta Sofianopoulou" w:date="2023-02-20T13:31:00Z">
              <w:rPr>
                <w:spacing w:val="18"/>
                <w:sz w:val="28"/>
                <w:szCs w:val="28"/>
              </w:rPr>
            </w:rPrChange>
          </w:rPr>
          <w:delText xml:space="preserve"> </w:delText>
        </w:r>
        <w:r w:rsidRPr="009705B4" w:rsidDel="00C82D74">
          <w:rPr>
            <w:sz w:val="28"/>
            <w:szCs w:val="28"/>
          </w:rPr>
          <w:delText>αντικειμενικό</w:delText>
        </w:r>
        <w:r w:rsidRPr="001914FF" w:rsidDel="00C82D74">
          <w:rPr>
            <w:sz w:val="28"/>
            <w:szCs w:val="28"/>
            <w:rPrChange w:id="3102" w:author="Doreta Sofianopoulou" w:date="2023-02-20T13:31:00Z">
              <w:rPr>
                <w:spacing w:val="18"/>
                <w:sz w:val="28"/>
                <w:szCs w:val="28"/>
              </w:rPr>
            </w:rPrChange>
          </w:rPr>
          <w:delText xml:space="preserve"> </w:delText>
        </w:r>
        <w:r w:rsidRPr="009705B4" w:rsidDel="00C82D74">
          <w:rPr>
            <w:sz w:val="28"/>
            <w:szCs w:val="28"/>
          </w:rPr>
          <w:delText>τρόπο.</w:delText>
        </w:r>
        <w:r w:rsidRPr="001914FF" w:rsidDel="00C82D74">
          <w:rPr>
            <w:sz w:val="28"/>
            <w:szCs w:val="28"/>
            <w:rPrChange w:id="3103" w:author="Doreta Sofianopoulou" w:date="2023-02-20T13:31:00Z">
              <w:rPr>
                <w:spacing w:val="16"/>
                <w:sz w:val="28"/>
                <w:szCs w:val="28"/>
              </w:rPr>
            </w:rPrChange>
          </w:rPr>
          <w:delText xml:space="preserve"> </w:delText>
        </w:r>
      </w:del>
      <w:ins w:id="3104" w:author="Doreta Sofianopoulou" w:date="2023-02-17T17:23:00Z">
        <w:r w:rsidR="004C1785" w:rsidRPr="001914FF">
          <w:rPr>
            <w:sz w:val="28"/>
            <w:szCs w:val="28"/>
            <w:rPrChange w:id="3105" w:author="Doreta Sofianopoulou" w:date="2023-02-20T13:31:00Z">
              <w:rPr>
                <w:spacing w:val="1"/>
                <w:sz w:val="28"/>
                <w:szCs w:val="28"/>
              </w:rPr>
            </w:rPrChange>
          </w:rPr>
          <w:t>Σε</w:t>
        </w:r>
      </w:ins>
      <w:ins w:id="3106" w:author="Doreta Sofianopoulou" w:date="2023-02-17T17:14:00Z">
        <w:r w:rsidR="00C82D74" w:rsidRPr="001914FF">
          <w:rPr>
            <w:sz w:val="28"/>
            <w:szCs w:val="28"/>
            <w:rPrChange w:id="3107" w:author="Doreta Sofianopoulou" w:date="2023-02-20T13:31:00Z">
              <w:rPr>
                <w:spacing w:val="16"/>
                <w:sz w:val="28"/>
                <w:szCs w:val="28"/>
              </w:rPr>
            </w:rPrChange>
          </w:rPr>
          <w:t xml:space="preserve"> μη προεκλογικ</w:t>
        </w:r>
      </w:ins>
      <w:ins w:id="3108" w:author="Doreta Sofianopoulou" w:date="2023-02-17T17:23:00Z">
        <w:r w:rsidR="004C1785" w:rsidRPr="001914FF">
          <w:rPr>
            <w:sz w:val="28"/>
            <w:szCs w:val="28"/>
            <w:rPrChange w:id="3109" w:author="Doreta Sofianopoulou" w:date="2023-02-20T13:31:00Z">
              <w:rPr>
                <w:spacing w:val="1"/>
                <w:sz w:val="28"/>
                <w:szCs w:val="28"/>
              </w:rPr>
            </w:rPrChange>
          </w:rPr>
          <w:t>ές</w:t>
        </w:r>
      </w:ins>
      <w:ins w:id="3110" w:author="Doreta Sofianopoulou" w:date="2023-02-17T17:14:00Z">
        <w:r w:rsidR="00C82D74" w:rsidRPr="001914FF">
          <w:rPr>
            <w:sz w:val="28"/>
            <w:szCs w:val="28"/>
            <w:rPrChange w:id="3111" w:author="Doreta Sofianopoulou" w:date="2023-02-20T13:31:00Z">
              <w:rPr>
                <w:spacing w:val="16"/>
                <w:sz w:val="28"/>
                <w:szCs w:val="28"/>
              </w:rPr>
            </w:rPrChange>
          </w:rPr>
          <w:t xml:space="preserve"> περ</w:t>
        </w:r>
      </w:ins>
      <w:ins w:id="3112" w:author="Doreta Sofianopoulou" w:date="2023-02-17T17:23:00Z">
        <w:r w:rsidR="004C1785" w:rsidRPr="001914FF">
          <w:rPr>
            <w:sz w:val="28"/>
            <w:szCs w:val="28"/>
            <w:rPrChange w:id="3113" w:author="Doreta Sofianopoulou" w:date="2023-02-20T13:31:00Z">
              <w:rPr>
                <w:spacing w:val="1"/>
                <w:sz w:val="28"/>
                <w:szCs w:val="28"/>
              </w:rPr>
            </w:rPrChange>
          </w:rPr>
          <w:t xml:space="preserve">ιόδους </w:t>
        </w:r>
      </w:ins>
      <w:ins w:id="3114" w:author="Doreta Sofianopoulou" w:date="2023-02-17T17:14:00Z">
        <w:r w:rsidR="00C82D74" w:rsidRPr="001914FF">
          <w:rPr>
            <w:sz w:val="28"/>
            <w:szCs w:val="28"/>
            <w:rPrChange w:id="3115" w:author="Doreta Sofianopoulou" w:date="2023-02-20T13:31:00Z">
              <w:rPr>
                <w:spacing w:val="16"/>
                <w:sz w:val="28"/>
                <w:szCs w:val="28"/>
              </w:rPr>
            </w:rPrChange>
          </w:rPr>
          <w:t>δ</w:t>
        </w:r>
      </w:ins>
      <w:del w:id="3116" w:author="Doreta Sofianopoulou" w:date="2023-02-17T17:14:00Z">
        <w:r w:rsidRPr="009705B4" w:rsidDel="00C82D74">
          <w:rPr>
            <w:sz w:val="28"/>
            <w:szCs w:val="28"/>
          </w:rPr>
          <w:delText>Δ</w:delText>
        </w:r>
      </w:del>
      <w:r w:rsidRPr="009705B4">
        <w:rPr>
          <w:sz w:val="28"/>
          <w:szCs w:val="28"/>
        </w:rPr>
        <w:t>εν</w:t>
      </w:r>
      <w:r w:rsidR="00241E7E" w:rsidRPr="009705B4">
        <w:rPr>
          <w:sz w:val="28"/>
          <w:szCs w:val="28"/>
        </w:rPr>
        <w:t xml:space="preserve"> </w:t>
      </w:r>
      <w:r w:rsidRPr="009705B4">
        <w:rPr>
          <w:sz w:val="28"/>
          <w:szCs w:val="28"/>
        </w:rPr>
        <w:t>απαιτείται αυστηρώς μαθηματική κατανομή του χρόνου προβολής των κομμάτων</w:t>
      </w:r>
      <w:ins w:id="3117" w:author="Doreta Sofianopoulou" w:date="2023-02-17T17:15:00Z">
        <w:r w:rsidR="00C82D74" w:rsidRPr="009705B4">
          <w:rPr>
            <w:sz w:val="28"/>
            <w:szCs w:val="28"/>
          </w:rPr>
          <w:t xml:space="preserve"> </w:t>
        </w:r>
      </w:ins>
      <w:r w:rsidRPr="001914FF">
        <w:rPr>
          <w:sz w:val="28"/>
          <w:szCs w:val="28"/>
          <w:rPrChange w:id="3118" w:author="Doreta Sofianopoulou" w:date="2023-02-20T13:31:00Z">
            <w:rPr>
              <w:spacing w:val="-67"/>
              <w:sz w:val="28"/>
              <w:szCs w:val="28"/>
            </w:rPr>
          </w:rPrChange>
        </w:rPr>
        <w:t xml:space="preserve"> </w:t>
      </w:r>
      <w:r w:rsidRPr="009705B4">
        <w:rPr>
          <w:sz w:val="28"/>
          <w:szCs w:val="28"/>
        </w:rPr>
        <w:t>βάσει</w:t>
      </w:r>
      <w:r w:rsidRPr="001914FF">
        <w:rPr>
          <w:sz w:val="28"/>
          <w:szCs w:val="28"/>
          <w:rPrChange w:id="3119" w:author="Doreta Sofianopoulou" w:date="2023-02-20T13:31:00Z">
            <w:rPr>
              <w:spacing w:val="1"/>
              <w:sz w:val="28"/>
              <w:szCs w:val="28"/>
            </w:rPr>
          </w:rPrChange>
        </w:rPr>
        <w:t xml:space="preserve"> </w:t>
      </w:r>
      <w:r w:rsidRPr="009705B4">
        <w:rPr>
          <w:sz w:val="28"/>
          <w:szCs w:val="28"/>
        </w:rPr>
        <w:t>της</w:t>
      </w:r>
      <w:r w:rsidRPr="001914FF">
        <w:rPr>
          <w:sz w:val="28"/>
          <w:szCs w:val="28"/>
          <w:rPrChange w:id="3120" w:author="Doreta Sofianopoulou" w:date="2023-02-20T13:31:00Z">
            <w:rPr>
              <w:spacing w:val="1"/>
              <w:sz w:val="28"/>
              <w:szCs w:val="28"/>
            </w:rPr>
          </w:rPrChange>
        </w:rPr>
        <w:t xml:space="preserve"> </w:t>
      </w:r>
      <w:r w:rsidRPr="009705B4">
        <w:rPr>
          <w:sz w:val="28"/>
          <w:szCs w:val="28"/>
        </w:rPr>
        <w:t>κοινοβουλευτικής</w:t>
      </w:r>
      <w:r w:rsidRPr="001914FF">
        <w:rPr>
          <w:sz w:val="28"/>
          <w:szCs w:val="28"/>
          <w:rPrChange w:id="3121" w:author="Doreta Sofianopoulou" w:date="2023-02-20T13:31:00Z">
            <w:rPr>
              <w:spacing w:val="1"/>
              <w:sz w:val="28"/>
              <w:szCs w:val="28"/>
            </w:rPr>
          </w:rPrChange>
        </w:rPr>
        <w:t xml:space="preserve"> </w:t>
      </w:r>
      <w:r w:rsidRPr="009705B4">
        <w:rPr>
          <w:sz w:val="28"/>
          <w:szCs w:val="28"/>
        </w:rPr>
        <w:t>τους</w:t>
      </w:r>
      <w:r w:rsidRPr="001914FF">
        <w:rPr>
          <w:sz w:val="28"/>
          <w:szCs w:val="28"/>
          <w:rPrChange w:id="3122" w:author="Doreta Sofianopoulou" w:date="2023-02-20T13:31:00Z">
            <w:rPr>
              <w:spacing w:val="1"/>
              <w:sz w:val="28"/>
              <w:szCs w:val="28"/>
            </w:rPr>
          </w:rPrChange>
        </w:rPr>
        <w:t xml:space="preserve"> </w:t>
      </w:r>
      <w:r w:rsidRPr="009705B4">
        <w:rPr>
          <w:sz w:val="28"/>
          <w:szCs w:val="28"/>
        </w:rPr>
        <w:t>δύναμης,</w:t>
      </w:r>
      <w:r w:rsidRPr="001914FF">
        <w:rPr>
          <w:sz w:val="28"/>
          <w:szCs w:val="28"/>
          <w:rPrChange w:id="3123" w:author="Doreta Sofianopoulou" w:date="2023-02-20T13:31:00Z">
            <w:rPr>
              <w:spacing w:val="1"/>
              <w:sz w:val="28"/>
              <w:szCs w:val="28"/>
            </w:rPr>
          </w:rPrChange>
        </w:rPr>
        <w:t xml:space="preserve"> </w:t>
      </w:r>
      <w:del w:id="3124" w:author="Doreta Sofianopoulou" w:date="2023-02-17T17:15:00Z">
        <w:r w:rsidRPr="009705B4" w:rsidDel="00C82D74">
          <w:rPr>
            <w:sz w:val="28"/>
            <w:szCs w:val="28"/>
          </w:rPr>
          <w:delText>αλλά</w:delText>
        </w:r>
        <w:r w:rsidRPr="001914FF" w:rsidDel="00C82D74">
          <w:rPr>
            <w:sz w:val="28"/>
            <w:szCs w:val="28"/>
            <w:rPrChange w:id="3125" w:author="Doreta Sofianopoulou" w:date="2023-02-20T13:31:00Z">
              <w:rPr>
                <w:spacing w:val="1"/>
                <w:sz w:val="28"/>
                <w:szCs w:val="28"/>
              </w:rPr>
            </w:rPrChange>
          </w:rPr>
          <w:delText xml:space="preserve"> </w:delText>
        </w:r>
        <w:r w:rsidRPr="009705B4" w:rsidDel="00C82D74">
          <w:rPr>
            <w:sz w:val="28"/>
            <w:szCs w:val="28"/>
          </w:rPr>
          <w:delText>μία</w:delText>
        </w:r>
        <w:r w:rsidRPr="001914FF" w:rsidDel="00C82D74">
          <w:rPr>
            <w:sz w:val="28"/>
            <w:szCs w:val="28"/>
            <w:rPrChange w:id="3126" w:author="Doreta Sofianopoulou" w:date="2023-02-20T13:31:00Z">
              <w:rPr>
                <w:spacing w:val="1"/>
                <w:sz w:val="28"/>
                <w:szCs w:val="28"/>
              </w:rPr>
            </w:rPrChange>
          </w:rPr>
          <w:delText xml:space="preserve"> </w:delText>
        </w:r>
        <w:r w:rsidRPr="009705B4" w:rsidDel="00C82D74">
          <w:rPr>
            <w:sz w:val="28"/>
            <w:szCs w:val="28"/>
          </w:rPr>
          <w:delText>δίκαιη</w:delText>
        </w:r>
        <w:r w:rsidRPr="001914FF" w:rsidDel="00C82D74">
          <w:rPr>
            <w:sz w:val="28"/>
            <w:szCs w:val="28"/>
            <w:rPrChange w:id="3127" w:author="Doreta Sofianopoulou" w:date="2023-02-20T13:31:00Z">
              <w:rPr>
                <w:spacing w:val="1"/>
                <w:sz w:val="28"/>
                <w:szCs w:val="28"/>
              </w:rPr>
            </w:rPrChange>
          </w:rPr>
          <w:delText xml:space="preserve"> </w:delText>
        </w:r>
        <w:r w:rsidRPr="009705B4" w:rsidDel="00C82D74">
          <w:rPr>
            <w:sz w:val="28"/>
            <w:szCs w:val="28"/>
          </w:rPr>
          <w:delText>και</w:delText>
        </w:r>
        <w:r w:rsidRPr="001914FF" w:rsidDel="00C82D74">
          <w:rPr>
            <w:sz w:val="28"/>
            <w:szCs w:val="28"/>
            <w:rPrChange w:id="3128" w:author="Doreta Sofianopoulou" w:date="2023-02-20T13:31:00Z">
              <w:rPr>
                <w:spacing w:val="1"/>
                <w:sz w:val="28"/>
                <w:szCs w:val="28"/>
              </w:rPr>
            </w:rPrChange>
          </w:rPr>
          <w:delText xml:space="preserve"> </w:delText>
        </w:r>
        <w:r w:rsidRPr="009705B4" w:rsidDel="00C82D74">
          <w:rPr>
            <w:sz w:val="28"/>
            <w:szCs w:val="28"/>
          </w:rPr>
          <w:delText>ισόρροπη</w:delText>
        </w:r>
        <w:r w:rsidRPr="001914FF" w:rsidDel="00C82D74">
          <w:rPr>
            <w:sz w:val="28"/>
            <w:szCs w:val="28"/>
            <w:rPrChange w:id="3129" w:author="Doreta Sofianopoulou" w:date="2023-02-20T13:31:00Z">
              <w:rPr>
                <w:spacing w:val="1"/>
                <w:sz w:val="28"/>
                <w:szCs w:val="28"/>
              </w:rPr>
            </w:rPrChange>
          </w:rPr>
          <w:delText xml:space="preserve"> </w:delText>
        </w:r>
        <w:r w:rsidRPr="009705B4" w:rsidDel="00C82D74">
          <w:rPr>
            <w:sz w:val="28"/>
            <w:szCs w:val="28"/>
          </w:rPr>
          <w:delText>παρουσίαση των άξιων μεταδόσεως απόψεων και δραστηριοτήτων τους, χωρίς</w:delText>
        </w:r>
        <w:r w:rsidRPr="001914FF" w:rsidDel="00C82D74">
          <w:rPr>
            <w:sz w:val="28"/>
            <w:szCs w:val="28"/>
            <w:rPrChange w:id="3130" w:author="Doreta Sofianopoulou" w:date="2023-02-20T13:31:00Z">
              <w:rPr>
                <w:spacing w:val="1"/>
                <w:sz w:val="28"/>
                <w:szCs w:val="28"/>
              </w:rPr>
            </w:rPrChange>
          </w:rPr>
          <w:delText xml:space="preserve"> </w:delText>
        </w:r>
        <w:r w:rsidRPr="009705B4" w:rsidDel="00C82D74">
          <w:rPr>
            <w:sz w:val="28"/>
            <w:szCs w:val="28"/>
          </w:rPr>
          <w:delText>συστηματική</w:delText>
        </w:r>
        <w:r w:rsidRPr="001914FF" w:rsidDel="00C82D74">
          <w:rPr>
            <w:sz w:val="28"/>
            <w:szCs w:val="28"/>
            <w:rPrChange w:id="3131" w:author="Doreta Sofianopoulou" w:date="2023-02-20T13:31:00Z">
              <w:rPr>
                <w:spacing w:val="1"/>
                <w:sz w:val="28"/>
                <w:szCs w:val="28"/>
              </w:rPr>
            </w:rPrChange>
          </w:rPr>
          <w:delText xml:space="preserve"> </w:delText>
        </w:r>
        <w:r w:rsidRPr="009705B4" w:rsidDel="00C82D74">
          <w:rPr>
            <w:sz w:val="28"/>
            <w:szCs w:val="28"/>
          </w:rPr>
          <w:delText>και</w:delText>
        </w:r>
        <w:r w:rsidRPr="001914FF" w:rsidDel="00C82D74">
          <w:rPr>
            <w:sz w:val="28"/>
            <w:szCs w:val="28"/>
            <w:rPrChange w:id="3132" w:author="Doreta Sofianopoulou" w:date="2023-02-20T13:31:00Z">
              <w:rPr>
                <w:spacing w:val="1"/>
                <w:sz w:val="28"/>
                <w:szCs w:val="28"/>
              </w:rPr>
            </w:rPrChange>
          </w:rPr>
          <w:delText xml:space="preserve"> </w:delText>
        </w:r>
        <w:r w:rsidRPr="009705B4" w:rsidDel="00C82D74">
          <w:rPr>
            <w:sz w:val="28"/>
            <w:szCs w:val="28"/>
          </w:rPr>
          <w:delText>αδικαιολόγητη</w:delText>
        </w:r>
        <w:r w:rsidRPr="001914FF" w:rsidDel="00C82D74">
          <w:rPr>
            <w:sz w:val="28"/>
            <w:szCs w:val="28"/>
            <w:rPrChange w:id="3133" w:author="Doreta Sofianopoulou" w:date="2023-02-20T13:31:00Z">
              <w:rPr>
                <w:spacing w:val="1"/>
                <w:sz w:val="28"/>
                <w:szCs w:val="28"/>
              </w:rPr>
            </w:rPrChange>
          </w:rPr>
          <w:delText xml:space="preserve"> </w:delText>
        </w:r>
        <w:r w:rsidRPr="009705B4" w:rsidDel="00C82D74">
          <w:rPr>
            <w:sz w:val="28"/>
            <w:szCs w:val="28"/>
          </w:rPr>
          <w:delText>αποσιώπησή</w:delText>
        </w:r>
        <w:r w:rsidRPr="001914FF" w:rsidDel="00C82D74">
          <w:rPr>
            <w:sz w:val="28"/>
            <w:szCs w:val="28"/>
            <w:rPrChange w:id="3134" w:author="Doreta Sofianopoulou" w:date="2023-02-20T13:31:00Z">
              <w:rPr>
                <w:spacing w:val="1"/>
                <w:sz w:val="28"/>
                <w:szCs w:val="28"/>
              </w:rPr>
            </w:rPrChange>
          </w:rPr>
          <w:delText xml:space="preserve"> </w:delText>
        </w:r>
        <w:r w:rsidRPr="009705B4" w:rsidDel="00C82D74">
          <w:rPr>
            <w:sz w:val="28"/>
            <w:szCs w:val="28"/>
          </w:rPr>
          <w:delText>τους.</w:delText>
        </w:r>
        <w:r w:rsidRPr="001914FF" w:rsidDel="00C82D74">
          <w:rPr>
            <w:sz w:val="28"/>
            <w:szCs w:val="28"/>
            <w:rPrChange w:id="3135" w:author="Doreta Sofianopoulou" w:date="2023-02-20T13:31:00Z">
              <w:rPr>
                <w:spacing w:val="1"/>
                <w:sz w:val="28"/>
                <w:szCs w:val="28"/>
              </w:rPr>
            </w:rPrChange>
          </w:rPr>
          <w:delText xml:space="preserve"> </w:delText>
        </w:r>
      </w:del>
      <w:del w:id="3136" w:author="Doreta Sofianopoulou" w:date="2023-02-17T17:13:00Z">
        <w:r w:rsidRPr="009705B4" w:rsidDel="00C82D74">
          <w:rPr>
            <w:sz w:val="28"/>
            <w:szCs w:val="28"/>
          </w:rPr>
          <w:delText>Κατά</w:delText>
        </w:r>
        <w:r w:rsidRPr="001914FF" w:rsidDel="00C82D74">
          <w:rPr>
            <w:sz w:val="28"/>
            <w:szCs w:val="28"/>
            <w:rPrChange w:id="3137" w:author="Doreta Sofianopoulou" w:date="2023-02-20T13:31:00Z">
              <w:rPr>
                <w:spacing w:val="1"/>
                <w:sz w:val="28"/>
                <w:szCs w:val="28"/>
              </w:rPr>
            </w:rPrChange>
          </w:rPr>
          <w:delText xml:space="preserve"> </w:delText>
        </w:r>
        <w:r w:rsidRPr="009705B4" w:rsidDel="00C82D74">
          <w:rPr>
            <w:sz w:val="28"/>
            <w:szCs w:val="28"/>
          </w:rPr>
          <w:delText>την</w:delText>
        </w:r>
        <w:r w:rsidRPr="001914FF" w:rsidDel="00C82D74">
          <w:rPr>
            <w:sz w:val="28"/>
            <w:szCs w:val="28"/>
            <w:rPrChange w:id="3138" w:author="Doreta Sofianopoulou" w:date="2023-02-20T13:31:00Z">
              <w:rPr>
                <w:spacing w:val="1"/>
                <w:sz w:val="28"/>
                <w:szCs w:val="28"/>
              </w:rPr>
            </w:rPrChange>
          </w:rPr>
          <w:delText xml:space="preserve"> </w:delText>
        </w:r>
        <w:r w:rsidRPr="009705B4" w:rsidDel="00C82D74">
          <w:rPr>
            <w:sz w:val="28"/>
            <w:szCs w:val="28"/>
          </w:rPr>
          <w:delText>εκτίμηση</w:delText>
        </w:r>
        <w:r w:rsidRPr="001914FF" w:rsidDel="00C82D74">
          <w:rPr>
            <w:sz w:val="28"/>
            <w:szCs w:val="28"/>
            <w:rPrChange w:id="3139" w:author="Doreta Sofianopoulou" w:date="2023-02-20T13:31:00Z">
              <w:rPr>
                <w:spacing w:val="1"/>
                <w:sz w:val="28"/>
                <w:szCs w:val="28"/>
              </w:rPr>
            </w:rPrChange>
          </w:rPr>
          <w:delText xml:space="preserve"> </w:delText>
        </w:r>
        <w:r w:rsidRPr="009705B4" w:rsidDel="00C82D74">
          <w:rPr>
            <w:sz w:val="28"/>
            <w:szCs w:val="28"/>
          </w:rPr>
          <w:delText>της</w:delText>
        </w:r>
        <w:r w:rsidRPr="001914FF" w:rsidDel="00C82D74">
          <w:rPr>
            <w:sz w:val="28"/>
            <w:szCs w:val="28"/>
            <w:rPrChange w:id="3140" w:author="Doreta Sofianopoulou" w:date="2023-02-20T13:31:00Z">
              <w:rPr>
                <w:spacing w:val="1"/>
                <w:sz w:val="28"/>
                <w:szCs w:val="28"/>
              </w:rPr>
            </w:rPrChange>
          </w:rPr>
          <w:delText xml:space="preserve"> </w:delText>
        </w:r>
        <w:r w:rsidRPr="009705B4" w:rsidDel="00C82D74">
          <w:rPr>
            <w:sz w:val="28"/>
            <w:szCs w:val="28"/>
          </w:rPr>
          <w:delText>ύπαρξης</w:delText>
        </w:r>
        <w:r w:rsidRPr="001914FF" w:rsidDel="00C82D74">
          <w:rPr>
            <w:sz w:val="28"/>
            <w:szCs w:val="28"/>
            <w:rPrChange w:id="3141" w:author="Doreta Sofianopoulou" w:date="2023-02-20T13:31:00Z">
              <w:rPr>
                <w:spacing w:val="-13"/>
                <w:sz w:val="28"/>
                <w:szCs w:val="28"/>
              </w:rPr>
            </w:rPrChange>
          </w:rPr>
          <w:delText xml:space="preserve"> </w:delText>
        </w:r>
        <w:r w:rsidRPr="009705B4" w:rsidDel="00C82D74">
          <w:rPr>
            <w:sz w:val="28"/>
            <w:szCs w:val="28"/>
          </w:rPr>
          <w:delText>άξιων</w:delText>
        </w:r>
        <w:r w:rsidRPr="001914FF" w:rsidDel="00C82D74">
          <w:rPr>
            <w:sz w:val="28"/>
            <w:szCs w:val="28"/>
            <w:rPrChange w:id="3142" w:author="Doreta Sofianopoulou" w:date="2023-02-20T13:31:00Z">
              <w:rPr>
                <w:spacing w:val="-12"/>
                <w:sz w:val="28"/>
                <w:szCs w:val="28"/>
              </w:rPr>
            </w:rPrChange>
          </w:rPr>
          <w:delText xml:space="preserve"> </w:delText>
        </w:r>
        <w:r w:rsidRPr="009705B4" w:rsidDel="00C82D74">
          <w:rPr>
            <w:sz w:val="28"/>
            <w:szCs w:val="28"/>
          </w:rPr>
          <w:delText>προς</w:delText>
        </w:r>
        <w:r w:rsidRPr="001914FF" w:rsidDel="00C82D74">
          <w:rPr>
            <w:sz w:val="28"/>
            <w:szCs w:val="28"/>
            <w:rPrChange w:id="3143" w:author="Doreta Sofianopoulou" w:date="2023-02-20T13:31:00Z">
              <w:rPr>
                <w:spacing w:val="-16"/>
                <w:sz w:val="28"/>
                <w:szCs w:val="28"/>
              </w:rPr>
            </w:rPrChange>
          </w:rPr>
          <w:delText xml:space="preserve"> </w:delText>
        </w:r>
        <w:r w:rsidRPr="009705B4" w:rsidDel="00C82D74">
          <w:rPr>
            <w:sz w:val="28"/>
            <w:szCs w:val="28"/>
          </w:rPr>
          <w:delText>μετάδοση</w:delText>
        </w:r>
        <w:r w:rsidRPr="001914FF" w:rsidDel="00C82D74">
          <w:rPr>
            <w:sz w:val="28"/>
            <w:szCs w:val="28"/>
            <w:rPrChange w:id="3144" w:author="Doreta Sofianopoulou" w:date="2023-02-20T13:31:00Z">
              <w:rPr>
                <w:spacing w:val="-15"/>
                <w:sz w:val="28"/>
                <w:szCs w:val="28"/>
              </w:rPr>
            </w:rPrChange>
          </w:rPr>
          <w:delText xml:space="preserve"> </w:delText>
        </w:r>
        <w:r w:rsidRPr="009705B4" w:rsidDel="00C82D74">
          <w:rPr>
            <w:sz w:val="28"/>
            <w:szCs w:val="28"/>
          </w:rPr>
          <w:delText>γεγονότων</w:delText>
        </w:r>
        <w:r w:rsidRPr="001914FF" w:rsidDel="00C82D74">
          <w:rPr>
            <w:sz w:val="28"/>
            <w:szCs w:val="28"/>
            <w:rPrChange w:id="3145" w:author="Doreta Sofianopoulou" w:date="2023-02-20T13:31:00Z">
              <w:rPr>
                <w:spacing w:val="-14"/>
                <w:sz w:val="28"/>
                <w:szCs w:val="28"/>
              </w:rPr>
            </w:rPrChange>
          </w:rPr>
          <w:delText xml:space="preserve"> </w:delText>
        </w:r>
        <w:r w:rsidRPr="009705B4" w:rsidDel="00C82D74">
          <w:rPr>
            <w:sz w:val="28"/>
            <w:szCs w:val="28"/>
          </w:rPr>
          <w:delText>λαμβάνονται,</w:delText>
        </w:r>
        <w:r w:rsidRPr="001914FF" w:rsidDel="00C82D74">
          <w:rPr>
            <w:sz w:val="28"/>
            <w:szCs w:val="28"/>
            <w:rPrChange w:id="3146" w:author="Doreta Sofianopoulou" w:date="2023-02-20T13:31:00Z">
              <w:rPr>
                <w:spacing w:val="-15"/>
                <w:sz w:val="28"/>
                <w:szCs w:val="28"/>
              </w:rPr>
            </w:rPrChange>
          </w:rPr>
          <w:delText xml:space="preserve"> </w:delText>
        </w:r>
        <w:r w:rsidRPr="009705B4" w:rsidDel="00C82D74">
          <w:rPr>
            <w:sz w:val="28"/>
            <w:szCs w:val="28"/>
          </w:rPr>
          <w:delText>ιδίως,</w:delText>
        </w:r>
        <w:r w:rsidRPr="001914FF" w:rsidDel="00C82D74">
          <w:rPr>
            <w:sz w:val="28"/>
            <w:szCs w:val="28"/>
            <w:rPrChange w:id="3147" w:author="Doreta Sofianopoulou" w:date="2023-02-20T13:31:00Z">
              <w:rPr>
                <w:spacing w:val="-13"/>
                <w:sz w:val="28"/>
                <w:szCs w:val="28"/>
              </w:rPr>
            </w:rPrChange>
          </w:rPr>
          <w:delText xml:space="preserve"> </w:delText>
        </w:r>
        <w:r w:rsidRPr="009705B4" w:rsidDel="00C82D74">
          <w:rPr>
            <w:sz w:val="28"/>
            <w:szCs w:val="28"/>
          </w:rPr>
          <w:delText>υπόψιν</w:delText>
        </w:r>
        <w:r w:rsidRPr="001914FF" w:rsidDel="00C82D74">
          <w:rPr>
            <w:sz w:val="28"/>
            <w:szCs w:val="28"/>
            <w:rPrChange w:id="3148" w:author="Doreta Sofianopoulou" w:date="2023-02-20T13:31:00Z">
              <w:rPr>
                <w:spacing w:val="43"/>
                <w:sz w:val="28"/>
                <w:szCs w:val="28"/>
              </w:rPr>
            </w:rPrChange>
          </w:rPr>
          <w:delText xml:space="preserve"> </w:delText>
        </w:r>
        <w:r w:rsidRPr="009705B4" w:rsidDel="00C82D74">
          <w:rPr>
            <w:sz w:val="28"/>
            <w:szCs w:val="28"/>
          </w:rPr>
          <w:delText>ο</w:delText>
        </w:r>
        <w:r w:rsidRPr="001914FF" w:rsidDel="00C82D74">
          <w:rPr>
            <w:sz w:val="28"/>
            <w:szCs w:val="28"/>
            <w:rPrChange w:id="3149" w:author="Doreta Sofianopoulou" w:date="2023-02-20T13:31:00Z">
              <w:rPr>
                <w:spacing w:val="-12"/>
                <w:sz w:val="28"/>
                <w:szCs w:val="28"/>
              </w:rPr>
            </w:rPrChange>
          </w:rPr>
          <w:delText xml:space="preserve"> </w:delText>
        </w:r>
        <w:r w:rsidRPr="009705B4" w:rsidDel="00C82D74">
          <w:rPr>
            <w:sz w:val="28"/>
            <w:szCs w:val="28"/>
          </w:rPr>
          <w:delText>επίκαιρος</w:delText>
        </w:r>
        <w:r w:rsidRPr="001914FF" w:rsidDel="00C82D74">
          <w:rPr>
            <w:sz w:val="28"/>
            <w:szCs w:val="28"/>
            <w:rPrChange w:id="3150" w:author="Doreta Sofianopoulou" w:date="2023-02-20T13:31:00Z">
              <w:rPr>
                <w:spacing w:val="-67"/>
                <w:sz w:val="28"/>
                <w:szCs w:val="28"/>
              </w:rPr>
            </w:rPrChange>
          </w:rPr>
          <w:delText xml:space="preserve"> </w:delText>
        </w:r>
        <w:r w:rsidRPr="009705B4" w:rsidDel="00C82D74">
          <w:rPr>
            <w:sz w:val="28"/>
            <w:szCs w:val="28"/>
          </w:rPr>
          <w:delText>χαρακτήρας και το περιεχόμενο της είδησης, η προσδοκία και η έκταση του</w:delText>
        </w:r>
        <w:r w:rsidRPr="001914FF" w:rsidDel="00C82D74">
          <w:rPr>
            <w:sz w:val="28"/>
            <w:szCs w:val="28"/>
            <w:rPrChange w:id="3151" w:author="Doreta Sofianopoulou" w:date="2023-02-20T13:31:00Z">
              <w:rPr>
                <w:spacing w:val="1"/>
                <w:sz w:val="28"/>
                <w:szCs w:val="28"/>
              </w:rPr>
            </w:rPrChange>
          </w:rPr>
          <w:delText xml:space="preserve"> </w:delText>
        </w:r>
        <w:r w:rsidRPr="009705B4" w:rsidDel="00C82D74">
          <w:rPr>
            <w:sz w:val="28"/>
            <w:szCs w:val="28"/>
          </w:rPr>
          <w:delText>ενδιαφέροντος της κοινής γνώμης, το πρόσωπο στο οποίο αφορά η είδηση και η</w:delText>
        </w:r>
        <w:r w:rsidRPr="001914FF" w:rsidDel="00C82D74">
          <w:rPr>
            <w:sz w:val="28"/>
            <w:szCs w:val="28"/>
            <w:rPrChange w:id="3152" w:author="Doreta Sofianopoulou" w:date="2023-02-20T13:31:00Z">
              <w:rPr>
                <w:spacing w:val="1"/>
                <w:sz w:val="28"/>
                <w:szCs w:val="28"/>
              </w:rPr>
            </w:rPrChange>
          </w:rPr>
          <w:delText xml:space="preserve"> </w:delText>
        </w:r>
        <w:r w:rsidRPr="009705B4" w:rsidDel="00C82D74">
          <w:rPr>
            <w:sz w:val="28"/>
            <w:szCs w:val="28"/>
          </w:rPr>
          <w:delText>ιδιότητά</w:delText>
        </w:r>
        <w:r w:rsidRPr="001914FF" w:rsidDel="00C82D74">
          <w:rPr>
            <w:sz w:val="28"/>
            <w:szCs w:val="28"/>
            <w:rPrChange w:id="3153" w:author="Doreta Sofianopoulou" w:date="2023-02-20T13:31:00Z">
              <w:rPr>
                <w:spacing w:val="-3"/>
                <w:sz w:val="28"/>
                <w:szCs w:val="28"/>
              </w:rPr>
            </w:rPrChange>
          </w:rPr>
          <w:delText xml:space="preserve"> </w:delText>
        </w:r>
        <w:r w:rsidRPr="009705B4" w:rsidDel="00C82D74">
          <w:rPr>
            <w:sz w:val="28"/>
            <w:szCs w:val="28"/>
          </w:rPr>
          <w:delText>του και η</w:delText>
        </w:r>
        <w:r w:rsidRPr="001914FF" w:rsidDel="00C82D74">
          <w:rPr>
            <w:sz w:val="28"/>
            <w:szCs w:val="28"/>
            <w:rPrChange w:id="3154" w:author="Doreta Sofianopoulou" w:date="2023-02-20T13:31:00Z">
              <w:rPr>
                <w:spacing w:val="-1"/>
                <w:sz w:val="28"/>
                <w:szCs w:val="28"/>
              </w:rPr>
            </w:rPrChange>
          </w:rPr>
          <w:delText xml:space="preserve"> </w:delText>
        </w:r>
        <w:r w:rsidRPr="009705B4" w:rsidDel="00C82D74">
          <w:rPr>
            <w:sz w:val="28"/>
            <w:szCs w:val="28"/>
          </w:rPr>
          <w:delText>γεωγραφική</w:delText>
        </w:r>
        <w:r w:rsidRPr="001914FF" w:rsidDel="00C82D74">
          <w:rPr>
            <w:sz w:val="28"/>
            <w:szCs w:val="28"/>
            <w:rPrChange w:id="3155" w:author="Doreta Sofianopoulou" w:date="2023-02-20T13:31:00Z">
              <w:rPr>
                <w:spacing w:val="-2"/>
                <w:sz w:val="28"/>
                <w:szCs w:val="28"/>
              </w:rPr>
            </w:rPrChange>
          </w:rPr>
          <w:delText xml:space="preserve"> </w:delText>
        </w:r>
        <w:r w:rsidRPr="009705B4" w:rsidDel="00C82D74">
          <w:rPr>
            <w:sz w:val="28"/>
            <w:szCs w:val="28"/>
          </w:rPr>
          <w:delText>εγγύτητα</w:delText>
        </w:r>
        <w:r w:rsidRPr="001914FF" w:rsidDel="00C82D74">
          <w:rPr>
            <w:sz w:val="28"/>
            <w:szCs w:val="28"/>
            <w:rPrChange w:id="3156" w:author="Doreta Sofianopoulou" w:date="2023-02-20T13:31:00Z">
              <w:rPr>
                <w:spacing w:val="-1"/>
                <w:sz w:val="28"/>
                <w:szCs w:val="28"/>
              </w:rPr>
            </w:rPrChange>
          </w:rPr>
          <w:delText xml:space="preserve"> </w:delText>
        </w:r>
        <w:r w:rsidRPr="009705B4" w:rsidDel="00C82D74">
          <w:rPr>
            <w:sz w:val="28"/>
            <w:szCs w:val="28"/>
          </w:rPr>
          <w:delText>του γεγονότος</w:delText>
        </w:r>
      </w:del>
      <w:del w:id="3157" w:author="Maria Protopapa" w:date="2023-02-05T21:47:00Z">
        <w:r w:rsidRPr="009705B4" w:rsidDel="002359FA">
          <w:rPr>
            <w:sz w:val="28"/>
            <w:szCs w:val="28"/>
          </w:rPr>
          <w:delText>.</w:delText>
        </w:r>
      </w:del>
      <w:ins w:id="3158" w:author="Doreta Sofianopoulou" w:date="2023-02-17T17:13:00Z">
        <w:r w:rsidR="00C82D74" w:rsidRPr="009705B4">
          <w:rPr>
            <w:sz w:val="28"/>
            <w:szCs w:val="28"/>
          </w:rPr>
          <w:t xml:space="preserve"> </w:t>
        </w:r>
      </w:ins>
      <w:ins w:id="3159" w:author="Doreta Sofianopoulou" w:date="2023-02-17T17:16:00Z">
        <w:r w:rsidR="00C82D74" w:rsidRPr="009705B4">
          <w:rPr>
            <w:sz w:val="28"/>
            <w:szCs w:val="28"/>
          </w:rPr>
          <w:t>Η αξιολόγηση</w:t>
        </w:r>
      </w:ins>
      <w:ins w:id="3160" w:author="Doreta Sofianopoulou" w:date="2023-02-17T17:17:00Z">
        <w:r w:rsidR="00C82D74" w:rsidRPr="009705B4">
          <w:rPr>
            <w:sz w:val="28"/>
            <w:szCs w:val="28"/>
          </w:rPr>
          <w:t xml:space="preserve">, η ιεράρχηση και ο τρόπος παρουσίασης θεμάτων της πολιτικής επικαιρότητας και των θέσεων των κομμάτων τελεί υπό την πλήρη ευχέρεια </w:t>
        </w:r>
      </w:ins>
      <w:ins w:id="3161" w:author="Doreta Sofianopoulou" w:date="2023-02-17T17:19:00Z">
        <w:r w:rsidR="00C82D74" w:rsidRPr="009705B4">
          <w:rPr>
            <w:sz w:val="28"/>
            <w:szCs w:val="28"/>
          </w:rPr>
          <w:t xml:space="preserve">και αρμοδιότητα </w:t>
        </w:r>
      </w:ins>
      <w:ins w:id="3162" w:author="Doreta Sofianopoulou" w:date="2023-02-17T17:18:00Z">
        <w:r w:rsidR="00C82D74" w:rsidRPr="009705B4">
          <w:rPr>
            <w:sz w:val="28"/>
            <w:szCs w:val="28"/>
          </w:rPr>
          <w:t>της συντακτικής ομάδας</w:t>
        </w:r>
      </w:ins>
      <w:ins w:id="3163" w:author="Doreta Sofianopoulou" w:date="2023-02-17T17:20:00Z">
        <w:r w:rsidR="00C82D74" w:rsidRPr="009705B4">
          <w:rPr>
            <w:sz w:val="28"/>
            <w:szCs w:val="28"/>
          </w:rPr>
          <w:t>,</w:t>
        </w:r>
      </w:ins>
      <w:r w:rsidR="00C82D74" w:rsidRPr="009705B4">
        <w:rPr>
          <w:sz w:val="28"/>
          <w:szCs w:val="28"/>
        </w:rPr>
        <w:t xml:space="preserve"> </w:t>
      </w:r>
      <w:ins w:id="3164" w:author="Doreta Sofianopoulou" w:date="2023-02-17T17:21:00Z">
        <w:r w:rsidR="003D20C4" w:rsidRPr="001914FF">
          <w:rPr>
            <w:sz w:val="28"/>
            <w:szCs w:val="28"/>
            <w:rPrChange w:id="3165" w:author="Doreta Sofianopoulou" w:date="2023-02-20T13:31:00Z">
              <w:rPr>
                <w:spacing w:val="-14"/>
                <w:sz w:val="28"/>
                <w:szCs w:val="28"/>
              </w:rPr>
            </w:rPrChange>
          </w:rPr>
          <w:t xml:space="preserve">στο πλαίσιο της άσκησης της </w:t>
        </w:r>
        <w:r w:rsidR="003D20C4" w:rsidRPr="001914FF">
          <w:rPr>
            <w:sz w:val="28"/>
            <w:szCs w:val="28"/>
            <w:rPrChange w:id="3166" w:author="Doreta Sofianopoulou" w:date="2023-02-20T13:31:00Z">
              <w:rPr>
                <w:spacing w:val="-14"/>
                <w:sz w:val="28"/>
                <w:szCs w:val="28"/>
              </w:rPr>
            </w:rPrChange>
          </w:rPr>
          <w:lastRenderedPageBreak/>
          <w:t>δημοσιογραφικής ελευθερίας.</w:t>
        </w:r>
      </w:ins>
    </w:p>
    <w:p w14:paraId="2EEAF37E" w14:textId="0F74AE43" w:rsidR="009819B3" w:rsidRPr="009705B4" w:rsidDel="0075242E" w:rsidRDefault="00A3694E">
      <w:pPr>
        <w:pStyle w:val="a4"/>
        <w:numPr>
          <w:ilvl w:val="0"/>
          <w:numId w:val="6"/>
        </w:numPr>
        <w:tabs>
          <w:tab w:val="left" w:pos="456"/>
        </w:tabs>
        <w:spacing w:before="161" w:line="360" w:lineRule="auto"/>
        <w:ind w:right="0" w:firstLine="0"/>
        <w:rPr>
          <w:del w:id="3167" w:author="Doreta Sofianopoulou" w:date="2023-02-17T17:24:00Z"/>
          <w:sz w:val="28"/>
          <w:szCs w:val="28"/>
        </w:rPr>
        <w:pPrChange w:id="3168" w:author="Doreta Sofianopoulou" w:date="2023-02-20T13:38:00Z">
          <w:pPr>
            <w:pStyle w:val="a4"/>
            <w:numPr>
              <w:numId w:val="6"/>
            </w:numPr>
            <w:tabs>
              <w:tab w:val="left" w:pos="456"/>
            </w:tabs>
            <w:spacing w:before="161" w:line="360" w:lineRule="auto"/>
            <w:ind w:right="112" w:hanging="327"/>
          </w:pPr>
        </w:pPrChange>
      </w:pPr>
      <w:del w:id="3169" w:author="Doreta Sofianopoulou" w:date="2023-02-17T17:24:00Z">
        <w:r w:rsidRPr="009705B4" w:rsidDel="0075242E">
          <w:rPr>
            <w:sz w:val="28"/>
            <w:szCs w:val="28"/>
          </w:rPr>
          <w:delText>Σε περίπτωση παράλειψης προβολής ή παραποίησης συγκεκριμένων άξιων</w:delText>
        </w:r>
        <w:r w:rsidRPr="001914FF" w:rsidDel="0075242E">
          <w:rPr>
            <w:sz w:val="28"/>
            <w:szCs w:val="28"/>
            <w:rPrChange w:id="3170" w:author="Doreta Sofianopoulou" w:date="2023-02-20T13:31:00Z">
              <w:rPr>
                <w:spacing w:val="1"/>
                <w:sz w:val="28"/>
                <w:szCs w:val="28"/>
              </w:rPr>
            </w:rPrChange>
          </w:rPr>
          <w:delText xml:space="preserve"> </w:delText>
        </w:r>
        <w:r w:rsidRPr="009705B4" w:rsidDel="0075242E">
          <w:rPr>
            <w:sz w:val="28"/>
            <w:szCs w:val="28"/>
          </w:rPr>
          <w:delText>μεταδόσεως δραστηριοτήτων ή απόψεων των πολιτικών κομμάτων, τα κόμματα</w:delText>
        </w:r>
        <w:r w:rsidRPr="001914FF" w:rsidDel="0075242E">
          <w:rPr>
            <w:sz w:val="28"/>
            <w:szCs w:val="28"/>
            <w:rPrChange w:id="3171" w:author="Doreta Sofianopoulou" w:date="2023-02-20T13:31:00Z">
              <w:rPr>
                <w:spacing w:val="1"/>
                <w:sz w:val="28"/>
                <w:szCs w:val="28"/>
              </w:rPr>
            </w:rPrChange>
          </w:rPr>
          <w:delText xml:space="preserve"> </w:delText>
        </w:r>
        <w:r w:rsidRPr="009705B4" w:rsidDel="0075242E">
          <w:rPr>
            <w:sz w:val="28"/>
            <w:szCs w:val="28"/>
          </w:rPr>
          <w:delText>δικαιούνται</w:delText>
        </w:r>
        <w:r w:rsidRPr="001914FF" w:rsidDel="0075242E">
          <w:rPr>
            <w:sz w:val="28"/>
            <w:szCs w:val="28"/>
            <w:rPrChange w:id="3172" w:author="Doreta Sofianopoulou" w:date="2023-02-20T13:31:00Z">
              <w:rPr>
                <w:spacing w:val="1"/>
                <w:sz w:val="28"/>
                <w:szCs w:val="28"/>
              </w:rPr>
            </w:rPrChange>
          </w:rPr>
          <w:delText xml:space="preserve"> </w:delText>
        </w:r>
        <w:r w:rsidRPr="009705B4" w:rsidDel="0075242E">
          <w:rPr>
            <w:sz w:val="28"/>
            <w:szCs w:val="28"/>
          </w:rPr>
          <w:delText>να</w:delText>
        </w:r>
        <w:r w:rsidRPr="001914FF" w:rsidDel="0075242E">
          <w:rPr>
            <w:sz w:val="28"/>
            <w:szCs w:val="28"/>
            <w:rPrChange w:id="3173" w:author="Doreta Sofianopoulou" w:date="2023-02-20T13:31:00Z">
              <w:rPr>
                <w:spacing w:val="1"/>
                <w:sz w:val="28"/>
                <w:szCs w:val="28"/>
              </w:rPr>
            </w:rPrChange>
          </w:rPr>
          <w:delText xml:space="preserve"> </w:delText>
        </w:r>
        <w:r w:rsidRPr="009705B4" w:rsidDel="0075242E">
          <w:rPr>
            <w:sz w:val="28"/>
            <w:szCs w:val="28"/>
          </w:rPr>
          <w:delText>απευθυνθούν</w:delText>
        </w:r>
        <w:r w:rsidRPr="001914FF" w:rsidDel="0075242E">
          <w:rPr>
            <w:sz w:val="28"/>
            <w:szCs w:val="28"/>
            <w:rPrChange w:id="3174" w:author="Doreta Sofianopoulou" w:date="2023-02-20T13:31:00Z">
              <w:rPr>
                <w:spacing w:val="1"/>
                <w:sz w:val="28"/>
                <w:szCs w:val="28"/>
              </w:rPr>
            </w:rPrChange>
          </w:rPr>
          <w:delText xml:space="preserve"> </w:delText>
        </w:r>
        <w:r w:rsidRPr="009705B4" w:rsidDel="0075242E">
          <w:rPr>
            <w:sz w:val="28"/>
            <w:szCs w:val="28"/>
          </w:rPr>
          <w:delText>στον</w:delText>
        </w:r>
        <w:r w:rsidRPr="001914FF" w:rsidDel="0075242E">
          <w:rPr>
            <w:sz w:val="28"/>
            <w:szCs w:val="28"/>
            <w:rPrChange w:id="3175" w:author="Doreta Sofianopoulou" w:date="2023-02-20T13:31:00Z">
              <w:rPr>
                <w:spacing w:val="1"/>
                <w:sz w:val="28"/>
                <w:szCs w:val="28"/>
              </w:rPr>
            </w:rPrChange>
          </w:rPr>
          <w:delText xml:space="preserve"> </w:delText>
        </w:r>
        <w:r w:rsidRPr="009705B4" w:rsidDel="0075242E">
          <w:rPr>
            <w:sz w:val="28"/>
            <w:szCs w:val="28"/>
          </w:rPr>
          <w:delText>φορέα</w:delText>
        </w:r>
        <w:r w:rsidRPr="001914FF" w:rsidDel="0075242E">
          <w:rPr>
            <w:sz w:val="28"/>
            <w:szCs w:val="28"/>
            <w:rPrChange w:id="3176" w:author="Doreta Sofianopoulou" w:date="2023-02-20T13:31:00Z">
              <w:rPr>
                <w:spacing w:val="1"/>
                <w:sz w:val="28"/>
                <w:szCs w:val="28"/>
              </w:rPr>
            </w:rPrChange>
          </w:rPr>
          <w:delText xml:space="preserve"> </w:delText>
        </w:r>
        <w:r w:rsidRPr="009705B4" w:rsidDel="0075242E">
          <w:rPr>
            <w:sz w:val="28"/>
            <w:szCs w:val="28"/>
          </w:rPr>
          <w:delText>που</w:delText>
        </w:r>
        <w:r w:rsidRPr="001914FF" w:rsidDel="0075242E">
          <w:rPr>
            <w:sz w:val="28"/>
            <w:szCs w:val="28"/>
            <w:rPrChange w:id="3177" w:author="Doreta Sofianopoulou" w:date="2023-02-20T13:31:00Z">
              <w:rPr>
                <w:spacing w:val="1"/>
                <w:sz w:val="28"/>
                <w:szCs w:val="28"/>
              </w:rPr>
            </w:rPrChange>
          </w:rPr>
          <w:delText xml:space="preserve"> </w:delText>
        </w:r>
        <w:r w:rsidRPr="009705B4" w:rsidDel="0075242E">
          <w:rPr>
            <w:sz w:val="28"/>
            <w:szCs w:val="28"/>
          </w:rPr>
          <w:delText>φέρεται</w:delText>
        </w:r>
        <w:r w:rsidRPr="001914FF" w:rsidDel="0075242E">
          <w:rPr>
            <w:sz w:val="28"/>
            <w:szCs w:val="28"/>
            <w:rPrChange w:id="3178" w:author="Doreta Sofianopoulou" w:date="2023-02-20T13:31:00Z">
              <w:rPr>
                <w:spacing w:val="1"/>
                <w:sz w:val="28"/>
                <w:szCs w:val="28"/>
              </w:rPr>
            </w:rPrChange>
          </w:rPr>
          <w:delText xml:space="preserve"> </w:delText>
        </w:r>
        <w:r w:rsidRPr="009705B4" w:rsidDel="0075242E">
          <w:rPr>
            <w:sz w:val="28"/>
            <w:szCs w:val="28"/>
          </w:rPr>
          <w:delText>να</w:delText>
        </w:r>
        <w:r w:rsidRPr="001914FF" w:rsidDel="0075242E">
          <w:rPr>
            <w:sz w:val="28"/>
            <w:szCs w:val="28"/>
            <w:rPrChange w:id="3179" w:author="Doreta Sofianopoulou" w:date="2023-02-20T13:31:00Z">
              <w:rPr>
                <w:spacing w:val="1"/>
                <w:sz w:val="28"/>
                <w:szCs w:val="28"/>
              </w:rPr>
            </w:rPrChange>
          </w:rPr>
          <w:delText xml:space="preserve"> </w:delText>
        </w:r>
        <w:r w:rsidRPr="009705B4" w:rsidDel="0075242E">
          <w:rPr>
            <w:sz w:val="28"/>
            <w:szCs w:val="28"/>
          </w:rPr>
          <w:delText>έχει</w:delText>
        </w:r>
        <w:r w:rsidRPr="001914FF" w:rsidDel="0075242E">
          <w:rPr>
            <w:sz w:val="28"/>
            <w:szCs w:val="28"/>
            <w:rPrChange w:id="3180" w:author="Doreta Sofianopoulou" w:date="2023-02-20T13:31:00Z">
              <w:rPr>
                <w:spacing w:val="1"/>
                <w:sz w:val="28"/>
                <w:szCs w:val="28"/>
              </w:rPr>
            </w:rPrChange>
          </w:rPr>
          <w:delText xml:space="preserve"> </w:delText>
        </w:r>
        <w:r w:rsidRPr="009705B4" w:rsidDel="0075242E">
          <w:rPr>
            <w:sz w:val="28"/>
            <w:szCs w:val="28"/>
          </w:rPr>
          <w:delText>προβεί</w:delText>
        </w:r>
        <w:r w:rsidRPr="001914FF" w:rsidDel="0075242E">
          <w:rPr>
            <w:sz w:val="28"/>
            <w:szCs w:val="28"/>
            <w:rPrChange w:id="3181" w:author="Doreta Sofianopoulou" w:date="2023-02-20T13:31:00Z">
              <w:rPr>
                <w:spacing w:val="1"/>
                <w:sz w:val="28"/>
                <w:szCs w:val="28"/>
              </w:rPr>
            </w:rPrChange>
          </w:rPr>
          <w:delText xml:space="preserve"> </w:delText>
        </w:r>
        <w:r w:rsidRPr="009705B4" w:rsidDel="0075242E">
          <w:rPr>
            <w:sz w:val="28"/>
            <w:szCs w:val="28"/>
          </w:rPr>
          <w:delText>στην</w:delText>
        </w:r>
        <w:r w:rsidRPr="001914FF" w:rsidDel="0075242E">
          <w:rPr>
            <w:sz w:val="28"/>
            <w:szCs w:val="28"/>
            <w:rPrChange w:id="3182" w:author="Doreta Sofianopoulou" w:date="2023-02-20T13:31:00Z">
              <w:rPr>
                <w:spacing w:val="1"/>
                <w:sz w:val="28"/>
                <w:szCs w:val="28"/>
              </w:rPr>
            </w:rPrChange>
          </w:rPr>
          <w:delText xml:space="preserve"> </w:delText>
        </w:r>
        <w:r w:rsidRPr="009705B4" w:rsidDel="0075242E">
          <w:rPr>
            <w:sz w:val="28"/>
            <w:szCs w:val="28"/>
          </w:rPr>
          <w:delText>παράλειψη ή την παραποίηση κατά τα προβλεπόμενα για το δικαίωμα απάντησης</w:delText>
        </w:r>
        <w:r w:rsidRPr="001914FF" w:rsidDel="0075242E">
          <w:rPr>
            <w:sz w:val="28"/>
            <w:szCs w:val="28"/>
            <w:rPrChange w:id="3183" w:author="Doreta Sofianopoulou" w:date="2023-02-20T13:31:00Z">
              <w:rPr>
                <w:spacing w:val="-67"/>
                <w:sz w:val="28"/>
                <w:szCs w:val="28"/>
              </w:rPr>
            </w:rPrChange>
          </w:rPr>
          <w:delText xml:space="preserve"> </w:delText>
        </w:r>
        <w:r w:rsidRPr="009705B4" w:rsidDel="0075242E">
          <w:rPr>
            <w:sz w:val="28"/>
            <w:szCs w:val="28"/>
          </w:rPr>
          <w:delText>στην</w:delText>
        </w:r>
        <w:r w:rsidRPr="001914FF" w:rsidDel="0075242E">
          <w:rPr>
            <w:sz w:val="28"/>
            <w:szCs w:val="28"/>
            <w:rPrChange w:id="3184" w:author="Doreta Sofianopoulou" w:date="2023-02-20T13:31:00Z">
              <w:rPr>
                <w:spacing w:val="-2"/>
                <w:sz w:val="28"/>
                <w:szCs w:val="28"/>
              </w:rPr>
            </w:rPrChange>
          </w:rPr>
          <w:delText xml:space="preserve"> </w:delText>
        </w:r>
        <w:r w:rsidRPr="009705B4" w:rsidDel="0075242E">
          <w:rPr>
            <w:sz w:val="28"/>
            <w:szCs w:val="28"/>
          </w:rPr>
          <w:delText>εκάστοτε</w:delText>
        </w:r>
        <w:r w:rsidRPr="001914FF" w:rsidDel="0075242E">
          <w:rPr>
            <w:sz w:val="28"/>
            <w:szCs w:val="28"/>
            <w:rPrChange w:id="3185" w:author="Doreta Sofianopoulou" w:date="2023-02-20T13:31:00Z">
              <w:rPr>
                <w:spacing w:val="-4"/>
                <w:sz w:val="28"/>
                <w:szCs w:val="28"/>
              </w:rPr>
            </w:rPrChange>
          </w:rPr>
          <w:delText xml:space="preserve"> </w:delText>
        </w:r>
        <w:r w:rsidRPr="009705B4" w:rsidDel="0075242E">
          <w:rPr>
            <w:sz w:val="28"/>
            <w:szCs w:val="28"/>
          </w:rPr>
          <w:delText>ισχύουσα</w:delText>
        </w:r>
        <w:r w:rsidRPr="001914FF" w:rsidDel="0075242E">
          <w:rPr>
            <w:sz w:val="28"/>
            <w:szCs w:val="28"/>
            <w:rPrChange w:id="3186" w:author="Doreta Sofianopoulou" w:date="2023-02-20T13:31:00Z">
              <w:rPr>
                <w:spacing w:val="-2"/>
                <w:sz w:val="28"/>
                <w:szCs w:val="28"/>
              </w:rPr>
            </w:rPrChange>
          </w:rPr>
          <w:delText xml:space="preserve"> </w:delText>
        </w:r>
        <w:r w:rsidRPr="009705B4" w:rsidDel="0075242E">
          <w:rPr>
            <w:sz w:val="28"/>
            <w:szCs w:val="28"/>
          </w:rPr>
          <w:delText>νομοθεσία.</w:delText>
        </w:r>
      </w:del>
    </w:p>
    <w:p w14:paraId="068C041D" w14:textId="154B2813" w:rsidR="009819B3" w:rsidRPr="009705B4" w:rsidDel="0075242E" w:rsidRDefault="00A3694E">
      <w:pPr>
        <w:pStyle w:val="a4"/>
        <w:numPr>
          <w:ilvl w:val="0"/>
          <w:numId w:val="6"/>
        </w:numPr>
        <w:tabs>
          <w:tab w:val="left" w:pos="433"/>
        </w:tabs>
        <w:spacing w:before="159" w:line="360" w:lineRule="auto"/>
        <w:ind w:right="0" w:firstLine="0"/>
        <w:rPr>
          <w:del w:id="3187" w:author="Doreta Sofianopoulou" w:date="2023-02-17T17:24:00Z"/>
          <w:sz w:val="28"/>
          <w:szCs w:val="28"/>
        </w:rPr>
        <w:pPrChange w:id="3188" w:author="Doreta Sofianopoulou" w:date="2023-02-20T13:38:00Z">
          <w:pPr>
            <w:pStyle w:val="a4"/>
            <w:numPr>
              <w:numId w:val="6"/>
            </w:numPr>
            <w:tabs>
              <w:tab w:val="left" w:pos="433"/>
            </w:tabs>
            <w:spacing w:before="159" w:line="360" w:lineRule="auto"/>
            <w:ind w:right="114" w:hanging="327"/>
          </w:pPr>
        </w:pPrChange>
      </w:pPr>
      <w:del w:id="3189" w:author="Doreta Sofianopoulou" w:date="2023-02-17T17:24:00Z">
        <w:r w:rsidRPr="009705B4" w:rsidDel="0075242E">
          <w:rPr>
            <w:sz w:val="28"/>
            <w:szCs w:val="28"/>
          </w:rPr>
          <w:delText>Τα θέματα μείζονος πολιτικής και κοινωνικής αντιπαράθεσης, καθώς και τα</w:delText>
        </w:r>
        <w:r w:rsidRPr="001914FF" w:rsidDel="0075242E">
          <w:rPr>
            <w:sz w:val="28"/>
            <w:szCs w:val="28"/>
            <w:rPrChange w:id="3190" w:author="Doreta Sofianopoulou" w:date="2023-02-20T13:31:00Z">
              <w:rPr>
                <w:spacing w:val="1"/>
                <w:sz w:val="28"/>
                <w:szCs w:val="28"/>
              </w:rPr>
            </w:rPrChange>
          </w:rPr>
          <w:delText xml:space="preserve"> </w:delText>
        </w:r>
        <w:r w:rsidRPr="009705B4" w:rsidDel="0075242E">
          <w:rPr>
            <w:sz w:val="28"/>
            <w:szCs w:val="28"/>
          </w:rPr>
          <w:delText>ζητήματα γενικού ενδιαφέροντος, πρέπει να καλύπτονται με την απαιτούμενη</w:delText>
        </w:r>
        <w:r w:rsidRPr="001914FF" w:rsidDel="0075242E">
          <w:rPr>
            <w:sz w:val="28"/>
            <w:szCs w:val="28"/>
            <w:rPrChange w:id="3191" w:author="Doreta Sofianopoulou" w:date="2023-02-20T13:31:00Z">
              <w:rPr>
                <w:spacing w:val="1"/>
                <w:sz w:val="28"/>
                <w:szCs w:val="28"/>
              </w:rPr>
            </w:rPrChange>
          </w:rPr>
          <w:delText xml:space="preserve"> </w:delText>
        </w:r>
        <w:r w:rsidRPr="009705B4" w:rsidDel="0075242E">
          <w:rPr>
            <w:sz w:val="28"/>
            <w:szCs w:val="28"/>
          </w:rPr>
          <w:delText>πολυμέρεια, χωρίς να δίνεται υπερβολική προβολή στις απόψεις συγκεκριμένων</w:delText>
        </w:r>
        <w:r w:rsidRPr="001914FF" w:rsidDel="0075242E">
          <w:rPr>
            <w:sz w:val="28"/>
            <w:szCs w:val="28"/>
            <w:rPrChange w:id="3192" w:author="Doreta Sofianopoulou" w:date="2023-02-20T13:31:00Z">
              <w:rPr>
                <w:spacing w:val="1"/>
                <w:sz w:val="28"/>
                <w:szCs w:val="28"/>
              </w:rPr>
            </w:rPrChange>
          </w:rPr>
          <w:delText xml:space="preserve"> </w:delText>
        </w:r>
        <w:r w:rsidRPr="009705B4" w:rsidDel="0075242E">
          <w:rPr>
            <w:sz w:val="28"/>
            <w:szCs w:val="28"/>
          </w:rPr>
          <w:delText>προσώπων</w:delText>
        </w:r>
        <w:r w:rsidRPr="001914FF" w:rsidDel="0075242E">
          <w:rPr>
            <w:sz w:val="28"/>
            <w:szCs w:val="28"/>
            <w:rPrChange w:id="3193" w:author="Doreta Sofianopoulou" w:date="2023-02-20T13:31:00Z">
              <w:rPr>
                <w:spacing w:val="-1"/>
                <w:sz w:val="28"/>
                <w:szCs w:val="28"/>
              </w:rPr>
            </w:rPrChange>
          </w:rPr>
          <w:delText xml:space="preserve"> </w:delText>
        </w:r>
        <w:r w:rsidRPr="009705B4" w:rsidDel="0075242E">
          <w:rPr>
            <w:sz w:val="28"/>
            <w:szCs w:val="28"/>
          </w:rPr>
          <w:delText>ή</w:delText>
        </w:r>
        <w:r w:rsidRPr="001914FF" w:rsidDel="0075242E">
          <w:rPr>
            <w:sz w:val="28"/>
            <w:szCs w:val="28"/>
            <w:rPrChange w:id="3194" w:author="Doreta Sofianopoulou" w:date="2023-02-20T13:31:00Z">
              <w:rPr>
                <w:spacing w:val="-4"/>
                <w:sz w:val="28"/>
                <w:szCs w:val="28"/>
              </w:rPr>
            </w:rPrChange>
          </w:rPr>
          <w:delText xml:space="preserve"> </w:delText>
        </w:r>
        <w:r w:rsidRPr="009705B4" w:rsidDel="0075242E">
          <w:rPr>
            <w:sz w:val="28"/>
            <w:szCs w:val="28"/>
          </w:rPr>
          <w:delText>φορέων για</w:delText>
        </w:r>
        <w:r w:rsidRPr="001914FF" w:rsidDel="0075242E">
          <w:rPr>
            <w:sz w:val="28"/>
            <w:szCs w:val="28"/>
            <w:rPrChange w:id="3195" w:author="Doreta Sofianopoulou" w:date="2023-02-20T13:31:00Z">
              <w:rPr>
                <w:spacing w:val="-2"/>
                <w:sz w:val="28"/>
                <w:szCs w:val="28"/>
              </w:rPr>
            </w:rPrChange>
          </w:rPr>
          <w:delText xml:space="preserve"> </w:delText>
        </w:r>
        <w:r w:rsidRPr="009705B4" w:rsidDel="0075242E">
          <w:rPr>
            <w:sz w:val="28"/>
            <w:szCs w:val="28"/>
          </w:rPr>
          <w:delText>τα</w:delText>
        </w:r>
        <w:r w:rsidRPr="001914FF" w:rsidDel="0075242E">
          <w:rPr>
            <w:sz w:val="28"/>
            <w:szCs w:val="28"/>
            <w:rPrChange w:id="3196" w:author="Doreta Sofianopoulou" w:date="2023-02-20T13:31:00Z">
              <w:rPr>
                <w:spacing w:val="-2"/>
                <w:sz w:val="28"/>
                <w:szCs w:val="28"/>
              </w:rPr>
            </w:rPrChange>
          </w:rPr>
          <w:delText xml:space="preserve"> </w:delText>
        </w:r>
        <w:r w:rsidRPr="009705B4" w:rsidDel="0075242E">
          <w:rPr>
            <w:sz w:val="28"/>
            <w:szCs w:val="28"/>
          </w:rPr>
          <w:delText>θέματα</w:delText>
        </w:r>
        <w:r w:rsidRPr="001914FF" w:rsidDel="0075242E">
          <w:rPr>
            <w:sz w:val="28"/>
            <w:szCs w:val="28"/>
            <w:rPrChange w:id="3197" w:author="Doreta Sofianopoulou" w:date="2023-02-20T13:31:00Z">
              <w:rPr>
                <w:spacing w:val="-2"/>
                <w:sz w:val="28"/>
                <w:szCs w:val="28"/>
              </w:rPr>
            </w:rPrChange>
          </w:rPr>
          <w:delText xml:space="preserve"> </w:delText>
        </w:r>
        <w:r w:rsidRPr="009705B4" w:rsidDel="0075242E">
          <w:rPr>
            <w:sz w:val="28"/>
            <w:szCs w:val="28"/>
          </w:rPr>
          <w:delText>αυτά.</w:delText>
        </w:r>
      </w:del>
    </w:p>
    <w:p w14:paraId="4486901F" w14:textId="77777777" w:rsidR="009819B3" w:rsidRPr="009705B4" w:rsidRDefault="009819B3">
      <w:pPr>
        <w:pStyle w:val="a3"/>
        <w:jc w:val="both"/>
        <w:pPrChange w:id="3198" w:author="Doreta Sofianopoulou" w:date="2023-02-20T13:38:00Z">
          <w:pPr>
            <w:pStyle w:val="a3"/>
          </w:pPr>
        </w:pPrChange>
      </w:pPr>
    </w:p>
    <w:p w14:paraId="7953C8F4" w14:textId="77777777" w:rsidR="009819B3" w:rsidRPr="009705B4" w:rsidRDefault="009819B3">
      <w:pPr>
        <w:pStyle w:val="a3"/>
        <w:spacing w:before="10"/>
        <w:jc w:val="both"/>
        <w:pPrChange w:id="3199" w:author="Doreta Sofianopoulou" w:date="2023-02-20T13:38:00Z">
          <w:pPr>
            <w:pStyle w:val="a3"/>
            <w:spacing w:before="10"/>
          </w:pPr>
        </w:pPrChange>
      </w:pPr>
    </w:p>
    <w:p w14:paraId="1E5134B9" w14:textId="77777777" w:rsidR="009819B3" w:rsidRPr="009705B4" w:rsidRDefault="00A3694E" w:rsidP="00922E4D">
      <w:pPr>
        <w:pStyle w:val="1"/>
        <w:jc w:val="both"/>
      </w:pPr>
      <w:r w:rsidRPr="009705B4">
        <w:t>ΑΡΘΡΟ</w:t>
      </w:r>
      <w:r w:rsidRPr="001914FF">
        <w:rPr>
          <w:rPrChange w:id="3200" w:author="Doreta Sofianopoulou" w:date="2023-02-20T13:31:00Z">
            <w:rPr>
              <w:spacing w:val="-9"/>
            </w:rPr>
          </w:rPrChange>
        </w:rPr>
        <w:t xml:space="preserve"> </w:t>
      </w:r>
      <w:r w:rsidRPr="009705B4">
        <w:t>34:</w:t>
      </w:r>
      <w:r w:rsidRPr="001914FF">
        <w:rPr>
          <w:rPrChange w:id="3201" w:author="Doreta Sofianopoulou" w:date="2023-02-20T13:31:00Z">
            <w:rPr>
              <w:spacing w:val="-8"/>
            </w:rPr>
          </w:rPrChange>
        </w:rPr>
        <w:t xml:space="preserve"> </w:t>
      </w:r>
      <w:r w:rsidRPr="009705B4">
        <w:t>ΠΕΡΙΟΔΟΣ</w:t>
      </w:r>
      <w:r w:rsidRPr="001914FF">
        <w:rPr>
          <w:rPrChange w:id="3202" w:author="Doreta Sofianopoulou" w:date="2023-02-20T13:31:00Z">
            <w:rPr>
              <w:spacing w:val="-6"/>
            </w:rPr>
          </w:rPrChange>
        </w:rPr>
        <w:t xml:space="preserve"> </w:t>
      </w:r>
      <w:r w:rsidRPr="009705B4">
        <w:t>ΠΡΙΝ</w:t>
      </w:r>
      <w:r w:rsidRPr="001914FF">
        <w:rPr>
          <w:rPrChange w:id="3203" w:author="Doreta Sofianopoulou" w:date="2023-02-20T13:31:00Z">
            <w:rPr>
              <w:spacing w:val="-9"/>
            </w:rPr>
          </w:rPrChange>
        </w:rPr>
        <w:t xml:space="preserve"> </w:t>
      </w:r>
      <w:r w:rsidRPr="009705B4">
        <w:t>ΑΠΟ</w:t>
      </w:r>
      <w:r w:rsidRPr="001914FF">
        <w:rPr>
          <w:rPrChange w:id="3204" w:author="Doreta Sofianopoulou" w:date="2023-02-20T13:31:00Z">
            <w:rPr>
              <w:spacing w:val="-8"/>
            </w:rPr>
          </w:rPrChange>
        </w:rPr>
        <w:t xml:space="preserve"> </w:t>
      </w:r>
      <w:r w:rsidRPr="009705B4">
        <w:t>ΕΚΛΟΓΕΣ</w:t>
      </w:r>
      <w:r w:rsidRPr="001914FF">
        <w:rPr>
          <w:rPrChange w:id="3205" w:author="Doreta Sofianopoulou" w:date="2023-02-20T13:31:00Z">
            <w:rPr>
              <w:spacing w:val="-7"/>
            </w:rPr>
          </w:rPrChange>
        </w:rPr>
        <w:t xml:space="preserve"> </w:t>
      </w:r>
      <w:r w:rsidRPr="009705B4">
        <w:t>ΚΑΙ</w:t>
      </w:r>
      <w:r w:rsidRPr="001914FF">
        <w:rPr>
          <w:rPrChange w:id="3206" w:author="Doreta Sofianopoulou" w:date="2023-02-20T13:31:00Z">
            <w:rPr>
              <w:spacing w:val="-7"/>
            </w:rPr>
          </w:rPrChange>
        </w:rPr>
        <w:t xml:space="preserve"> </w:t>
      </w:r>
      <w:r w:rsidRPr="009705B4">
        <w:t>ΔΗΜΟΨΗΦΙΣΜΑΤΑ</w:t>
      </w:r>
    </w:p>
    <w:p w14:paraId="2C606F41" w14:textId="77777777" w:rsidR="009819B3" w:rsidRPr="009705B4" w:rsidRDefault="009819B3">
      <w:pPr>
        <w:pStyle w:val="a3"/>
        <w:jc w:val="both"/>
        <w:rPr>
          <w:b/>
        </w:rPr>
        <w:pPrChange w:id="3207" w:author="Doreta Sofianopoulou" w:date="2023-02-20T13:38:00Z">
          <w:pPr>
            <w:pStyle w:val="a3"/>
          </w:pPr>
        </w:pPrChange>
      </w:pPr>
    </w:p>
    <w:p w14:paraId="56B3CCD8" w14:textId="746D397B" w:rsidR="009819B3" w:rsidRPr="009705B4" w:rsidRDefault="00A3694E">
      <w:pPr>
        <w:pStyle w:val="a4"/>
        <w:numPr>
          <w:ilvl w:val="0"/>
          <w:numId w:val="5"/>
        </w:numPr>
        <w:tabs>
          <w:tab w:val="left" w:pos="392"/>
        </w:tabs>
        <w:spacing w:before="266" w:line="360" w:lineRule="auto"/>
        <w:ind w:right="0" w:firstLine="0"/>
        <w:rPr>
          <w:sz w:val="28"/>
          <w:szCs w:val="28"/>
        </w:rPr>
        <w:pPrChange w:id="3208" w:author="Doreta Sofianopoulou" w:date="2023-02-20T13:38:00Z">
          <w:pPr>
            <w:pStyle w:val="a4"/>
            <w:numPr>
              <w:numId w:val="5"/>
            </w:numPr>
            <w:tabs>
              <w:tab w:val="left" w:pos="392"/>
            </w:tabs>
            <w:spacing w:before="266" w:line="360" w:lineRule="auto"/>
            <w:ind w:right="118" w:hanging="278"/>
          </w:pPr>
        </w:pPrChange>
      </w:pPr>
      <w:r w:rsidRPr="009705B4">
        <w:rPr>
          <w:sz w:val="28"/>
          <w:szCs w:val="28"/>
        </w:rPr>
        <w:t>Η</w:t>
      </w:r>
      <w:r w:rsidRPr="001914FF">
        <w:rPr>
          <w:sz w:val="28"/>
          <w:szCs w:val="28"/>
          <w:rPrChange w:id="3209" w:author="Doreta Sofianopoulou" w:date="2023-02-20T13:31:00Z">
            <w:rPr>
              <w:spacing w:val="-4"/>
              <w:sz w:val="28"/>
              <w:szCs w:val="28"/>
            </w:rPr>
          </w:rPrChange>
        </w:rPr>
        <w:t xml:space="preserve"> </w:t>
      </w:r>
      <w:r w:rsidRPr="009705B4">
        <w:rPr>
          <w:sz w:val="28"/>
          <w:szCs w:val="28"/>
        </w:rPr>
        <w:t>παρουσίαση</w:t>
      </w:r>
      <w:r w:rsidRPr="001914FF">
        <w:rPr>
          <w:sz w:val="28"/>
          <w:szCs w:val="28"/>
          <w:rPrChange w:id="3210" w:author="Doreta Sofianopoulou" w:date="2023-02-20T13:31:00Z">
            <w:rPr>
              <w:spacing w:val="-5"/>
              <w:sz w:val="28"/>
              <w:szCs w:val="28"/>
            </w:rPr>
          </w:rPrChange>
        </w:rPr>
        <w:t xml:space="preserve"> </w:t>
      </w:r>
      <w:r w:rsidRPr="009705B4">
        <w:rPr>
          <w:sz w:val="28"/>
          <w:szCs w:val="28"/>
        </w:rPr>
        <w:t>των</w:t>
      </w:r>
      <w:r w:rsidRPr="001914FF">
        <w:rPr>
          <w:sz w:val="28"/>
          <w:szCs w:val="28"/>
          <w:rPrChange w:id="3211" w:author="Doreta Sofianopoulou" w:date="2023-02-20T13:31:00Z">
            <w:rPr>
              <w:spacing w:val="-7"/>
              <w:sz w:val="28"/>
              <w:szCs w:val="28"/>
            </w:rPr>
          </w:rPrChange>
        </w:rPr>
        <w:t xml:space="preserve"> </w:t>
      </w:r>
      <w:r w:rsidRPr="009705B4">
        <w:rPr>
          <w:sz w:val="28"/>
          <w:szCs w:val="28"/>
        </w:rPr>
        <w:t>θέσεων,</w:t>
      </w:r>
      <w:r w:rsidRPr="001914FF">
        <w:rPr>
          <w:sz w:val="28"/>
          <w:szCs w:val="28"/>
          <w:rPrChange w:id="3212" w:author="Doreta Sofianopoulou" w:date="2023-02-20T13:31:00Z">
            <w:rPr>
              <w:spacing w:val="-4"/>
              <w:sz w:val="28"/>
              <w:szCs w:val="28"/>
            </w:rPr>
          </w:rPrChange>
        </w:rPr>
        <w:t xml:space="preserve"> </w:t>
      </w:r>
      <w:r w:rsidRPr="009705B4">
        <w:rPr>
          <w:sz w:val="28"/>
          <w:szCs w:val="28"/>
        </w:rPr>
        <w:t>προγραμμάτων</w:t>
      </w:r>
      <w:r w:rsidRPr="001914FF">
        <w:rPr>
          <w:sz w:val="28"/>
          <w:szCs w:val="28"/>
          <w:rPrChange w:id="3213" w:author="Doreta Sofianopoulou" w:date="2023-02-20T13:31:00Z">
            <w:rPr>
              <w:spacing w:val="-4"/>
              <w:sz w:val="28"/>
              <w:szCs w:val="28"/>
            </w:rPr>
          </w:rPrChange>
        </w:rPr>
        <w:t xml:space="preserve"> </w:t>
      </w:r>
      <w:r w:rsidRPr="009705B4">
        <w:rPr>
          <w:sz w:val="28"/>
          <w:szCs w:val="28"/>
        </w:rPr>
        <w:t>και</w:t>
      </w:r>
      <w:r w:rsidRPr="001914FF">
        <w:rPr>
          <w:sz w:val="28"/>
          <w:szCs w:val="28"/>
          <w:rPrChange w:id="3214" w:author="Doreta Sofianopoulou" w:date="2023-02-20T13:31:00Z">
            <w:rPr>
              <w:spacing w:val="-4"/>
              <w:sz w:val="28"/>
              <w:szCs w:val="28"/>
            </w:rPr>
          </w:rPrChange>
        </w:rPr>
        <w:t xml:space="preserve"> </w:t>
      </w:r>
      <w:r w:rsidRPr="009705B4">
        <w:rPr>
          <w:sz w:val="28"/>
          <w:szCs w:val="28"/>
        </w:rPr>
        <w:t>δραστηριοτήτων</w:t>
      </w:r>
      <w:r w:rsidRPr="001914FF">
        <w:rPr>
          <w:sz w:val="28"/>
          <w:szCs w:val="28"/>
          <w:rPrChange w:id="3215" w:author="Doreta Sofianopoulou" w:date="2023-02-20T13:31:00Z">
            <w:rPr>
              <w:spacing w:val="-3"/>
              <w:sz w:val="28"/>
              <w:szCs w:val="28"/>
            </w:rPr>
          </w:rPrChange>
        </w:rPr>
        <w:t xml:space="preserve"> </w:t>
      </w:r>
      <w:r w:rsidRPr="009705B4">
        <w:rPr>
          <w:sz w:val="28"/>
          <w:szCs w:val="28"/>
        </w:rPr>
        <w:t>των</w:t>
      </w:r>
      <w:r w:rsidRPr="001914FF">
        <w:rPr>
          <w:sz w:val="28"/>
          <w:szCs w:val="28"/>
          <w:rPrChange w:id="3216" w:author="Doreta Sofianopoulou" w:date="2023-02-20T13:31:00Z">
            <w:rPr>
              <w:spacing w:val="-4"/>
              <w:sz w:val="28"/>
              <w:szCs w:val="28"/>
            </w:rPr>
          </w:rPrChange>
        </w:rPr>
        <w:t xml:space="preserve"> </w:t>
      </w:r>
      <w:r w:rsidRPr="009705B4">
        <w:rPr>
          <w:sz w:val="28"/>
          <w:szCs w:val="28"/>
        </w:rPr>
        <w:t>πολιτικών</w:t>
      </w:r>
      <w:r w:rsidRPr="001914FF">
        <w:rPr>
          <w:sz w:val="28"/>
          <w:szCs w:val="28"/>
          <w:rPrChange w:id="3217" w:author="Doreta Sofianopoulou" w:date="2023-02-20T13:31:00Z">
            <w:rPr>
              <w:spacing w:val="-68"/>
              <w:sz w:val="28"/>
              <w:szCs w:val="28"/>
            </w:rPr>
          </w:rPrChange>
        </w:rPr>
        <w:t xml:space="preserve"> </w:t>
      </w:r>
      <w:r w:rsidRPr="009705B4">
        <w:rPr>
          <w:sz w:val="28"/>
          <w:szCs w:val="28"/>
        </w:rPr>
        <w:t xml:space="preserve">κομμάτων, φορέων, συνασπισμών και προσώπων κατά τις </w:t>
      </w:r>
      <w:del w:id="3218" w:author="Doreta Sofianopoulou" w:date="2023-02-17T17:52:00Z">
        <w:r w:rsidRPr="009705B4" w:rsidDel="003D07C9">
          <w:rPr>
            <w:sz w:val="28"/>
            <w:szCs w:val="28"/>
          </w:rPr>
          <w:delText>πριν από εκλογές και</w:delText>
        </w:r>
        <w:r w:rsidRPr="001914FF" w:rsidDel="003D07C9">
          <w:rPr>
            <w:sz w:val="28"/>
            <w:szCs w:val="28"/>
            <w:rPrChange w:id="3219" w:author="Doreta Sofianopoulou" w:date="2023-02-20T13:31:00Z">
              <w:rPr>
                <w:spacing w:val="1"/>
                <w:sz w:val="28"/>
                <w:szCs w:val="28"/>
              </w:rPr>
            </w:rPrChange>
          </w:rPr>
          <w:delText xml:space="preserve"> </w:delText>
        </w:r>
        <w:r w:rsidRPr="009705B4" w:rsidDel="003D07C9">
          <w:rPr>
            <w:sz w:val="28"/>
            <w:szCs w:val="28"/>
          </w:rPr>
          <w:delText xml:space="preserve">δημοψηφίσματα </w:delText>
        </w:r>
      </w:del>
      <w:ins w:id="3220" w:author="Doreta Sofianopoulou" w:date="2023-02-17T17:52:00Z">
        <w:r w:rsidR="003D07C9" w:rsidRPr="009705B4">
          <w:rPr>
            <w:sz w:val="28"/>
            <w:szCs w:val="28"/>
          </w:rPr>
          <w:t xml:space="preserve"> επίσημες προεκλογικές </w:t>
        </w:r>
      </w:ins>
      <w:r w:rsidRPr="009705B4">
        <w:rPr>
          <w:sz w:val="28"/>
          <w:szCs w:val="28"/>
        </w:rPr>
        <w:t xml:space="preserve">περιόδους </w:t>
      </w:r>
      <w:ins w:id="3221" w:author="Doreta Sofianopoulou" w:date="2023-02-17T17:52:00Z">
        <w:r w:rsidR="003D07C9" w:rsidRPr="009705B4">
          <w:rPr>
            <w:sz w:val="28"/>
            <w:szCs w:val="28"/>
          </w:rPr>
          <w:t>ευρωπαϊκών, εθνικών και εκλογών ΟΤΑ καθώς και επίσημες προ-</w:t>
        </w:r>
        <w:proofErr w:type="spellStart"/>
        <w:r w:rsidR="003D07C9" w:rsidRPr="009705B4">
          <w:rPr>
            <w:sz w:val="28"/>
            <w:szCs w:val="28"/>
          </w:rPr>
          <w:t>δημοψηφισματικές</w:t>
        </w:r>
        <w:proofErr w:type="spellEnd"/>
        <w:r w:rsidR="003D07C9" w:rsidRPr="009705B4">
          <w:rPr>
            <w:sz w:val="28"/>
            <w:szCs w:val="28"/>
          </w:rPr>
          <w:t xml:space="preserve"> περιόδους, </w:t>
        </w:r>
      </w:ins>
      <w:ins w:id="3222" w:author="ΑΝΤ1" w:date="2023-02-07T14:11:00Z">
        <w:r w:rsidR="0071352D" w:rsidRPr="009705B4">
          <w:rPr>
            <w:sz w:val="28"/>
            <w:szCs w:val="28"/>
          </w:rPr>
          <w:t xml:space="preserve"> </w:t>
        </w:r>
      </w:ins>
      <w:ins w:id="3223" w:author="Ομιλος ΑΝΤ1" w:date="2023-02-06T17:15:00Z">
        <w:r w:rsidR="00046D74" w:rsidRPr="009705B4">
          <w:rPr>
            <w:sz w:val="28"/>
            <w:szCs w:val="28"/>
          </w:rPr>
          <w:t>,</w:t>
        </w:r>
      </w:ins>
      <w:ins w:id="3224" w:author="Ομιλος ΑΝΤ1" w:date="2023-02-06T17:16:00Z">
        <w:r w:rsidR="00046D74" w:rsidRPr="009705B4">
          <w:rPr>
            <w:sz w:val="28"/>
            <w:szCs w:val="28"/>
          </w:rPr>
          <w:t xml:space="preserve"> </w:t>
        </w:r>
      </w:ins>
      <w:r w:rsidRPr="009705B4">
        <w:rPr>
          <w:sz w:val="28"/>
          <w:szCs w:val="28"/>
        </w:rPr>
        <w:t>γίνεται κατά τα ειδικώς προβλεπόμενα στην οικεία</w:t>
      </w:r>
      <w:r w:rsidRPr="001914FF">
        <w:rPr>
          <w:sz w:val="28"/>
          <w:szCs w:val="28"/>
          <w:rPrChange w:id="3225" w:author="Doreta Sofianopoulou" w:date="2023-02-20T13:31:00Z">
            <w:rPr>
              <w:spacing w:val="1"/>
              <w:sz w:val="28"/>
              <w:szCs w:val="28"/>
            </w:rPr>
          </w:rPrChange>
        </w:rPr>
        <w:t xml:space="preserve"> </w:t>
      </w:r>
      <w:r w:rsidRPr="009705B4">
        <w:rPr>
          <w:sz w:val="28"/>
          <w:szCs w:val="28"/>
        </w:rPr>
        <w:t xml:space="preserve">νομοθεσία. </w:t>
      </w:r>
      <w:del w:id="3226" w:author="Doreta Sofianopoulou" w:date="2023-02-17T17:27:00Z">
        <w:r w:rsidRPr="009705B4" w:rsidDel="000B0A78">
          <w:rPr>
            <w:sz w:val="28"/>
            <w:szCs w:val="28"/>
          </w:rPr>
          <w:delText>Η παρουσίαση αυτή πρέπει να γίνεται με σαφήνεια και μετριοπάθεια,</w:delText>
        </w:r>
        <w:r w:rsidRPr="001914FF" w:rsidDel="000B0A78">
          <w:rPr>
            <w:sz w:val="28"/>
            <w:szCs w:val="28"/>
            <w:rPrChange w:id="3227" w:author="Doreta Sofianopoulou" w:date="2023-02-20T13:31:00Z">
              <w:rPr>
                <w:spacing w:val="1"/>
                <w:sz w:val="28"/>
                <w:szCs w:val="28"/>
              </w:rPr>
            </w:rPrChange>
          </w:rPr>
          <w:delText xml:space="preserve"> </w:delText>
        </w:r>
        <w:r w:rsidRPr="009705B4" w:rsidDel="000B0A78">
          <w:rPr>
            <w:sz w:val="28"/>
            <w:szCs w:val="28"/>
          </w:rPr>
          <w:delText>ώστε</w:delText>
        </w:r>
        <w:r w:rsidRPr="001914FF" w:rsidDel="000B0A78">
          <w:rPr>
            <w:sz w:val="28"/>
            <w:szCs w:val="28"/>
            <w:rPrChange w:id="3228" w:author="Doreta Sofianopoulou" w:date="2023-02-20T13:31:00Z">
              <w:rPr>
                <w:spacing w:val="-15"/>
                <w:sz w:val="28"/>
                <w:szCs w:val="28"/>
              </w:rPr>
            </w:rPrChange>
          </w:rPr>
          <w:delText xml:space="preserve"> </w:delText>
        </w:r>
        <w:r w:rsidRPr="009705B4" w:rsidDel="000B0A78">
          <w:rPr>
            <w:sz w:val="28"/>
            <w:szCs w:val="28"/>
          </w:rPr>
          <w:delText>να</w:delText>
        </w:r>
        <w:r w:rsidRPr="001914FF" w:rsidDel="000B0A78">
          <w:rPr>
            <w:sz w:val="28"/>
            <w:szCs w:val="28"/>
            <w:rPrChange w:id="3229" w:author="Doreta Sofianopoulou" w:date="2023-02-20T13:31:00Z">
              <w:rPr>
                <w:spacing w:val="-14"/>
                <w:sz w:val="28"/>
                <w:szCs w:val="28"/>
              </w:rPr>
            </w:rPrChange>
          </w:rPr>
          <w:delText xml:space="preserve"> </w:delText>
        </w:r>
        <w:r w:rsidRPr="009705B4" w:rsidDel="000B0A78">
          <w:rPr>
            <w:sz w:val="28"/>
            <w:szCs w:val="28"/>
          </w:rPr>
          <w:delText>μην</w:delText>
        </w:r>
        <w:r w:rsidRPr="001914FF" w:rsidDel="000B0A78">
          <w:rPr>
            <w:sz w:val="28"/>
            <w:szCs w:val="28"/>
            <w:rPrChange w:id="3230" w:author="Doreta Sofianopoulou" w:date="2023-02-20T13:31:00Z">
              <w:rPr>
                <w:spacing w:val="-12"/>
                <w:sz w:val="28"/>
                <w:szCs w:val="28"/>
              </w:rPr>
            </w:rPrChange>
          </w:rPr>
          <w:delText xml:space="preserve"> </w:delText>
        </w:r>
        <w:r w:rsidRPr="009705B4" w:rsidDel="000B0A78">
          <w:rPr>
            <w:sz w:val="28"/>
            <w:szCs w:val="28"/>
          </w:rPr>
          <w:delText>εξάπτονται</w:delText>
        </w:r>
        <w:r w:rsidRPr="001914FF" w:rsidDel="000B0A78">
          <w:rPr>
            <w:sz w:val="28"/>
            <w:szCs w:val="28"/>
            <w:rPrChange w:id="3231" w:author="Doreta Sofianopoulou" w:date="2023-02-20T13:31:00Z">
              <w:rPr>
                <w:spacing w:val="-13"/>
                <w:sz w:val="28"/>
                <w:szCs w:val="28"/>
              </w:rPr>
            </w:rPrChange>
          </w:rPr>
          <w:delText xml:space="preserve"> </w:delText>
        </w:r>
        <w:r w:rsidRPr="009705B4" w:rsidDel="000B0A78">
          <w:rPr>
            <w:sz w:val="28"/>
            <w:szCs w:val="28"/>
          </w:rPr>
          <w:delText>τα</w:delText>
        </w:r>
        <w:r w:rsidRPr="001914FF" w:rsidDel="000B0A78">
          <w:rPr>
            <w:sz w:val="28"/>
            <w:szCs w:val="28"/>
            <w:rPrChange w:id="3232" w:author="Doreta Sofianopoulou" w:date="2023-02-20T13:31:00Z">
              <w:rPr>
                <w:spacing w:val="-14"/>
                <w:sz w:val="28"/>
                <w:szCs w:val="28"/>
              </w:rPr>
            </w:rPrChange>
          </w:rPr>
          <w:delText xml:space="preserve"> </w:delText>
        </w:r>
        <w:r w:rsidRPr="009705B4" w:rsidDel="000B0A78">
          <w:rPr>
            <w:sz w:val="28"/>
            <w:szCs w:val="28"/>
          </w:rPr>
          <w:delText>πολιτικά</w:delText>
        </w:r>
        <w:r w:rsidRPr="001914FF" w:rsidDel="000B0A78">
          <w:rPr>
            <w:sz w:val="28"/>
            <w:szCs w:val="28"/>
            <w:rPrChange w:id="3233" w:author="Doreta Sofianopoulou" w:date="2023-02-20T13:31:00Z">
              <w:rPr>
                <w:spacing w:val="-13"/>
                <w:sz w:val="28"/>
                <w:szCs w:val="28"/>
              </w:rPr>
            </w:rPrChange>
          </w:rPr>
          <w:delText xml:space="preserve"> </w:delText>
        </w:r>
        <w:r w:rsidRPr="009705B4" w:rsidDel="000B0A78">
          <w:rPr>
            <w:sz w:val="28"/>
            <w:szCs w:val="28"/>
          </w:rPr>
          <w:delText>πάθη</w:delText>
        </w:r>
        <w:r w:rsidRPr="001914FF" w:rsidDel="000B0A78">
          <w:rPr>
            <w:sz w:val="28"/>
            <w:szCs w:val="28"/>
            <w:rPrChange w:id="3234" w:author="Doreta Sofianopoulou" w:date="2023-02-20T13:31:00Z">
              <w:rPr>
                <w:spacing w:val="-17"/>
                <w:sz w:val="28"/>
                <w:szCs w:val="28"/>
              </w:rPr>
            </w:rPrChange>
          </w:rPr>
          <w:delText xml:space="preserve"> </w:delText>
        </w:r>
        <w:r w:rsidRPr="009705B4" w:rsidDel="000B0A78">
          <w:rPr>
            <w:sz w:val="28"/>
            <w:szCs w:val="28"/>
          </w:rPr>
          <w:delText>και,</w:delText>
        </w:r>
        <w:r w:rsidRPr="001914FF" w:rsidDel="000B0A78">
          <w:rPr>
            <w:sz w:val="28"/>
            <w:szCs w:val="28"/>
            <w:rPrChange w:id="3235" w:author="Doreta Sofianopoulou" w:date="2023-02-20T13:31:00Z">
              <w:rPr>
                <w:spacing w:val="-13"/>
                <w:sz w:val="28"/>
                <w:szCs w:val="28"/>
              </w:rPr>
            </w:rPrChange>
          </w:rPr>
          <w:delText xml:space="preserve"> </w:delText>
        </w:r>
        <w:r w:rsidRPr="009705B4" w:rsidDel="000B0A78">
          <w:rPr>
            <w:sz w:val="28"/>
            <w:szCs w:val="28"/>
          </w:rPr>
          <w:delText>σε</w:delText>
        </w:r>
        <w:r w:rsidRPr="001914FF" w:rsidDel="000B0A78">
          <w:rPr>
            <w:sz w:val="28"/>
            <w:szCs w:val="28"/>
            <w:rPrChange w:id="3236" w:author="Doreta Sofianopoulou" w:date="2023-02-20T13:31:00Z">
              <w:rPr>
                <w:spacing w:val="-14"/>
                <w:sz w:val="28"/>
                <w:szCs w:val="28"/>
              </w:rPr>
            </w:rPrChange>
          </w:rPr>
          <w:delText xml:space="preserve"> </w:delText>
        </w:r>
        <w:r w:rsidRPr="009705B4" w:rsidDel="000B0A78">
          <w:rPr>
            <w:sz w:val="28"/>
            <w:szCs w:val="28"/>
          </w:rPr>
          <w:delText>κάθε</w:delText>
        </w:r>
        <w:r w:rsidRPr="001914FF" w:rsidDel="000B0A78">
          <w:rPr>
            <w:sz w:val="28"/>
            <w:szCs w:val="28"/>
            <w:rPrChange w:id="3237" w:author="Doreta Sofianopoulou" w:date="2023-02-20T13:31:00Z">
              <w:rPr>
                <w:spacing w:val="-14"/>
                <w:sz w:val="28"/>
                <w:szCs w:val="28"/>
              </w:rPr>
            </w:rPrChange>
          </w:rPr>
          <w:delText xml:space="preserve"> </w:delText>
        </w:r>
        <w:r w:rsidRPr="009705B4" w:rsidDel="000B0A78">
          <w:rPr>
            <w:sz w:val="28"/>
            <w:szCs w:val="28"/>
          </w:rPr>
          <w:delText>περίπτωση,</w:delText>
        </w:r>
        <w:r w:rsidRPr="001914FF" w:rsidDel="000B0A78">
          <w:rPr>
            <w:sz w:val="28"/>
            <w:szCs w:val="28"/>
            <w:rPrChange w:id="3238" w:author="Doreta Sofianopoulou" w:date="2023-02-20T13:31:00Z">
              <w:rPr>
                <w:spacing w:val="-14"/>
                <w:sz w:val="28"/>
                <w:szCs w:val="28"/>
              </w:rPr>
            </w:rPrChange>
          </w:rPr>
          <w:delText xml:space="preserve"> </w:delText>
        </w:r>
        <w:r w:rsidRPr="009705B4" w:rsidDel="000B0A78">
          <w:rPr>
            <w:sz w:val="28"/>
            <w:szCs w:val="28"/>
          </w:rPr>
          <w:delText>κατά</w:delText>
        </w:r>
        <w:r w:rsidRPr="001914FF" w:rsidDel="000B0A78">
          <w:rPr>
            <w:sz w:val="28"/>
            <w:szCs w:val="28"/>
            <w:rPrChange w:id="3239" w:author="Doreta Sofianopoulou" w:date="2023-02-20T13:31:00Z">
              <w:rPr>
                <w:spacing w:val="-14"/>
                <w:sz w:val="28"/>
                <w:szCs w:val="28"/>
              </w:rPr>
            </w:rPrChange>
          </w:rPr>
          <w:delText xml:space="preserve"> </w:delText>
        </w:r>
        <w:r w:rsidRPr="009705B4" w:rsidDel="000B0A78">
          <w:rPr>
            <w:sz w:val="28"/>
            <w:szCs w:val="28"/>
          </w:rPr>
          <w:delText>τρόπο</w:delText>
        </w:r>
        <w:r w:rsidRPr="001914FF" w:rsidDel="000B0A78">
          <w:rPr>
            <w:sz w:val="28"/>
            <w:szCs w:val="28"/>
            <w:rPrChange w:id="3240" w:author="Doreta Sofianopoulou" w:date="2023-02-20T13:31:00Z">
              <w:rPr>
                <w:spacing w:val="-12"/>
                <w:sz w:val="28"/>
                <w:szCs w:val="28"/>
              </w:rPr>
            </w:rPrChange>
          </w:rPr>
          <w:delText xml:space="preserve"> </w:delText>
        </w:r>
        <w:r w:rsidRPr="009705B4" w:rsidDel="000B0A78">
          <w:rPr>
            <w:sz w:val="28"/>
            <w:szCs w:val="28"/>
          </w:rPr>
          <w:delText>που</w:delText>
        </w:r>
        <w:r w:rsidR="00241E7E" w:rsidRPr="009705B4" w:rsidDel="000B0A78">
          <w:rPr>
            <w:sz w:val="28"/>
            <w:szCs w:val="28"/>
          </w:rPr>
          <w:delText xml:space="preserve"> </w:delText>
        </w:r>
        <w:r w:rsidRPr="009705B4" w:rsidDel="000B0A78">
          <w:rPr>
            <w:sz w:val="28"/>
            <w:szCs w:val="28"/>
          </w:rPr>
          <w:delText>να διασφαλίζονται οι αρχές της ισοτιμίας, της πολυφωνίας και του σεβασμού των</w:delText>
        </w:r>
        <w:r w:rsidRPr="001914FF" w:rsidDel="000B0A78">
          <w:rPr>
            <w:sz w:val="28"/>
            <w:szCs w:val="28"/>
            <w:rPrChange w:id="3241" w:author="Doreta Sofianopoulou" w:date="2023-02-20T13:31:00Z">
              <w:rPr>
                <w:spacing w:val="-67"/>
                <w:sz w:val="28"/>
                <w:szCs w:val="28"/>
              </w:rPr>
            </w:rPrChange>
          </w:rPr>
          <w:delText xml:space="preserve"> </w:delText>
        </w:r>
        <w:r w:rsidRPr="009705B4" w:rsidDel="000B0A78">
          <w:rPr>
            <w:sz w:val="28"/>
            <w:szCs w:val="28"/>
          </w:rPr>
          <w:delText>δημοκρατικών</w:delText>
        </w:r>
        <w:r w:rsidRPr="001914FF" w:rsidDel="000B0A78">
          <w:rPr>
            <w:sz w:val="28"/>
            <w:szCs w:val="28"/>
            <w:rPrChange w:id="3242" w:author="Doreta Sofianopoulou" w:date="2023-02-20T13:31:00Z">
              <w:rPr>
                <w:spacing w:val="-1"/>
                <w:sz w:val="28"/>
                <w:szCs w:val="28"/>
              </w:rPr>
            </w:rPrChange>
          </w:rPr>
          <w:delText xml:space="preserve"> </w:delText>
        </w:r>
        <w:r w:rsidRPr="009705B4" w:rsidDel="000B0A78">
          <w:rPr>
            <w:sz w:val="28"/>
            <w:szCs w:val="28"/>
          </w:rPr>
          <w:delText>διαδικασιών.</w:delText>
        </w:r>
      </w:del>
    </w:p>
    <w:p w14:paraId="4AC6585B" w14:textId="6318829D" w:rsidR="009819B3" w:rsidRPr="009705B4" w:rsidRDefault="00A3694E">
      <w:pPr>
        <w:pStyle w:val="a4"/>
        <w:numPr>
          <w:ilvl w:val="0"/>
          <w:numId w:val="5"/>
        </w:numPr>
        <w:tabs>
          <w:tab w:val="left" w:pos="545"/>
        </w:tabs>
        <w:spacing w:before="159" w:line="360" w:lineRule="auto"/>
        <w:ind w:right="0" w:firstLine="0"/>
        <w:rPr>
          <w:sz w:val="28"/>
          <w:szCs w:val="28"/>
        </w:rPr>
        <w:pPrChange w:id="3243" w:author="Doreta Sofianopoulou" w:date="2023-02-20T13:38:00Z">
          <w:pPr>
            <w:pStyle w:val="a4"/>
            <w:numPr>
              <w:numId w:val="5"/>
            </w:numPr>
            <w:tabs>
              <w:tab w:val="left" w:pos="545"/>
            </w:tabs>
            <w:spacing w:before="159" w:line="360" w:lineRule="auto"/>
            <w:ind w:right="110" w:hanging="278"/>
          </w:pPr>
        </w:pPrChange>
      </w:pPr>
      <w:r w:rsidRPr="009705B4">
        <w:rPr>
          <w:sz w:val="28"/>
          <w:szCs w:val="28"/>
        </w:rPr>
        <w:t>Κατά</w:t>
      </w:r>
      <w:r w:rsidRPr="001914FF">
        <w:rPr>
          <w:sz w:val="28"/>
          <w:szCs w:val="28"/>
          <w:rPrChange w:id="3244" w:author="Doreta Sofianopoulou" w:date="2023-02-20T13:31:00Z">
            <w:rPr>
              <w:spacing w:val="1"/>
              <w:sz w:val="28"/>
              <w:szCs w:val="28"/>
            </w:rPr>
          </w:rPrChange>
        </w:rPr>
        <w:t xml:space="preserve"> </w:t>
      </w:r>
      <w:r w:rsidRPr="009705B4">
        <w:rPr>
          <w:sz w:val="28"/>
          <w:szCs w:val="28"/>
        </w:rPr>
        <w:t>τη</w:t>
      </w:r>
      <w:r w:rsidRPr="001914FF">
        <w:rPr>
          <w:sz w:val="28"/>
          <w:szCs w:val="28"/>
          <w:rPrChange w:id="3245" w:author="Doreta Sofianopoulou" w:date="2023-02-20T13:31:00Z">
            <w:rPr>
              <w:spacing w:val="1"/>
              <w:sz w:val="28"/>
              <w:szCs w:val="28"/>
            </w:rPr>
          </w:rPrChange>
        </w:rPr>
        <w:t xml:space="preserve"> </w:t>
      </w:r>
      <w:r w:rsidRPr="009705B4">
        <w:rPr>
          <w:sz w:val="28"/>
          <w:szCs w:val="28"/>
        </w:rPr>
        <w:t>μετάδοση</w:t>
      </w:r>
      <w:r w:rsidRPr="001914FF">
        <w:rPr>
          <w:sz w:val="28"/>
          <w:szCs w:val="28"/>
          <w:rPrChange w:id="3246" w:author="Doreta Sofianopoulou" w:date="2023-02-20T13:31:00Z">
            <w:rPr>
              <w:spacing w:val="1"/>
              <w:sz w:val="28"/>
              <w:szCs w:val="28"/>
            </w:rPr>
          </w:rPrChange>
        </w:rPr>
        <w:t xml:space="preserve"> </w:t>
      </w:r>
      <w:r w:rsidRPr="009705B4">
        <w:rPr>
          <w:sz w:val="28"/>
          <w:szCs w:val="28"/>
        </w:rPr>
        <w:t>συγκεντρώσεων</w:t>
      </w:r>
      <w:r w:rsidRPr="001914FF">
        <w:rPr>
          <w:sz w:val="28"/>
          <w:szCs w:val="28"/>
          <w:rPrChange w:id="3247" w:author="Doreta Sofianopoulou" w:date="2023-02-20T13:31:00Z">
            <w:rPr>
              <w:spacing w:val="1"/>
              <w:sz w:val="28"/>
              <w:szCs w:val="28"/>
            </w:rPr>
          </w:rPrChange>
        </w:rPr>
        <w:t xml:space="preserve"> </w:t>
      </w:r>
      <w:r w:rsidRPr="009705B4">
        <w:rPr>
          <w:sz w:val="28"/>
          <w:szCs w:val="28"/>
        </w:rPr>
        <w:t>κατά</w:t>
      </w:r>
      <w:r w:rsidRPr="001914FF">
        <w:rPr>
          <w:sz w:val="28"/>
          <w:szCs w:val="28"/>
          <w:rPrChange w:id="3248" w:author="Doreta Sofianopoulou" w:date="2023-02-20T13:31:00Z">
            <w:rPr>
              <w:spacing w:val="1"/>
              <w:sz w:val="28"/>
              <w:szCs w:val="28"/>
            </w:rPr>
          </w:rPrChange>
        </w:rPr>
        <w:t xml:space="preserve"> </w:t>
      </w:r>
      <w:r w:rsidRPr="009705B4">
        <w:rPr>
          <w:sz w:val="28"/>
          <w:szCs w:val="28"/>
        </w:rPr>
        <w:t>τις</w:t>
      </w:r>
      <w:r w:rsidRPr="001914FF">
        <w:rPr>
          <w:sz w:val="28"/>
          <w:szCs w:val="28"/>
          <w:rPrChange w:id="3249" w:author="Doreta Sofianopoulou" w:date="2023-02-20T13:31:00Z">
            <w:rPr>
              <w:spacing w:val="1"/>
              <w:sz w:val="28"/>
              <w:szCs w:val="28"/>
            </w:rPr>
          </w:rPrChange>
        </w:rPr>
        <w:t xml:space="preserve"> </w:t>
      </w:r>
      <w:r w:rsidRPr="009705B4">
        <w:rPr>
          <w:sz w:val="28"/>
          <w:szCs w:val="28"/>
        </w:rPr>
        <w:t>πριν</w:t>
      </w:r>
      <w:r w:rsidRPr="001914FF">
        <w:rPr>
          <w:sz w:val="28"/>
          <w:szCs w:val="28"/>
          <w:rPrChange w:id="3250" w:author="Doreta Sofianopoulou" w:date="2023-02-20T13:31:00Z">
            <w:rPr>
              <w:spacing w:val="1"/>
              <w:sz w:val="28"/>
              <w:szCs w:val="28"/>
            </w:rPr>
          </w:rPrChange>
        </w:rPr>
        <w:t xml:space="preserve"> </w:t>
      </w:r>
      <w:r w:rsidRPr="009705B4">
        <w:rPr>
          <w:sz w:val="28"/>
          <w:szCs w:val="28"/>
        </w:rPr>
        <w:t>από</w:t>
      </w:r>
      <w:r w:rsidRPr="001914FF">
        <w:rPr>
          <w:sz w:val="28"/>
          <w:szCs w:val="28"/>
          <w:rPrChange w:id="3251" w:author="Doreta Sofianopoulou" w:date="2023-02-20T13:31:00Z">
            <w:rPr>
              <w:spacing w:val="1"/>
              <w:sz w:val="28"/>
              <w:szCs w:val="28"/>
            </w:rPr>
          </w:rPrChange>
        </w:rPr>
        <w:t xml:space="preserve"> </w:t>
      </w:r>
      <w:r w:rsidRPr="009705B4">
        <w:rPr>
          <w:sz w:val="28"/>
          <w:szCs w:val="28"/>
        </w:rPr>
        <w:t>εκλογές</w:t>
      </w:r>
      <w:r w:rsidRPr="001914FF">
        <w:rPr>
          <w:sz w:val="28"/>
          <w:szCs w:val="28"/>
          <w:rPrChange w:id="3252" w:author="Doreta Sofianopoulou" w:date="2023-02-20T13:31:00Z">
            <w:rPr>
              <w:spacing w:val="1"/>
              <w:sz w:val="28"/>
              <w:szCs w:val="28"/>
            </w:rPr>
          </w:rPrChange>
        </w:rPr>
        <w:t xml:space="preserve"> </w:t>
      </w:r>
      <w:r w:rsidRPr="009705B4">
        <w:rPr>
          <w:sz w:val="28"/>
          <w:szCs w:val="28"/>
        </w:rPr>
        <w:t>και</w:t>
      </w:r>
      <w:r w:rsidRPr="001914FF">
        <w:rPr>
          <w:sz w:val="28"/>
          <w:szCs w:val="28"/>
          <w:rPrChange w:id="3253" w:author="Doreta Sofianopoulou" w:date="2023-02-20T13:31:00Z">
            <w:rPr>
              <w:spacing w:val="1"/>
              <w:sz w:val="28"/>
              <w:szCs w:val="28"/>
            </w:rPr>
          </w:rPrChange>
        </w:rPr>
        <w:t xml:space="preserve"> </w:t>
      </w:r>
      <w:r w:rsidRPr="009705B4">
        <w:rPr>
          <w:sz w:val="28"/>
          <w:szCs w:val="28"/>
        </w:rPr>
        <w:t>δημοψηφίσματα περιόδους δεν επιτρέπονται σκηνοθετικά ή/και επικοινωνιακά</w:t>
      </w:r>
      <w:r w:rsidRPr="001914FF">
        <w:rPr>
          <w:sz w:val="28"/>
          <w:szCs w:val="28"/>
          <w:rPrChange w:id="3254" w:author="Doreta Sofianopoulou" w:date="2023-02-20T13:31:00Z">
            <w:rPr>
              <w:spacing w:val="1"/>
              <w:sz w:val="28"/>
              <w:szCs w:val="28"/>
            </w:rPr>
          </w:rPrChange>
        </w:rPr>
        <w:t xml:space="preserve"> </w:t>
      </w:r>
      <w:r w:rsidRPr="009705B4">
        <w:rPr>
          <w:sz w:val="28"/>
          <w:szCs w:val="28"/>
        </w:rPr>
        <w:t>τεχνάσματα</w:t>
      </w:r>
      <w:r w:rsidRPr="001914FF">
        <w:rPr>
          <w:sz w:val="28"/>
          <w:szCs w:val="28"/>
          <w:rPrChange w:id="3255" w:author="Doreta Sofianopoulou" w:date="2023-02-20T13:31:00Z">
            <w:rPr>
              <w:spacing w:val="-11"/>
              <w:sz w:val="28"/>
              <w:szCs w:val="28"/>
            </w:rPr>
          </w:rPrChange>
        </w:rPr>
        <w:t xml:space="preserve"> </w:t>
      </w:r>
      <w:r w:rsidRPr="009705B4">
        <w:rPr>
          <w:sz w:val="28"/>
          <w:szCs w:val="28"/>
        </w:rPr>
        <w:t>που</w:t>
      </w:r>
      <w:r w:rsidRPr="001914FF">
        <w:rPr>
          <w:sz w:val="28"/>
          <w:szCs w:val="28"/>
          <w:rPrChange w:id="3256" w:author="Doreta Sofianopoulou" w:date="2023-02-20T13:31:00Z">
            <w:rPr>
              <w:spacing w:val="-9"/>
              <w:sz w:val="28"/>
              <w:szCs w:val="28"/>
            </w:rPr>
          </w:rPrChange>
        </w:rPr>
        <w:t xml:space="preserve"> </w:t>
      </w:r>
      <w:ins w:id="3257" w:author="Doreta Sofianopoulou" w:date="2023-02-17T17:29:00Z">
        <w:r w:rsidR="00FD247A" w:rsidRPr="001914FF">
          <w:rPr>
            <w:sz w:val="28"/>
            <w:szCs w:val="28"/>
            <w:rPrChange w:id="3258" w:author="Doreta Sofianopoulou" w:date="2023-02-20T13:31:00Z">
              <w:rPr>
                <w:spacing w:val="-9"/>
                <w:sz w:val="28"/>
                <w:szCs w:val="28"/>
              </w:rPr>
            </w:rPrChange>
          </w:rPr>
          <w:t xml:space="preserve">επιδιώκουν </w:t>
        </w:r>
      </w:ins>
      <w:del w:id="3259" w:author="Doreta Sofianopoulou" w:date="2023-02-17T17:29:00Z">
        <w:r w:rsidRPr="009705B4" w:rsidDel="00FD247A">
          <w:rPr>
            <w:sz w:val="28"/>
            <w:szCs w:val="28"/>
          </w:rPr>
          <w:delText>ενδέχεται</w:delText>
        </w:r>
        <w:r w:rsidRPr="001914FF" w:rsidDel="00FD247A">
          <w:rPr>
            <w:sz w:val="28"/>
            <w:szCs w:val="28"/>
            <w:rPrChange w:id="3260" w:author="Doreta Sofianopoulou" w:date="2023-02-20T13:31:00Z">
              <w:rPr>
                <w:spacing w:val="-8"/>
                <w:sz w:val="28"/>
                <w:szCs w:val="28"/>
              </w:rPr>
            </w:rPrChange>
          </w:rPr>
          <w:delText xml:space="preserve"> </w:delText>
        </w:r>
        <w:r w:rsidRPr="009705B4" w:rsidDel="00FD247A">
          <w:rPr>
            <w:sz w:val="28"/>
            <w:szCs w:val="28"/>
          </w:rPr>
          <w:delText>να</w:delText>
        </w:r>
        <w:r w:rsidRPr="001914FF" w:rsidDel="00FD247A">
          <w:rPr>
            <w:sz w:val="28"/>
            <w:szCs w:val="28"/>
            <w:rPrChange w:id="3261" w:author="Doreta Sofianopoulou" w:date="2023-02-20T13:31:00Z">
              <w:rPr>
                <w:spacing w:val="-10"/>
                <w:sz w:val="28"/>
                <w:szCs w:val="28"/>
              </w:rPr>
            </w:rPrChange>
          </w:rPr>
          <w:delText xml:space="preserve"> </w:delText>
        </w:r>
        <w:r w:rsidRPr="009705B4" w:rsidDel="00FD247A">
          <w:rPr>
            <w:sz w:val="28"/>
            <w:szCs w:val="28"/>
          </w:rPr>
          <w:delText>έχουν</w:delText>
        </w:r>
        <w:r w:rsidRPr="001914FF" w:rsidDel="00FD247A">
          <w:rPr>
            <w:sz w:val="28"/>
            <w:szCs w:val="28"/>
            <w:rPrChange w:id="3262" w:author="Doreta Sofianopoulou" w:date="2023-02-20T13:31:00Z">
              <w:rPr>
                <w:spacing w:val="-8"/>
                <w:sz w:val="28"/>
                <w:szCs w:val="28"/>
              </w:rPr>
            </w:rPrChange>
          </w:rPr>
          <w:delText xml:space="preserve"> </w:delText>
        </w:r>
        <w:r w:rsidRPr="009705B4" w:rsidDel="00FD247A">
          <w:rPr>
            <w:sz w:val="28"/>
            <w:szCs w:val="28"/>
          </w:rPr>
          <w:delText>ως</w:delText>
        </w:r>
        <w:r w:rsidRPr="001914FF" w:rsidDel="00FD247A">
          <w:rPr>
            <w:sz w:val="28"/>
            <w:szCs w:val="28"/>
            <w:rPrChange w:id="3263" w:author="Doreta Sofianopoulou" w:date="2023-02-20T13:31:00Z">
              <w:rPr>
                <w:spacing w:val="-11"/>
                <w:sz w:val="28"/>
                <w:szCs w:val="28"/>
              </w:rPr>
            </w:rPrChange>
          </w:rPr>
          <w:delText xml:space="preserve"> </w:delText>
        </w:r>
        <w:r w:rsidRPr="009705B4" w:rsidDel="00FD247A">
          <w:rPr>
            <w:sz w:val="28"/>
            <w:szCs w:val="28"/>
          </w:rPr>
          <w:delText>συνέπεια</w:delText>
        </w:r>
        <w:r w:rsidRPr="001914FF" w:rsidDel="00FD247A">
          <w:rPr>
            <w:sz w:val="28"/>
            <w:szCs w:val="28"/>
            <w:rPrChange w:id="3264" w:author="Doreta Sofianopoulou" w:date="2023-02-20T13:31:00Z">
              <w:rPr>
                <w:spacing w:val="-9"/>
                <w:sz w:val="28"/>
                <w:szCs w:val="28"/>
              </w:rPr>
            </w:rPrChange>
          </w:rPr>
          <w:delText xml:space="preserve"> </w:delText>
        </w:r>
      </w:del>
      <w:r w:rsidRPr="009705B4">
        <w:rPr>
          <w:sz w:val="28"/>
          <w:szCs w:val="28"/>
        </w:rPr>
        <w:t>την</w:t>
      </w:r>
      <w:r w:rsidRPr="001914FF">
        <w:rPr>
          <w:sz w:val="28"/>
          <w:szCs w:val="28"/>
          <w:rPrChange w:id="3265" w:author="Doreta Sofianopoulou" w:date="2023-02-20T13:31:00Z">
            <w:rPr>
              <w:spacing w:val="-9"/>
              <w:sz w:val="28"/>
              <w:szCs w:val="28"/>
            </w:rPr>
          </w:rPrChange>
        </w:rPr>
        <w:t xml:space="preserve"> </w:t>
      </w:r>
      <w:r w:rsidRPr="009705B4">
        <w:rPr>
          <w:sz w:val="28"/>
          <w:szCs w:val="28"/>
        </w:rPr>
        <w:t>παραπλάνηση</w:t>
      </w:r>
      <w:r w:rsidRPr="001914FF">
        <w:rPr>
          <w:sz w:val="28"/>
          <w:szCs w:val="28"/>
          <w:rPrChange w:id="3266" w:author="Doreta Sofianopoulou" w:date="2023-02-20T13:31:00Z">
            <w:rPr>
              <w:spacing w:val="-11"/>
              <w:sz w:val="28"/>
              <w:szCs w:val="28"/>
            </w:rPr>
          </w:rPrChange>
        </w:rPr>
        <w:t xml:space="preserve"> </w:t>
      </w:r>
      <w:r w:rsidRPr="009705B4">
        <w:rPr>
          <w:sz w:val="28"/>
          <w:szCs w:val="28"/>
        </w:rPr>
        <w:t>του</w:t>
      </w:r>
      <w:r w:rsidRPr="001914FF">
        <w:rPr>
          <w:sz w:val="28"/>
          <w:szCs w:val="28"/>
          <w:rPrChange w:id="3267" w:author="Doreta Sofianopoulou" w:date="2023-02-20T13:31:00Z">
            <w:rPr>
              <w:spacing w:val="-9"/>
              <w:sz w:val="28"/>
              <w:szCs w:val="28"/>
            </w:rPr>
          </w:rPrChange>
        </w:rPr>
        <w:t xml:space="preserve"> </w:t>
      </w:r>
      <w:r w:rsidRPr="009705B4">
        <w:rPr>
          <w:sz w:val="28"/>
          <w:szCs w:val="28"/>
        </w:rPr>
        <w:t>κοινού</w:t>
      </w:r>
      <w:r w:rsidRPr="001914FF">
        <w:rPr>
          <w:sz w:val="28"/>
          <w:szCs w:val="28"/>
          <w:rPrChange w:id="3268" w:author="Doreta Sofianopoulou" w:date="2023-02-20T13:31:00Z">
            <w:rPr>
              <w:spacing w:val="-10"/>
              <w:sz w:val="28"/>
              <w:szCs w:val="28"/>
            </w:rPr>
          </w:rPrChange>
        </w:rPr>
        <w:t xml:space="preserve"> </w:t>
      </w:r>
      <w:r w:rsidRPr="009705B4">
        <w:rPr>
          <w:sz w:val="28"/>
          <w:szCs w:val="28"/>
        </w:rPr>
        <w:t>και</w:t>
      </w:r>
      <w:ins w:id="3269" w:author="Doreta Sofianopoulou" w:date="2023-02-17T17:53:00Z">
        <w:r w:rsidR="00E83CF6" w:rsidRPr="009705B4">
          <w:rPr>
            <w:sz w:val="28"/>
            <w:szCs w:val="28"/>
          </w:rPr>
          <w:t xml:space="preserve"> </w:t>
        </w:r>
      </w:ins>
      <w:r w:rsidRPr="001914FF">
        <w:rPr>
          <w:sz w:val="28"/>
          <w:szCs w:val="28"/>
          <w:rPrChange w:id="3270" w:author="Doreta Sofianopoulou" w:date="2023-02-20T13:31:00Z">
            <w:rPr>
              <w:spacing w:val="-68"/>
              <w:sz w:val="28"/>
              <w:szCs w:val="28"/>
            </w:rPr>
          </w:rPrChange>
        </w:rPr>
        <w:t xml:space="preserve"> </w:t>
      </w:r>
      <w:ins w:id="3271" w:author="Doreta Sofianopoulou" w:date="2023-02-17T17:29:00Z">
        <w:r w:rsidR="00FD247A" w:rsidRPr="001914FF">
          <w:rPr>
            <w:sz w:val="28"/>
            <w:szCs w:val="28"/>
            <w:rPrChange w:id="3272" w:author="Doreta Sofianopoulou" w:date="2023-02-20T13:31:00Z">
              <w:rPr>
                <w:spacing w:val="-68"/>
                <w:sz w:val="28"/>
                <w:szCs w:val="28"/>
              </w:rPr>
            </w:rPrChange>
          </w:rPr>
          <w:t xml:space="preserve"> </w:t>
        </w:r>
      </w:ins>
      <w:r w:rsidRPr="009705B4">
        <w:rPr>
          <w:sz w:val="28"/>
          <w:szCs w:val="28"/>
        </w:rPr>
        <w:t>δεν</w:t>
      </w:r>
      <w:r w:rsidRPr="001914FF">
        <w:rPr>
          <w:sz w:val="28"/>
          <w:szCs w:val="28"/>
          <w:rPrChange w:id="3273" w:author="Doreta Sofianopoulou" w:date="2023-02-20T13:31:00Z">
            <w:rPr>
              <w:spacing w:val="-14"/>
              <w:sz w:val="28"/>
              <w:szCs w:val="28"/>
            </w:rPr>
          </w:rPrChange>
        </w:rPr>
        <w:t xml:space="preserve"> </w:t>
      </w:r>
      <w:r w:rsidRPr="009705B4">
        <w:rPr>
          <w:sz w:val="28"/>
          <w:szCs w:val="28"/>
        </w:rPr>
        <w:t>πρέπει</w:t>
      </w:r>
      <w:r w:rsidRPr="001914FF">
        <w:rPr>
          <w:sz w:val="28"/>
          <w:szCs w:val="28"/>
          <w:rPrChange w:id="3274" w:author="Doreta Sofianopoulou" w:date="2023-02-20T13:31:00Z">
            <w:rPr>
              <w:spacing w:val="-13"/>
              <w:sz w:val="28"/>
              <w:szCs w:val="28"/>
            </w:rPr>
          </w:rPrChange>
        </w:rPr>
        <w:t xml:space="preserve"> </w:t>
      </w:r>
      <w:r w:rsidRPr="009705B4">
        <w:rPr>
          <w:sz w:val="28"/>
          <w:szCs w:val="28"/>
        </w:rPr>
        <w:t>να</w:t>
      </w:r>
      <w:r w:rsidRPr="001914FF">
        <w:rPr>
          <w:sz w:val="28"/>
          <w:szCs w:val="28"/>
          <w:rPrChange w:id="3275" w:author="Doreta Sofianopoulou" w:date="2023-02-20T13:31:00Z">
            <w:rPr>
              <w:spacing w:val="-13"/>
              <w:sz w:val="28"/>
              <w:szCs w:val="28"/>
            </w:rPr>
          </w:rPrChange>
        </w:rPr>
        <w:t xml:space="preserve"> </w:t>
      </w:r>
      <w:proofErr w:type="spellStart"/>
      <w:ins w:id="3276" w:author="Doreta Sofianopoulou" w:date="2023-02-17T17:30:00Z">
        <w:r w:rsidR="00FD247A" w:rsidRPr="001914FF">
          <w:rPr>
            <w:sz w:val="28"/>
            <w:szCs w:val="28"/>
            <w:rPrChange w:id="3277" w:author="Doreta Sofianopoulou" w:date="2023-02-20T13:31:00Z">
              <w:rPr>
                <w:spacing w:val="-13"/>
                <w:sz w:val="28"/>
                <w:szCs w:val="28"/>
              </w:rPr>
            </w:rPrChange>
          </w:rPr>
          <w:t>προτρέπεται</w:t>
        </w:r>
        <w:proofErr w:type="spellEnd"/>
        <w:r w:rsidR="00FD247A" w:rsidRPr="001914FF">
          <w:rPr>
            <w:sz w:val="28"/>
            <w:szCs w:val="28"/>
            <w:rPrChange w:id="3278" w:author="Doreta Sofianopoulou" w:date="2023-02-20T13:31:00Z">
              <w:rPr>
                <w:spacing w:val="-13"/>
                <w:sz w:val="28"/>
                <w:szCs w:val="28"/>
              </w:rPr>
            </w:rPrChange>
          </w:rPr>
          <w:t xml:space="preserve"> </w:t>
        </w:r>
      </w:ins>
      <w:del w:id="3279" w:author="Doreta Sofianopoulou" w:date="2023-02-17T17:30:00Z">
        <w:r w:rsidRPr="009705B4" w:rsidDel="00FD247A">
          <w:rPr>
            <w:sz w:val="28"/>
            <w:szCs w:val="28"/>
          </w:rPr>
          <w:delText>ενθαρρύνεται</w:delText>
        </w:r>
        <w:r w:rsidRPr="001914FF" w:rsidDel="00FD247A">
          <w:rPr>
            <w:sz w:val="28"/>
            <w:szCs w:val="28"/>
            <w:rPrChange w:id="3280" w:author="Doreta Sofianopoulou" w:date="2023-02-20T13:31:00Z">
              <w:rPr>
                <w:spacing w:val="-13"/>
                <w:sz w:val="28"/>
                <w:szCs w:val="28"/>
              </w:rPr>
            </w:rPrChange>
          </w:rPr>
          <w:delText xml:space="preserve"> </w:delText>
        </w:r>
      </w:del>
      <w:r w:rsidRPr="009705B4">
        <w:rPr>
          <w:sz w:val="28"/>
          <w:szCs w:val="28"/>
        </w:rPr>
        <w:t>η</w:t>
      </w:r>
      <w:r w:rsidRPr="001914FF">
        <w:rPr>
          <w:sz w:val="28"/>
          <w:szCs w:val="28"/>
          <w:rPrChange w:id="3281" w:author="Doreta Sofianopoulou" w:date="2023-02-20T13:31:00Z">
            <w:rPr>
              <w:spacing w:val="-13"/>
              <w:sz w:val="28"/>
              <w:szCs w:val="28"/>
            </w:rPr>
          </w:rPrChange>
        </w:rPr>
        <w:t xml:space="preserve"> </w:t>
      </w:r>
      <w:r w:rsidRPr="009705B4">
        <w:rPr>
          <w:sz w:val="28"/>
          <w:szCs w:val="28"/>
        </w:rPr>
        <w:t>συμμετοχή</w:t>
      </w:r>
      <w:r w:rsidRPr="001914FF">
        <w:rPr>
          <w:sz w:val="28"/>
          <w:szCs w:val="28"/>
          <w:rPrChange w:id="3282" w:author="Doreta Sofianopoulou" w:date="2023-02-20T13:31:00Z">
            <w:rPr>
              <w:spacing w:val="-14"/>
              <w:sz w:val="28"/>
              <w:szCs w:val="28"/>
            </w:rPr>
          </w:rPrChange>
        </w:rPr>
        <w:t xml:space="preserve"> </w:t>
      </w:r>
      <w:r w:rsidRPr="009705B4">
        <w:rPr>
          <w:sz w:val="28"/>
          <w:szCs w:val="28"/>
        </w:rPr>
        <w:t>σε</w:t>
      </w:r>
      <w:r w:rsidRPr="001914FF">
        <w:rPr>
          <w:sz w:val="28"/>
          <w:szCs w:val="28"/>
          <w:rPrChange w:id="3283" w:author="Doreta Sofianopoulou" w:date="2023-02-20T13:31:00Z">
            <w:rPr>
              <w:spacing w:val="-13"/>
              <w:sz w:val="28"/>
              <w:szCs w:val="28"/>
            </w:rPr>
          </w:rPrChange>
        </w:rPr>
        <w:t xml:space="preserve"> </w:t>
      </w:r>
      <w:r w:rsidRPr="009705B4">
        <w:rPr>
          <w:sz w:val="28"/>
          <w:szCs w:val="28"/>
        </w:rPr>
        <w:t>ταραχές</w:t>
      </w:r>
      <w:r w:rsidRPr="001914FF">
        <w:rPr>
          <w:sz w:val="28"/>
          <w:szCs w:val="28"/>
          <w:rPrChange w:id="3284" w:author="Doreta Sofianopoulou" w:date="2023-02-20T13:31:00Z">
            <w:rPr>
              <w:spacing w:val="-15"/>
              <w:sz w:val="28"/>
              <w:szCs w:val="28"/>
            </w:rPr>
          </w:rPrChange>
        </w:rPr>
        <w:t xml:space="preserve"> </w:t>
      </w:r>
      <w:r w:rsidRPr="009705B4">
        <w:rPr>
          <w:sz w:val="28"/>
          <w:szCs w:val="28"/>
        </w:rPr>
        <w:t>ή</w:t>
      </w:r>
      <w:r w:rsidRPr="001914FF">
        <w:rPr>
          <w:sz w:val="28"/>
          <w:szCs w:val="28"/>
          <w:rPrChange w:id="3285" w:author="Doreta Sofianopoulou" w:date="2023-02-20T13:31:00Z">
            <w:rPr>
              <w:spacing w:val="-14"/>
              <w:sz w:val="28"/>
              <w:szCs w:val="28"/>
            </w:rPr>
          </w:rPrChange>
        </w:rPr>
        <w:t xml:space="preserve"> </w:t>
      </w:r>
      <w:r w:rsidRPr="009705B4">
        <w:rPr>
          <w:sz w:val="28"/>
          <w:szCs w:val="28"/>
        </w:rPr>
        <w:t>άλλες</w:t>
      </w:r>
      <w:r w:rsidRPr="001914FF">
        <w:rPr>
          <w:sz w:val="28"/>
          <w:szCs w:val="28"/>
          <w:rPrChange w:id="3286" w:author="Doreta Sofianopoulou" w:date="2023-02-20T13:31:00Z">
            <w:rPr>
              <w:spacing w:val="-13"/>
              <w:sz w:val="28"/>
              <w:szCs w:val="28"/>
            </w:rPr>
          </w:rPrChange>
        </w:rPr>
        <w:t xml:space="preserve"> </w:t>
      </w:r>
      <w:r w:rsidRPr="009705B4">
        <w:rPr>
          <w:sz w:val="28"/>
          <w:szCs w:val="28"/>
        </w:rPr>
        <w:t>παράνομες</w:t>
      </w:r>
      <w:r w:rsidRPr="001914FF">
        <w:rPr>
          <w:sz w:val="28"/>
          <w:szCs w:val="28"/>
          <w:rPrChange w:id="3287" w:author="Doreta Sofianopoulou" w:date="2023-02-20T13:31:00Z">
            <w:rPr>
              <w:spacing w:val="-15"/>
              <w:sz w:val="28"/>
              <w:szCs w:val="28"/>
            </w:rPr>
          </w:rPrChange>
        </w:rPr>
        <w:t xml:space="preserve"> </w:t>
      </w:r>
      <w:r w:rsidRPr="009705B4">
        <w:rPr>
          <w:sz w:val="28"/>
          <w:szCs w:val="28"/>
        </w:rPr>
        <w:t>ενέργειες.</w:t>
      </w:r>
    </w:p>
    <w:p w14:paraId="0935CD5E" w14:textId="77777777" w:rsidR="009819B3" w:rsidRPr="009705B4" w:rsidRDefault="009819B3">
      <w:pPr>
        <w:pStyle w:val="a3"/>
        <w:jc w:val="both"/>
        <w:pPrChange w:id="3288" w:author="Doreta Sofianopoulou" w:date="2023-02-20T13:38:00Z">
          <w:pPr>
            <w:pStyle w:val="a3"/>
          </w:pPr>
        </w:pPrChange>
      </w:pPr>
    </w:p>
    <w:p w14:paraId="5546DA8B" w14:textId="682A0A1C" w:rsidR="009819B3" w:rsidRPr="009705B4" w:rsidRDefault="00A3694E">
      <w:pPr>
        <w:pStyle w:val="1"/>
        <w:spacing w:before="266"/>
        <w:jc w:val="both"/>
        <w:rPr>
          <w:b w:val="0"/>
        </w:rPr>
        <w:pPrChange w:id="3289" w:author="Doreta Sofianopoulou" w:date="2023-02-20T13:38:00Z">
          <w:pPr>
            <w:pStyle w:val="1"/>
            <w:spacing w:before="266"/>
          </w:pPr>
        </w:pPrChange>
      </w:pPr>
      <w:r w:rsidRPr="009705B4">
        <w:rPr>
          <w:color w:val="006FC0"/>
        </w:rPr>
        <w:t>ΚΕΦΑΛΑΙΟ</w:t>
      </w:r>
      <w:r w:rsidRPr="001914FF">
        <w:rPr>
          <w:color w:val="006FC0"/>
          <w:rPrChange w:id="3290" w:author="Doreta Sofianopoulou" w:date="2023-02-20T13:31:00Z">
            <w:rPr>
              <w:color w:val="006FC0"/>
              <w:spacing w:val="-5"/>
            </w:rPr>
          </w:rPrChange>
        </w:rPr>
        <w:t xml:space="preserve"> </w:t>
      </w:r>
      <w:r w:rsidRPr="009705B4">
        <w:rPr>
          <w:color w:val="006FC0"/>
        </w:rPr>
        <w:t>VIΙI:</w:t>
      </w:r>
      <w:r w:rsidRPr="001914FF">
        <w:rPr>
          <w:color w:val="006FC0"/>
          <w:rPrChange w:id="3291" w:author="Doreta Sofianopoulou" w:date="2023-02-20T13:31:00Z">
            <w:rPr>
              <w:color w:val="006FC0"/>
              <w:spacing w:val="-4"/>
            </w:rPr>
          </w:rPrChange>
        </w:rPr>
        <w:t xml:space="preserve"> </w:t>
      </w:r>
      <w:r w:rsidRPr="009705B4">
        <w:rPr>
          <w:color w:val="006FC0"/>
        </w:rPr>
        <w:t>ΛΟΙΠΕΣ</w:t>
      </w:r>
      <w:r w:rsidRPr="001914FF">
        <w:rPr>
          <w:color w:val="006FC0"/>
          <w:rPrChange w:id="3292" w:author="Doreta Sofianopoulou" w:date="2023-02-20T13:31:00Z">
            <w:rPr>
              <w:color w:val="006FC0"/>
              <w:spacing w:val="-1"/>
            </w:rPr>
          </w:rPrChange>
        </w:rPr>
        <w:t xml:space="preserve"> </w:t>
      </w:r>
      <w:r w:rsidRPr="009705B4">
        <w:rPr>
          <w:color w:val="006FC0"/>
        </w:rPr>
        <w:t>ΔΙΑΤΑΞΕΙΣ</w:t>
      </w:r>
    </w:p>
    <w:p w14:paraId="1A3AF910" w14:textId="77777777" w:rsidR="009819B3" w:rsidRPr="009705B4" w:rsidRDefault="009819B3">
      <w:pPr>
        <w:pStyle w:val="a3"/>
        <w:jc w:val="both"/>
        <w:rPr>
          <w:b/>
        </w:rPr>
        <w:pPrChange w:id="3293" w:author="Doreta Sofianopoulou" w:date="2023-02-20T13:38:00Z">
          <w:pPr>
            <w:pStyle w:val="a3"/>
          </w:pPr>
        </w:pPrChange>
      </w:pPr>
    </w:p>
    <w:p w14:paraId="6371AA3C" w14:textId="77777777" w:rsidR="009819B3" w:rsidRPr="009705B4" w:rsidRDefault="009819B3">
      <w:pPr>
        <w:pStyle w:val="a3"/>
        <w:spacing w:before="9"/>
        <w:jc w:val="both"/>
        <w:rPr>
          <w:b/>
        </w:rPr>
        <w:pPrChange w:id="3294" w:author="Doreta Sofianopoulou" w:date="2023-02-20T13:38:00Z">
          <w:pPr>
            <w:pStyle w:val="a3"/>
            <w:spacing w:before="9"/>
          </w:pPr>
        </w:pPrChange>
      </w:pPr>
    </w:p>
    <w:p w14:paraId="1A9CAE52" w14:textId="77777777" w:rsidR="009819B3" w:rsidRPr="009705B4" w:rsidRDefault="00A3694E">
      <w:pPr>
        <w:spacing w:before="1"/>
        <w:ind w:left="113"/>
        <w:jc w:val="both"/>
        <w:rPr>
          <w:b/>
          <w:sz w:val="28"/>
          <w:szCs w:val="28"/>
        </w:rPr>
        <w:pPrChange w:id="3295" w:author="Doreta Sofianopoulou" w:date="2023-02-20T13:38:00Z">
          <w:pPr>
            <w:spacing w:before="1"/>
            <w:ind w:left="113"/>
          </w:pPr>
        </w:pPrChange>
      </w:pPr>
      <w:r w:rsidRPr="009705B4">
        <w:rPr>
          <w:b/>
          <w:sz w:val="28"/>
          <w:szCs w:val="28"/>
        </w:rPr>
        <w:t>ΑΡΘΡΟ</w:t>
      </w:r>
      <w:r w:rsidRPr="001914FF">
        <w:rPr>
          <w:b/>
          <w:sz w:val="28"/>
          <w:szCs w:val="28"/>
          <w:rPrChange w:id="3296" w:author="Doreta Sofianopoulou" w:date="2023-02-20T13:31:00Z">
            <w:rPr>
              <w:b/>
              <w:spacing w:val="-4"/>
              <w:sz w:val="28"/>
              <w:szCs w:val="28"/>
            </w:rPr>
          </w:rPrChange>
        </w:rPr>
        <w:t xml:space="preserve"> </w:t>
      </w:r>
      <w:r w:rsidRPr="009705B4">
        <w:rPr>
          <w:b/>
          <w:sz w:val="28"/>
          <w:szCs w:val="28"/>
        </w:rPr>
        <w:t>35:</w:t>
      </w:r>
      <w:r w:rsidRPr="001914FF">
        <w:rPr>
          <w:b/>
          <w:sz w:val="28"/>
          <w:szCs w:val="28"/>
          <w:rPrChange w:id="3297" w:author="Doreta Sofianopoulou" w:date="2023-02-20T13:31:00Z">
            <w:rPr>
              <w:b/>
              <w:spacing w:val="-3"/>
              <w:sz w:val="28"/>
              <w:szCs w:val="28"/>
            </w:rPr>
          </w:rPrChange>
        </w:rPr>
        <w:t xml:space="preserve"> </w:t>
      </w:r>
      <w:r w:rsidRPr="009705B4">
        <w:rPr>
          <w:b/>
          <w:sz w:val="28"/>
          <w:szCs w:val="28"/>
        </w:rPr>
        <w:t>ΠΡΟΓΡΑΜΜΑΤΑ</w:t>
      </w:r>
      <w:r w:rsidRPr="001914FF">
        <w:rPr>
          <w:b/>
          <w:sz w:val="28"/>
          <w:szCs w:val="28"/>
          <w:rPrChange w:id="3298" w:author="Doreta Sofianopoulou" w:date="2023-02-20T13:31:00Z">
            <w:rPr>
              <w:b/>
              <w:spacing w:val="-2"/>
              <w:sz w:val="28"/>
              <w:szCs w:val="28"/>
            </w:rPr>
          </w:rPrChange>
        </w:rPr>
        <w:t xml:space="preserve"> </w:t>
      </w:r>
      <w:r w:rsidRPr="009705B4">
        <w:rPr>
          <w:b/>
          <w:sz w:val="28"/>
          <w:szCs w:val="28"/>
        </w:rPr>
        <w:t>ΣΕ</w:t>
      </w:r>
      <w:r w:rsidRPr="001914FF">
        <w:rPr>
          <w:b/>
          <w:sz w:val="28"/>
          <w:szCs w:val="28"/>
          <w:rPrChange w:id="3299" w:author="Doreta Sofianopoulou" w:date="2023-02-20T13:31:00Z">
            <w:rPr>
              <w:b/>
              <w:spacing w:val="-3"/>
              <w:sz w:val="28"/>
              <w:szCs w:val="28"/>
            </w:rPr>
          </w:rPrChange>
        </w:rPr>
        <w:t xml:space="preserve"> </w:t>
      </w:r>
      <w:r w:rsidRPr="009705B4">
        <w:rPr>
          <w:b/>
          <w:sz w:val="28"/>
          <w:szCs w:val="28"/>
        </w:rPr>
        <w:t>ΕΠΑΝΑΛΗΨΗ</w:t>
      </w:r>
    </w:p>
    <w:p w14:paraId="07D83032" w14:textId="77777777" w:rsidR="009819B3" w:rsidRPr="009705B4" w:rsidRDefault="009819B3">
      <w:pPr>
        <w:pStyle w:val="a3"/>
        <w:spacing w:before="10"/>
        <w:jc w:val="both"/>
        <w:rPr>
          <w:b/>
        </w:rPr>
        <w:pPrChange w:id="3300" w:author="Doreta Sofianopoulou" w:date="2023-02-20T13:38:00Z">
          <w:pPr>
            <w:pStyle w:val="a3"/>
            <w:spacing w:before="10"/>
          </w:pPr>
        </w:pPrChange>
      </w:pPr>
    </w:p>
    <w:p w14:paraId="0BBDAEAE" w14:textId="61BCC519" w:rsidR="009819B3" w:rsidRPr="009705B4" w:rsidRDefault="00A3694E">
      <w:pPr>
        <w:pStyle w:val="a4"/>
        <w:numPr>
          <w:ilvl w:val="0"/>
          <w:numId w:val="4"/>
        </w:numPr>
        <w:tabs>
          <w:tab w:val="left" w:pos="467"/>
        </w:tabs>
        <w:spacing w:line="360" w:lineRule="auto"/>
        <w:ind w:right="0" w:firstLine="0"/>
        <w:rPr>
          <w:sz w:val="28"/>
          <w:szCs w:val="28"/>
        </w:rPr>
        <w:pPrChange w:id="3301" w:author="Doreta Sofianopoulou" w:date="2023-02-20T13:38:00Z">
          <w:pPr>
            <w:pStyle w:val="a4"/>
            <w:numPr>
              <w:numId w:val="4"/>
            </w:numPr>
            <w:tabs>
              <w:tab w:val="left" w:pos="467"/>
            </w:tabs>
            <w:spacing w:line="360" w:lineRule="auto"/>
            <w:ind w:right="110" w:hanging="353"/>
          </w:pPr>
        </w:pPrChange>
      </w:pPr>
      <w:r w:rsidRPr="009705B4">
        <w:rPr>
          <w:sz w:val="28"/>
          <w:szCs w:val="28"/>
        </w:rPr>
        <w:t>Οι</w:t>
      </w:r>
      <w:r w:rsidRPr="001914FF">
        <w:rPr>
          <w:sz w:val="28"/>
          <w:szCs w:val="28"/>
          <w:rPrChange w:id="3302" w:author="Doreta Sofianopoulou" w:date="2023-02-20T13:31:00Z">
            <w:rPr>
              <w:spacing w:val="1"/>
              <w:sz w:val="28"/>
              <w:szCs w:val="28"/>
            </w:rPr>
          </w:rPrChange>
        </w:rPr>
        <w:t xml:space="preserve"> </w:t>
      </w:r>
      <w:r w:rsidRPr="009705B4">
        <w:rPr>
          <w:sz w:val="28"/>
          <w:szCs w:val="28"/>
        </w:rPr>
        <w:t>πάροχοι</w:t>
      </w:r>
      <w:r w:rsidRPr="001914FF">
        <w:rPr>
          <w:sz w:val="28"/>
          <w:szCs w:val="28"/>
          <w:rPrChange w:id="3303" w:author="Doreta Sofianopoulou" w:date="2023-02-20T13:31:00Z">
            <w:rPr>
              <w:spacing w:val="1"/>
              <w:sz w:val="28"/>
              <w:szCs w:val="28"/>
            </w:rPr>
          </w:rPrChange>
        </w:rPr>
        <w:t xml:space="preserve"> </w:t>
      </w:r>
      <w:r w:rsidRPr="009705B4">
        <w:rPr>
          <w:sz w:val="28"/>
          <w:szCs w:val="28"/>
        </w:rPr>
        <w:t>υπηρεσιών</w:t>
      </w:r>
      <w:r w:rsidRPr="001914FF">
        <w:rPr>
          <w:sz w:val="28"/>
          <w:szCs w:val="28"/>
          <w:rPrChange w:id="3304" w:author="Doreta Sofianopoulou" w:date="2023-02-20T13:31:00Z">
            <w:rPr>
              <w:spacing w:val="1"/>
              <w:sz w:val="28"/>
              <w:szCs w:val="28"/>
            </w:rPr>
          </w:rPrChange>
        </w:rPr>
        <w:t xml:space="preserve"> </w:t>
      </w:r>
      <w:r w:rsidRPr="009705B4">
        <w:rPr>
          <w:sz w:val="28"/>
          <w:szCs w:val="28"/>
        </w:rPr>
        <w:t>μέσων</w:t>
      </w:r>
      <w:r w:rsidRPr="001914FF">
        <w:rPr>
          <w:sz w:val="28"/>
          <w:szCs w:val="28"/>
          <w:rPrChange w:id="3305" w:author="Doreta Sofianopoulou" w:date="2023-02-20T13:31:00Z">
            <w:rPr>
              <w:spacing w:val="1"/>
              <w:sz w:val="28"/>
              <w:szCs w:val="28"/>
            </w:rPr>
          </w:rPrChange>
        </w:rPr>
        <w:t xml:space="preserve"> </w:t>
      </w:r>
      <w:r w:rsidRPr="009705B4">
        <w:rPr>
          <w:sz w:val="28"/>
          <w:szCs w:val="28"/>
        </w:rPr>
        <w:t>επικοινωνίας</w:t>
      </w:r>
      <w:r w:rsidRPr="001914FF">
        <w:rPr>
          <w:sz w:val="28"/>
          <w:szCs w:val="28"/>
          <w:rPrChange w:id="3306" w:author="Doreta Sofianopoulou" w:date="2023-02-20T13:31:00Z">
            <w:rPr>
              <w:spacing w:val="1"/>
              <w:sz w:val="28"/>
              <w:szCs w:val="28"/>
            </w:rPr>
          </w:rPrChange>
        </w:rPr>
        <w:t xml:space="preserve"> </w:t>
      </w:r>
      <w:r w:rsidRPr="009705B4">
        <w:rPr>
          <w:sz w:val="28"/>
          <w:szCs w:val="28"/>
        </w:rPr>
        <w:t>και</w:t>
      </w:r>
      <w:r w:rsidRPr="001914FF">
        <w:rPr>
          <w:sz w:val="28"/>
          <w:szCs w:val="28"/>
          <w:rPrChange w:id="3307" w:author="Doreta Sofianopoulou" w:date="2023-02-20T13:31:00Z">
            <w:rPr>
              <w:spacing w:val="1"/>
              <w:sz w:val="28"/>
              <w:szCs w:val="28"/>
            </w:rPr>
          </w:rPrChange>
        </w:rPr>
        <w:t xml:space="preserve"> </w:t>
      </w:r>
      <w:r w:rsidRPr="009705B4">
        <w:rPr>
          <w:sz w:val="28"/>
          <w:szCs w:val="28"/>
        </w:rPr>
        <w:t>οι</w:t>
      </w:r>
      <w:r w:rsidRPr="001914FF">
        <w:rPr>
          <w:sz w:val="28"/>
          <w:szCs w:val="28"/>
          <w:rPrChange w:id="3308" w:author="Doreta Sofianopoulou" w:date="2023-02-20T13:31:00Z">
            <w:rPr>
              <w:spacing w:val="1"/>
              <w:sz w:val="28"/>
              <w:szCs w:val="28"/>
            </w:rPr>
          </w:rPrChange>
        </w:rPr>
        <w:t xml:space="preserve"> </w:t>
      </w:r>
      <w:r w:rsidRPr="009705B4">
        <w:rPr>
          <w:sz w:val="28"/>
          <w:szCs w:val="28"/>
        </w:rPr>
        <w:t>πάροχοι</w:t>
      </w:r>
      <w:r w:rsidRPr="001914FF">
        <w:rPr>
          <w:sz w:val="28"/>
          <w:szCs w:val="28"/>
          <w:rPrChange w:id="3309" w:author="Doreta Sofianopoulou" w:date="2023-02-20T13:31:00Z">
            <w:rPr>
              <w:spacing w:val="1"/>
              <w:sz w:val="28"/>
              <w:szCs w:val="28"/>
            </w:rPr>
          </w:rPrChange>
        </w:rPr>
        <w:t xml:space="preserve"> </w:t>
      </w:r>
      <w:r w:rsidRPr="009705B4">
        <w:rPr>
          <w:sz w:val="28"/>
          <w:szCs w:val="28"/>
        </w:rPr>
        <w:t>ραδιοφωνικών</w:t>
      </w:r>
      <w:r w:rsidRPr="001914FF">
        <w:rPr>
          <w:sz w:val="28"/>
          <w:szCs w:val="28"/>
          <w:rPrChange w:id="3310" w:author="Doreta Sofianopoulou" w:date="2023-02-20T13:31:00Z">
            <w:rPr>
              <w:spacing w:val="-67"/>
              <w:sz w:val="28"/>
              <w:szCs w:val="28"/>
            </w:rPr>
          </w:rPrChange>
        </w:rPr>
        <w:t xml:space="preserve"> </w:t>
      </w:r>
      <w:r w:rsidRPr="009705B4">
        <w:rPr>
          <w:sz w:val="28"/>
          <w:szCs w:val="28"/>
        </w:rPr>
        <w:t>υπηρεσιών οφείλουν να ενημερώνουν προσηκόντως το κοινό για τη μετάδοση</w:t>
      </w:r>
      <w:r w:rsidRPr="001914FF">
        <w:rPr>
          <w:sz w:val="28"/>
          <w:szCs w:val="28"/>
          <w:rPrChange w:id="3311" w:author="Doreta Sofianopoulou" w:date="2023-02-20T13:31:00Z">
            <w:rPr>
              <w:spacing w:val="1"/>
              <w:sz w:val="28"/>
              <w:szCs w:val="28"/>
            </w:rPr>
          </w:rPrChange>
        </w:rPr>
        <w:t xml:space="preserve"> </w:t>
      </w:r>
      <w:r w:rsidRPr="009705B4">
        <w:rPr>
          <w:sz w:val="28"/>
          <w:szCs w:val="28"/>
        </w:rPr>
        <w:t>προγράμματος</w:t>
      </w:r>
      <w:r w:rsidRPr="001914FF">
        <w:rPr>
          <w:sz w:val="28"/>
          <w:szCs w:val="28"/>
          <w:rPrChange w:id="3312" w:author="Doreta Sofianopoulou" w:date="2023-02-20T13:31:00Z">
            <w:rPr>
              <w:spacing w:val="-5"/>
              <w:sz w:val="28"/>
              <w:szCs w:val="28"/>
            </w:rPr>
          </w:rPrChange>
        </w:rPr>
        <w:t xml:space="preserve"> </w:t>
      </w:r>
      <w:r w:rsidRPr="009705B4">
        <w:rPr>
          <w:sz w:val="28"/>
          <w:szCs w:val="28"/>
        </w:rPr>
        <w:t>σε</w:t>
      </w:r>
      <w:r w:rsidRPr="001914FF">
        <w:rPr>
          <w:sz w:val="28"/>
          <w:szCs w:val="28"/>
          <w:rPrChange w:id="3313" w:author="Doreta Sofianopoulou" w:date="2023-02-20T13:31:00Z">
            <w:rPr>
              <w:spacing w:val="-5"/>
              <w:sz w:val="28"/>
              <w:szCs w:val="28"/>
            </w:rPr>
          </w:rPrChange>
        </w:rPr>
        <w:t xml:space="preserve"> </w:t>
      </w:r>
      <w:r w:rsidRPr="009705B4">
        <w:rPr>
          <w:sz w:val="28"/>
          <w:szCs w:val="28"/>
        </w:rPr>
        <w:t>επανάληψη</w:t>
      </w:r>
      <w:r w:rsidRPr="001914FF">
        <w:rPr>
          <w:sz w:val="28"/>
          <w:szCs w:val="28"/>
          <w:rPrChange w:id="3314" w:author="Doreta Sofianopoulou" w:date="2023-02-20T13:31:00Z">
            <w:rPr>
              <w:spacing w:val="-5"/>
              <w:sz w:val="28"/>
              <w:szCs w:val="28"/>
            </w:rPr>
          </w:rPrChange>
        </w:rPr>
        <w:t xml:space="preserve"> </w:t>
      </w:r>
      <w:r w:rsidRPr="009705B4">
        <w:rPr>
          <w:sz w:val="28"/>
          <w:szCs w:val="28"/>
        </w:rPr>
        <w:t>με</w:t>
      </w:r>
      <w:r w:rsidRPr="001914FF">
        <w:rPr>
          <w:sz w:val="28"/>
          <w:szCs w:val="28"/>
          <w:rPrChange w:id="3315" w:author="Doreta Sofianopoulou" w:date="2023-02-20T13:31:00Z">
            <w:rPr>
              <w:spacing w:val="-4"/>
              <w:sz w:val="28"/>
              <w:szCs w:val="28"/>
            </w:rPr>
          </w:rPrChange>
        </w:rPr>
        <w:t xml:space="preserve"> </w:t>
      </w:r>
      <w:r w:rsidRPr="009705B4">
        <w:rPr>
          <w:sz w:val="28"/>
          <w:szCs w:val="28"/>
        </w:rPr>
        <w:t>κατάλληλη</w:t>
      </w:r>
      <w:r w:rsidRPr="001914FF">
        <w:rPr>
          <w:sz w:val="28"/>
          <w:szCs w:val="28"/>
          <w:rPrChange w:id="3316" w:author="Doreta Sofianopoulou" w:date="2023-02-20T13:31:00Z">
            <w:rPr>
              <w:spacing w:val="-4"/>
              <w:sz w:val="28"/>
              <w:szCs w:val="28"/>
            </w:rPr>
          </w:rPrChange>
        </w:rPr>
        <w:t xml:space="preserve"> </w:t>
      </w:r>
      <w:r w:rsidRPr="009705B4">
        <w:rPr>
          <w:sz w:val="28"/>
          <w:szCs w:val="28"/>
        </w:rPr>
        <w:t>οπτική</w:t>
      </w:r>
      <w:r w:rsidRPr="001914FF">
        <w:rPr>
          <w:sz w:val="28"/>
          <w:szCs w:val="28"/>
          <w:rPrChange w:id="3317" w:author="Doreta Sofianopoulou" w:date="2023-02-20T13:31:00Z">
            <w:rPr>
              <w:spacing w:val="-5"/>
              <w:sz w:val="28"/>
              <w:szCs w:val="28"/>
            </w:rPr>
          </w:rPrChange>
        </w:rPr>
        <w:t xml:space="preserve"> </w:t>
      </w:r>
      <w:r w:rsidRPr="009705B4">
        <w:rPr>
          <w:sz w:val="28"/>
          <w:szCs w:val="28"/>
        </w:rPr>
        <w:t>ή/και</w:t>
      </w:r>
      <w:r w:rsidRPr="001914FF">
        <w:rPr>
          <w:sz w:val="28"/>
          <w:szCs w:val="28"/>
          <w:rPrChange w:id="3318" w:author="Doreta Sofianopoulou" w:date="2023-02-20T13:31:00Z">
            <w:rPr>
              <w:spacing w:val="-3"/>
              <w:sz w:val="28"/>
              <w:szCs w:val="28"/>
            </w:rPr>
          </w:rPrChange>
        </w:rPr>
        <w:t xml:space="preserve"> </w:t>
      </w:r>
      <w:r w:rsidRPr="009705B4">
        <w:rPr>
          <w:sz w:val="28"/>
          <w:szCs w:val="28"/>
        </w:rPr>
        <w:t>ηχητική</w:t>
      </w:r>
      <w:r w:rsidRPr="001914FF">
        <w:rPr>
          <w:sz w:val="28"/>
          <w:szCs w:val="28"/>
          <w:rPrChange w:id="3319" w:author="Doreta Sofianopoulou" w:date="2023-02-20T13:31:00Z">
            <w:rPr>
              <w:spacing w:val="-5"/>
              <w:sz w:val="28"/>
              <w:szCs w:val="28"/>
            </w:rPr>
          </w:rPrChange>
        </w:rPr>
        <w:t xml:space="preserve"> </w:t>
      </w:r>
      <w:r w:rsidRPr="009705B4">
        <w:rPr>
          <w:sz w:val="28"/>
          <w:szCs w:val="28"/>
        </w:rPr>
        <w:t>ειδοποίηση. Τα</w:t>
      </w:r>
      <w:r w:rsidRPr="001914FF">
        <w:rPr>
          <w:sz w:val="28"/>
          <w:szCs w:val="28"/>
          <w:rPrChange w:id="3320" w:author="Doreta Sofianopoulou" w:date="2023-02-20T13:31:00Z">
            <w:rPr>
              <w:spacing w:val="-68"/>
              <w:sz w:val="28"/>
              <w:szCs w:val="28"/>
            </w:rPr>
          </w:rPrChange>
        </w:rPr>
        <w:t xml:space="preserve"> </w:t>
      </w:r>
      <w:ins w:id="3321" w:author="Doreta Sofianopoulou" w:date="2023-02-17T17:37:00Z">
        <w:r w:rsidR="00D37C4F" w:rsidRPr="001914FF">
          <w:rPr>
            <w:sz w:val="28"/>
            <w:szCs w:val="28"/>
            <w:rPrChange w:id="3322" w:author="Doreta Sofianopoulou" w:date="2023-02-20T13:31:00Z">
              <w:rPr>
                <w:spacing w:val="-68"/>
                <w:sz w:val="28"/>
                <w:szCs w:val="28"/>
              </w:rPr>
            </w:rPrChange>
          </w:rPr>
          <w:t xml:space="preserve">απευθείας μεταδιδόμενα </w:t>
        </w:r>
      </w:ins>
      <w:r w:rsidRPr="009705B4">
        <w:rPr>
          <w:sz w:val="28"/>
          <w:szCs w:val="28"/>
        </w:rPr>
        <w:t>οπτικοακουστικά</w:t>
      </w:r>
      <w:r w:rsidRPr="001914FF">
        <w:rPr>
          <w:sz w:val="28"/>
          <w:szCs w:val="28"/>
          <w:rPrChange w:id="3323" w:author="Doreta Sofianopoulou" w:date="2023-02-20T13:31:00Z">
            <w:rPr>
              <w:spacing w:val="1"/>
              <w:sz w:val="28"/>
              <w:szCs w:val="28"/>
            </w:rPr>
          </w:rPrChange>
        </w:rPr>
        <w:t xml:space="preserve"> </w:t>
      </w:r>
      <w:r w:rsidRPr="009705B4">
        <w:rPr>
          <w:sz w:val="28"/>
          <w:szCs w:val="28"/>
        </w:rPr>
        <w:t>προγράμματα</w:t>
      </w:r>
      <w:r w:rsidRPr="001914FF">
        <w:rPr>
          <w:sz w:val="28"/>
          <w:szCs w:val="28"/>
          <w:rPrChange w:id="3324" w:author="Doreta Sofianopoulou" w:date="2023-02-20T13:31:00Z">
            <w:rPr>
              <w:spacing w:val="1"/>
              <w:sz w:val="28"/>
              <w:szCs w:val="28"/>
            </w:rPr>
          </w:rPrChange>
        </w:rPr>
        <w:t xml:space="preserve"> </w:t>
      </w:r>
      <w:r w:rsidRPr="009705B4">
        <w:rPr>
          <w:sz w:val="28"/>
          <w:szCs w:val="28"/>
        </w:rPr>
        <w:t>που</w:t>
      </w:r>
      <w:r w:rsidRPr="001914FF">
        <w:rPr>
          <w:sz w:val="28"/>
          <w:szCs w:val="28"/>
          <w:rPrChange w:id="3325" w:author="Doreta Sofianopoulou" w:date="2023-02-20T13:31:00Z">
            <w:rPr>
              <w:spacing w:val="1"/>
              <w:sz w:val="28"/>
              <w:szCs w:val="28"/>
            </w:rPr>
          </w:rPrChange>
        </w:rPr>
        <w:t xml:space="preserve"> </w:t>
      </w:r>
      <w:r w:rsidRPr="009705B4">
        <w:rPr>
          <w:sz w:val="28"/>
          <w:szCs w:val="28"/>
        </w:rPr>
        <w:t>μεταδίδονται</w:t>
      </w:r>
      <w:r w:rsidRPr="001914FF">
        <w:rPr>
          <w:sz w:val="28"/>
          <w:szCs w:val="28"/>
          <w:rPrChange w:id="3326" w:author="Doreta Sofianopoulou" w:date="2023-02-20T13:31:00Z">
            <w:rPr>
              <w:spacing w:val="1"/>
              <w:sz w:val="28"/>
              <w:szCs w:val="28"/>
            </w:rPr>
          </w:rPrChange>
        </w:rPr>
        <w:t xml:space="preserve"> </w:t>
      </w:r>
      <w:r w:rsidRPr="009705B4">
        <w:rPr>
          <w:sz w:val="28"/>
          <w:szCs w:val="28"/>
        </w:rPr>
        <w:t>σε</w:t>
      </w:r>
      <w:r w:rsidRPr="001914FF">
        <w:rPr>
          <w:sz w:val="28"/>
          <w:szCs w:val="28"/>
          <w:rPrChange w:id="3327" w:author="Doreta Sofianopoulou" w:date="2023-02-20T13:31:00Z">
            <w:rPr>
              <w:spacing w:val="1"/>
              <w:sz w:val="28"/>
              <w:szCs w:val="28"/>
            </w:rPr>
          </w:rPrChange>
        </w:rPr>
        <w:t xml:space="preserve"> </w:t>
      </w:r>
      <w:r w:rsidRPr="009705B4">
        <w:rPr>
          <w:sz w:val="28"/>
          <w:szCs w:val="28"/>
        </w:rPr>
        <w:t>επανάληψη</w:t>
      </w:r>
      <w:r w:rsidRPr="001914FF">
        <w:rPr>
          <w:sz w:val="28"/>
          <w:szCs w:val="28"/>
          <w:rPrChange w:id="3328" w:author="Doreta Sofianopoulou" w:date="2023-02-20T13:31:00Z">
            <w:rPr>
              <w:spacing w:val="1"/>
              <w:sz w:val="28"/>
              <w:szCs w:val="28"/>
            </w:rPr>
          </w:rPrChange>
        </w:rPr>
        <w:t xml:space="preserve"> </w:t>
      </w:r>
      <w:r w:rsidRPr="009705B4">
        <w:rPr>
          <w:sz w:val="28"/>
          <w:szCs w:val="28"/>
        </w:rPr>
        <w:t>πρέπει</w:t>
      </w:r>
      <w:r w:rsidRPr="001914FF">
        <w:rPr>
          <w:sz w:val="28"/>
          <w:szCs w:val="28"/>
          <w:rPrChange w:id="3329" w:author="Doreta Sofianopoulou" w:date="2023-02-20T13:31:00Z">
            <w:rPr>
              <w:spacing w:val="1"/>
              <w:sz w:val="28"/>
              <w:szCs w:val="28"/>
            </w:rPr>
          </w:rPrChange>
        </w:rPr>
        <w:t xml:space="preserve"> </w:t>
      </w:r>
      <w:r w:rsidRPr="009705B4">
        <w:rPr>
          <w:sz w:val="28"/>
          <w:szCs w:val="28"/>
        </w:rPr>
        <w:t>να</w:t>
      </w:r>
      <w:r w:rsidRPr="001914FF">
        <w:rPr>
          <w:sz w:val="28"/>
          <w:szCs w:val="28"/>
          <w:rPrChange w:id="3330" w:author="Doreta Sofianopoulou" w:date="2023-02-20T13:31:00Z">
            <w:rPr>
              <w:spacing w:val="1"/>
              <w:sz w:val="28"/>
              <w:szCs w:val="28"/>
            </w:rPr>
          </w:rPrChange>
        </w:rPr>
        <w:t xml:space="preserve"> </w:t>
      </w:r>
      <w:r w:rsidRPr="009705B4">
        <w:rPr>
          <w:sz w:val="28"/>
          <w:szCs w:val="28"/>
        </w:rPr>
        <w:t>σημαίνονται με την ένδειξη «</w:t>
      </w:r>
      <w:proofErr w:type="spellStart"/>
      <w:r w:rsidRPr="009705B4">
        <w:rPr>
          <w:sz w:val="28"/>
          <w:szCs w:val="28"/>
        </w:rPr>
        <w:t>Ε»</w:t>
      </w:r>
      <w:ins w:id="3331" w:author="Dimosthenis Kordellidis " w:date="2023-02-05T15:50:00Z">
        <w:del w:id="3332" w:author="Doreta Sofianopoulou" w:date="2023-02-17T17:35:00Z">
          <w:r w:rsidR="008F54AC" w:rsidRPr="009705B4" w:rsidDel="00D37C4F">
            <w:rPr>
              <w:sz w:val="28"/>
              <w:szCs w:val="28"/>
            </w:rPr>
            <w:delText>,</w:delText>
          </w:r>
        </w:del>
      </w:ins>
      <w:del w:id="3333" w:author="Doreta Sofianopoulou" w:date="2023-02-17T17:35:00Z">
        <w:r w:rsidRPr="009705B4" w:rsidDel="00D37C4F">
          <w:rPr>
            <w:sz w:val="28"/>
            <w:szCs w:val="28"/>
          </w:rPr>
          <w:delText xml:space="preserve"> </w:delText>
        </w:r>
      </w:del>
      <w:ins w:id="3334" w:author="Doreta Sofianopoulou" w:date="2023-02-17T17:35:00Z">
        <w:r w:rsidR="00D37C4F" w:rsidRPr="009705B4">
          <w:rPr>
            <w:sz w:val="28"/>
            <w:szCs w:val="28"/>
          </w:rPr>
          <w:t>είτε</w:t>
        </w:r>
        <w:proofErr w:type="spellEnd"/>
        <w:r w:rsidR="00D37C4F" w:rsidRPr="009705B4">
          <w:rPr>
            <w:sz w:val="28"/>
            <w:szCs w:val="28"/>
          </w:rPr>
          <w:t xml:space="preserve"> επί της οθόνης είτε επί του ηλεκτρονικού οδηγού προγράμματος, </w:t>
        </w:r>
      </w:ins>
      <w:r w:rsidRPr="009705B4">
        <w:rPr>
          <w:sz w:val="28"/>
          <w:szCs w:val="28"/>
        </w:rPr>
        <w:t>σε όλον τον χρόνο προβολής τους και να φέρουν</w:t>
      </w:r>
      <w:ins w:id="3335" w:author="Doreta Sofianopoulou" w:date="2023-02-17T17:38:00Z">
        <w:r w:rsidR="00D37C4F" w:rsidRPr="009705B4">
          <w:rPr>
            <w:sz w:val="28"/>
            <w:szCs w:val="28"/>
          </w:rPr>
          <w:t xml:space="preserve"> </w:t>
        </w:r>
      </w:ins>
      <w:r w:rsidRPr="001914FF">
        <w:rPr>
          <w:sz w:val="28"/>
          <w:szCs w:val="28"/>
          <w:rPrChange w:id="3336" w:author="Doreta Sofianopoulou" w:date="2023-02-20T13:31:00Z">
            <w:rPr>
              <w:spacing w:val="-67"/>
              <w:sz w:val="28"/>
              <w:szCs w:val="28"/>
            </w:rPr>
          </w:rPrChange>
        </w:rPr>
        <w:t xml:space="preserve"> </w:t>
      </w:r>
      <w:r w:rsidRPr="009705B4">
        <w:rPr>
          <w:sz w:val="28"/>
          <w:szCs w:val="28"/>
        </w:rPr>
        <w:t>υποχρεωτικώς την ίδια σήμανση με εκείνη της αρχικής τους μετάδοσης, εφόσον</w:t>
      </w:r>
      <w:r w:rsidRPr="001914FF">
        <w:rPr>
          <w:sz w:val="28"/>
          <w:szCs w:val="28"/>
          <w:rPrChange w:id="3337" w:author="Doreta Sofianopoulou" w:date="2023-02-20T13:31:00Z">
            <w:rPr>
              <w:spacing w:val="1"/>
              <w:sz w:val="28"/>
              <w:szCs w:val="28"/>
            </w:rPr>
          </w:rPrChange>
        </w:rPr>
        <w:t xml:space="preserve"> </w:t>
      </w:r>
      <w:r w:rsidRPr="009705B4">
        <w:rPr>
          <w:sz w:val="28"/>
          <w:szCs w:val="28"/>
        </w:rPr>
        <w:t>μεταδίδονται αυτούσια.</w:t>
      </w:r>
    </w:p>
    <w:p w14:paraId="06E30BC0" w14:textId="3569F34A" w:rsidR="009819B3" w:rsidRPr="009705B4" w:rsidRDefault="00A3694E">
      <w:pPr>
        <w:pStyle w:val="a4"/>
        <w:numPr>
          <w:ilvl w:val="0"/>
          <w:numId w:val="4"/>
        </w:numPr>
        <w:tabs>
          <w:tab w:val="left" w:pos="596"/>
        </w:tabs>
        <w:spacing w:line="360" w:lineRule="auto"/>
        <w:ind w:right="0" w:firstLine="0"/>
        <w:rPr>
          <w:sz w:val="28"/>
          <w:szCs w:val="28"/>
        </w:rPr>
        <w:pPrChange w:id="3338" w:author="Doreta Sofianopoulou" w:date="2023-02-20T13:38:00Z">
          <w:pPr>
            <w:pStyle w:val="a4"/>
            <w:numPr>
              <w:numId w:val="4"/>
            </w:numPr>
            <w:tabs>
              <w:tab w:val="left" w:pos="596"/>
            </w:tabs>
            <w:spacing w:line="360" w:lineRule="auto"/>
            <w:ind w:right="110" w:hanging="353"/>
          </w:pPr>
        </w:pPrChange>
      </w:pPr>
      <w:r w:rsidRPr="009705B4">
        <w:rPr>
          <w:sz w:val="28"/>
          <w:szCs w:val="28"/>
        </w:rPr>
        <w:t>Τα</w:t>
      </w:r>
      <w:r w:rsidRPr="001914FF">
        <w:rPr>
          <w:sz w:val="28"/>
          <w:szCs w:val="28"/>
          <w:rPrChange w:id="3339" w:author="Doreta Sofianopoulou" w:date="2023-02-20T13:31:00Z">
            <w:rPr>
              <w:spacing w:val="1"/>
              <w:sz w:val="28"/>
              <w:szCs w:val="28"/>
            </w:rPr>
          </w:rPrChange>
        </w:rPr>
        <w:t xml:space="preserve"> </w:t>
      </w:r>
      <w:r w:rsidRPr="009705B4">
        <w:rPr>
          <w:sz w:val="28"/>
          <w:szCs w:val="28"/>
        </w:rPr>
        <w:t>μεταδιδόμενα</w:t>
      </w:r>
      <w:r w:rsidRPr="001914FF">
        <w:rPr>
          <w:sz w:val="28"/>
          <w:szCs w:val="28"/>
          <w:rPrChange w:id="3340" w:author="Doreta Sofianopoulou" w:date="2023-02-20T13:31:00Z">
            <w:rPr>
              <w:spacing w:val="1"/>
              <w:sz w:val="28"/>
              <w:szCs w:val="28"/>
            </w:rPr>
          </w:rPrChange>
        </w:rPr>
        <w:t xml:space="preserve"> </w:t>
      </w:r>
      <w:r w:rsidRPr="009705B4">
        <w:rPr>
          <w:sz w:val="28"/>
          <w:szCs w:val="28"/>
        </w:rPr>
        <w:t>σε</w:t>
      </w:r>
      <w:r w:rsidRPr="001914FF">
        <w:rPr>
          <w:sz w:val="28"/>
          <w:szCs w:val="28"/>
          <w:rPrChange w:id="3341" w:author="Doreta Sofianopoulou" w:date="2023-02-20T13:31:00Z">
            <w:rPr>
              <w:spacing w:val="1"/>
              <w:sz w:val="28"/>
              <w:szCs w:val="28"/>
            </w:rPr>
          </w:rPrChange>
        </w:rPr>
        <w:t xml:space="preserve"> </w:t>
      </w:r>
      <w:r w:rsidRPr="009705B4">
        <w:rPr>
          <w:sz w:val="28"/>
          <w:szCs w:val="28"/>
        </w:rPr>
        <w:t>επανάληψη</w:t>
      </w:r>
      <w:r w:rsidRPr="001914FF">
        <w:rPr>
          <w:sz w:val="28"/>
          <w:szCs w:val="28"/>
          <w:rPrChange w:id="3342" w:author="Doreta Sofianopoulou" w:date="2023-02-20T13:31:00Z">
            <w:rPr>
              <w:spacing w:val="1"/>
              <w:sz w:val="28"/>
              <w:szCs w:val="28"/>
            </w:rPr>
          </w:rPrChange>
        </w:rPr>
        <w:t xml:space="preserve"> </w:t>
      </w:r>
      <w:r w:rsidRPr="009705B4">
        <w:rPr>
          <w:sz w:val="28"/>
          <w:szCs w:val="28"/>
        </w:rPr>
        <w:t>προγράμματα</w:t>
      </w:r>
      <w:r w:rsidRPr="001914FF">
        <w:rPr>
          <w:sz w:val="28"/>
          <w:szCs w:val="28"/>
          <w:rPrChange w:id="3343" w:author="Doreta Sofianopoulou" w:date="2023-02-20T13:31:00Z">
            <w:rPr>
              <w:spacing w:val="1"/>
              <w:sz w:val="28"/>
              <w:szCs w:val="28"/>
            </w:rPr>
          </w:rPrChange>
        </w:rPr>
        <w:t xml:space="preserve"> </w:t>
      </w:r>
      <w:r w:rsidRPr="009705B4">
        <w:rPr>
          <w:sz w:val="28"/>
          <w:szCs w:val="28"/>
        </w:rPr>
        <w:t>που</w:t>
      </w:r>
      <w:r w:rsidRPr="001914FF">
        <w:rPr>
          <w:sz w:val="28"/>
          <w:szCs w:val="28"/>
          <w:rPrChange w:id="3344" w:author="Doreta Sofianopoulou" w:date="2023-02-20T13:31:00Z">
            <w:rPr>
              <w:spacing w:val="1"/>
              <w:sz w:val="28"/>
              <w:szCs w:val="28"/>
            </w:rPr>
          </w:rPrChange>
        </w:rPr>
        <w:t xml:space="preserve"> </w:t>
      </w:r>
      <w:r w:rsidRPr="009705B4">
        <w:rPr>
          <w:sz w:val="28"/>
          <w:szCs w:val="28"/>
        </w:rPr>
        <w:t>περιλαμβάνουν</w:t>
      </w:r>
      <w:r w:rsidRPr="001914FF">
        <w:rPr>
          <w:sz w:val="28"/>
          <w:szCs w:val="28"/>
          <w:rPrChange w:id="3345" w:author="Doreta Sofianopoulou" w:date="2023-02-20T13:31:00Z">
            <w:rPr>
              <w:spacing w:val="1"/>
              <w:sz w:val="28"/>
              <w:szCs w:val="28"/>
            </w:rPr>
          </w:rPrChange>
        </w:rPr>
        <w:t xml:space="preserve"> </w:t>
      </w:r>
      <w:proofErr w:type="spellStart"/>
      <w:r w:rsidRPr="009705B4">
        <w:rPr>
          <w:sz w:val="28"/>
          <w:szCs w:val="28"/>
        </w:rPr>
        <w:t>διαγωνισμούς</w:t>
      </w:r>
      <w:ins w:id="3346" w:author="Doreta Sofianopoulou" w:date="2023-02-17T17:40:00Z">
        <w:r w:rsidR="0027649D" w:rsidRPr="009705B4">
          <w:rPr>
            <w:sz w:val="28"/>
            <w:szCs w:val="28"/>
          </w:rPr>
          <w:t>,</w:t>
        </w:r>
      </w:ins>
      <w:del w:id="3347" w:author="Doreta Sofianopoulou" w:date="2023-02-17T17:39:00Z">
        <w:r w:rsidRPr="001914FF" w:rsidDel="0027649D">
          <w:rPr>
            <w:sz w:val="28"/>
            <w:szCs w:val="28"/>
            <w:rPrChange w:id="3348" w:author="Doreta Sofianopoulou" w:date="2023-02-20T13:31:00Z">
              <w:rPr>
                <w:spacing w:val="-14"/>
                <w:sz w:val="28"/>
                <w:szCs w:val="28"/>
              </w:rPr>
            </w:rPrChange>
          </w:rPr>
          <w:delText xml:space="preserve"> </w:delText>
        </w:r>
      </w:del>
      <w:ins w:id="3349" w:author="Doreta Sofianopoulou" w:date="2023-02-17T17:39:00Z">
        <w:r w:rsidR="0027649D" w:rsidRPr="001914FF">
          <w:rPr>
            <w:sz w:val="28"/>
            <w:szCs w:val="28"/>
            <w:rPrChange w:id="3350" w:author="Doreta Sofianopoulou" w:date="2023-02-20T13:31:00Z">
              <w:rPr>
                <w:spacing w:val="-14"/>
                <w:sz w:val="28"/>
                <w:szCs w:val="28"/>
              </w:rPr>
            </w:rPrChange>
          </w:rPr>
          <w:t>των</w:t>
        </w:r>
        <w:proofErr w:type="spellEnd"/>
        <w:r w:rsidR="0027649D" w:rsidRPr="001914FF">
          <w:rPr>
            <w:sz w:val="28"/>
            <w:szCs w:val="28"/>
            <w:rPrChange w:id="3351" w:author="Doreta Sofianopoulou" w:date="2023-02-20T13:31:00Z">
              <w:rPr>
                <w:spacing w:val="-14"/>
                <w:sz w:val="28"/>
                <w:szCs w:val="28"/>
              </w:rPr>
            </w:rPrChange>
          </w:rPr>
          <w:t xml:space="preserve"> οποίων έχει ολοκληρωθεί η διεξαγωγή</w:t>
        </w:r>
      </w:ins>
      <w:ins w:id="3352" w:author="Doreta Sofianopoulou" w:date="2023-02-17T17:40:00Z">
        <w:r w:rsidR="0027649D" w:rsidRPr="009705B4">
          <w:rPr>
            <w:sz w:val="28"/>
            <w:szCs w:val="28"/>
          </w:rPr>
          <w:t>,</w:t>
        </w:r>
      </w:ins>
      <w:ins w:id="3353" w:author="Doreta Sofianopoulou" w:date="2023-02-17T17:39:00Z">
        <w:r w:rsidR="0027649D" w:rsidRPr="001914FF">
          <w:rPr>
            <w:sz w:val="28"/>
            <w:szCs w:val="28"/>
            <w:rPrChange w:id="3354" w:author="Doreta Sofianopoulou" w:date="2023-02-20T13:31:00Z">
              <w:rPr>
                <w:spacing w:val="-14"/>
                <w:sz w:val="28"/>
                <w:szCs w:val="28"/>
              </w:rPr>
            </w:rPrChange>
          </w:rPr>
          <w:t xml:space="preserve"> </w:t>
        </w:r>
      </w:ins>
      <w:r w:rsidRPr="009705B4">
        <w:rPr>
          <w:sz w:val="28"/>
          <w:szCs w:val="28"/>
        </w:rPr>
        <w:t>οφείλουν</w:t>
      </w:r>
      <w:r w:rsidRPr="001914FF">
        <w:rPr>
          <w:sz w:val="28"/>
          <w:szCs w:val="28"/>
          <w:rPrChange w:id="3355" w:author="Doreta Sofianopoulou" w:date="2023-02-20T13:31:00Z">
            <w:rPr>
              <w:spacing w:val="-11"/>
              <w:sz w:val="28"/>
              <w:szCs w:val="28"/>
            </w:rPr>
          </w:rPrChange>
        </w:rPr>
        <w:t xml:space="preserve"> </w:t>
      </w:r>
      <w:r w:rsidRPr="009705B4">
        <w:rPr>
          <w:sz w:val="28"/>
          <w:szCs w:val="28"/>
        </w:rPr>
        <w:t>να</w:t>
      </w:r>
      <w:r w:rsidRPr="001914FF">
        <w:rPr>
          <w:sz w:val="28"/>
          <w:szCs w:val="28"/>
          <w:rPrChange w:id="3356" w:author="Doreta Sofianopoulou" w:date="2023-02-20T13:31:00Z">
            <w:rPr>
              <w:spacing w:val="-12"/>
              <w:sz w:val="28"/>
              <w:szCs w:val="28"/>
            </w:rPr>
          </w:rPrChange>
        </w:rPr>
        <w:t xml:space="preserve"> </w:t>
      </w:r>
      <w:r w:rsidRPr="009705B4">
        <w:rPr>
          <w:sz w:val="28"/>
          <w:szCs w:val="28"/>
        </w:rPr>
        <w:t>ενημερώνουν</w:t>
      </w:r>
      <w:r w:rsidRPr="001914FF">
        <w:rPr>
          <w:sz w:val="28"/>
          <w:szCs w:val="28"/>
          <w:rPrChange w:id="3357" w:author="Doreta Sofianopoulou" w:date="2023-02-20T13:31:00Z">
            <w:rPr>
              <w:spacing w:val="-10"/>
              <w:sz w:val="28"/>
              <w:szCs w:val="28"/>
            </w:rPr>
          </w:rPrChange>
        </w:rPr>
        <w:t xml:space="preserve"> </w:t>
      </w:r>
      <w:r w:rsidRPr="009705B4">
        <w:rPr>
          <w:sz w:val="28"/>
          <w:szCs w:val="28"/>
        </w:rPr>
        <w:t>σαφώς</w:t>
      </w:r>
      <w:r w:rsidRPr="001914FF">
        <w:rPr>
          <w:sz w:val="28"/>
          <w:szCs w:val="28"/>
          <w:rPrChange w:id="3358" w:author="Doreta Sofianopoulou" w:date="2023-02-20T13:31:00Z">
            <w:rPr>
              <w:spacing w:val="-12"/>
              <w:sz w:val="28"/>
              <w:szCs w:val="28"/>
            </w:rPr>
          </w:rPrChange>
        </w:rPr>
        <w:t xml:space="preserve"> </w:t>
      </w:r>
      <w:r w:rsidRPr="009705B4">
        <w:rPr>
          <w:sz w:val="28"/>
          <w:szCs w:val="28"/>
        </w:rPr>
        <w:t>το</w:t>
      </w:r>
      <w:r w:rsidRPr="001914FF">
        <w:rPr>
          <w:sz w:val="28"/>
          <w:szCs w:val="28"/>
          <w:rPrChange w:id="3359" w:author="Doreta Sofianopoulou" w:date="2023-02-20T13:31:00Z">
            <w:rPr>
              <w:spacing w:val="-12"/>
              <w:sz w:val="28"/>
              <w:szCs w:val="28"/>
            </w:rPr>
          </w:rPrChange>
        </w:rPr>
        <w:t xml:space="preserve"> </w:t>
      </w:r>
      <w:r w:rsidRPr="009705B4">
        <w:rPr>
          <w:sz w:val="28"/>
          <w:szCs w:val="28"/>
        </w:rPr>
        <w:t>κοινό</w:t>
      </w:r>
      <w:r w:rsidRPr="001914FF">
        <w:rPr>
          <w:sz w:val="28"/>
          <w:szCs w:val="28"/>
          <w:rPrChange w:id="3360" w:author="Doreta Sofianopoulou" w:date="2023-02-20T13:31:00Z">
            <w:rPr>
              <w:spacing w:val="-10"/>
              <w:sz w:val="28"/>
              <w:szCs w:val="28"/>
            </w:rPr>
          </w:rPrChange>
        </w:rPr>
        <w:t xml:space="preserve"> </w:t>
      </w:r>
      <w:r w:rsidRPr="009705B4">
        <w:rPr>
          <w:sz w:val="28"/>
          <w:szCs w:val="28"/>
        </w:rPr>
        <w:t>για</w:t>
      </w:r>
      <w:r w:rsidRPr="001914FF">
        <w:rPr>
          <w:sz w:val="28"/>
          <w:szCs w:val="28"/>
          <w:rPrChange w:id="3361" w:author="Doreta Sofianopoulou" w:date="2023-02-20T13:31:00Z">
            <w:rPr>
              <w:spacing w:val="-12"/>
              <w:sz w:val="28"/>
              <w:szCs w:val="28"/>
            </w:rPr>
          </w:rPrChange>
        </w:rPr>
        <w:t xml:space="preserve"> </w:t>
      </w:r>
      <w:r w:rsidRPr="009705B4">
        <w:rPr>
          <w:sz w:val="28"/>
          <w:szCs w:val="28"/>
        </w:rPr>
        <w:t>την</w:t>
      </w:r>
      <w:r w:rsidRPr="001914FF">
        <w:rPr>
          <w:sz w:val="28"/>
          <w:szCs w:val="28"/>
          <w:rPrChange w:id="3362" w:author="Doreta Sofianopoulou" w:date="2023-02-20T13:31:00Z">
            <w:rPr>
              <w:spacing w:val="-13"/>
              <w:sz w:val="28"/>
              <w:szCs w:val="28"/>
            </w:rPr>
          </w:rPrChange>
        </w:rPr>
        <w:t xml:space="preserve"> </w:t>
      </w:r>
      <w:r w:rsidRPr="009705B4">
        <w:rPr>
          <w:sz w:val="28"/>
          <w:szCs w:val="28"/>
        </w:rPr>
        <w:t>τυχόν</w:t>
      </w:r>
      <w:r w:rsidRPr="001914FF">
        <w:rPr>
          <w:sz w:val="28"/>
          <w:szCs w:val="28"/>
          <w:rPrChange w:id="3363" w:author="Doreta Sofianopoulou" w:date="2023-02-20T13:31:00Z">
            <w:rPr>
              <w:spacing w:val="-11"/>
              <w:sz w:val="28"/>
              <w:szCs w:val="28"/>
            </w:rPr>
          </w:rPrChange>
        </w:rPr>
        <w:t xml:space="preserve"> </w:t>
      </w:r>
      <w:r w:rsidRPr="009705B4">
        <w:rPr>
          <w:sz w:val="28"/>
          <w:szCs w:val="28"/>
        </w:rPr>
        <w:t>παρέλευση</w:t>
      </w:r>
      <w:ins w:id="3364" w:author="Doreta Sofianopoulou" w:date="2023-02-17T17:40:00Z">
        <w:r w:rsidR="0027649D" w:rsidRPr="009705B4">
          <w:rPr>
            <w:sz w:val="28"/>
            <w:szCs w:val="28"/>
          </w:rPr>
          <w:t xml:space="preserve"> </w:t>
        </w:r>
      </w:ins>
      <w:r w:rsidRPr="001914FF">
        <w:rPr>
          <w:sz w:val="28"/>
          <w:szCs w:val="28"/>
          <w:rPrChange w:id="3365" w:author="Doreta Sofianopoulou" w:date="2023-02-20T13:31:00Z">
            <w:rPr>
              <w:spacing w:val="-67"/>
              <w:sz w:val="28"/>
              <w:szCs w:val="28"/>
            </w:rPr>
          </w:rPrChange>
        </w:rPr>
        <w:t xml:space="preserve"> </w:t>
      </w:r>
      <w:r w:rsidRPr="009705B4">
        <w:rPr>
          <w:sz w:val="28"/>
          <w:szCs w:val="28"/>
        </w:rPr>
        <w:t>του</w:t>
      </w:r>
      <w:r w:rsidRPr="001914FF">
        <w:rPr>
          <w:sz w:val="28"/>
          <w:szCs w:val="28"/>
          <w:rPrChange w:id="3366" w:author="Doreta Sofianopoulou" w:date="2023-02-20T13:31:00Z">
            <w:rPr>
              <w:spacing w:val="-1"/>
              <w:sz w:val="28"/>
              <w:szCs w:val="28"/>
            </w:rPr>
          </w:rPrChange>
        </w:rPr>
        <w:t xml:space="preserve"> </w:t>
      </w:r>
      <w:r w:rsidRPr="009705B4">
        <w:rPr>
          <w:sz w:val="28"/>
          <w:szCs w:val="28"/>
        </w:rPr>
        <w:t>χρόνου</w:t>
      </w:r>
      <w:r w:rsidRPr="001914FF">
        <w:rPr>
          <w:sz w:val="28"/>
          <w:szCs w:val="28"/>
          <w:rPrChange w:id="3367" w:author="Doreta Sofianopoulou" w:date="2023-02-20T13:31:00Z">
            <w:rPr>
              <w:spacing w:val="-1"/>
              <w:sz w:val="28"/>
              <w:szCs w:val="28"/>
            </w:rPr>
          </w:rPrChange>
        </w:rPr>
        <w:t xml:space="preserve"> </w:t>
      </w:r>
      <w:r w:rsidRPr="009705B4">
        <w:rPr>
          <w:sz w:val="28"/>
          <w:szCs w:val="28"/>
        </w:rPr>
        <w:t>διενέργειας</w:t>
      </w:r>
      <w:r w:rsidRPr="001914FF">
        <w:rPr>
          <w:sz w:val="28"/>
          <w:szCs w:val="28"/>
          <w:rPrChange w:id="3368" w:author="Doreta Sofianopoulou" w:date="2023-02-20T13:31:00Z">
            <w:rPr>
              <w:spacing w:val="-1"/>
              <w:sz w:val="28"/>
              <w:szCs w:val="28"/>
            </w:rPr>
          </w:rPrChange>
        </w:rPr>
        <w:t xml:space="preserve"> </w:t>
      </w:r>
      <w:r w:rsidRPr="009705B4">
        <w:rPr>
          <w:sz w:val="28"/>
          <w:szCs w:val="28"/>
        </w:rPr>
        <w:t>του διαγωνισμού.</w:t>
      </w:r>
    </w:p>
    <w:p w14:paraId="4F46839D" w14:textId="77777777" w:rsidR="009819B3" w:rsidRPr="009705B4" w:rsidRDefault="009819B3">
      <w:pPr>
        <w:pStyle w:val="a3"/>
        <w:jc w:val="both"/>
        <w:pPrChange w:id="3369" w:author="Doreta Sofianopoulou" w:date="2023-02-20T13:38:00Z">
          <w:pPr>
            <w:pStyle w:val="a3"/>
          </w:pPr>
        </w:pPrChange>
      </w:pPr>
    </w:p>
    <w:p w14:paraId="5F340715" w14:textId="77777777" w:rsidR="009819B3" w:rsidRPr="009705B4" w:rsidRDefault="009819B3">
      <w:pPr>
        <w:pStyle w:val="a3"/>
        <w:spacing w:before="11"/>
        <w:jc w:val="both"/>
        <w:pPrChange w:id="3370" w:author="Doreta Sofianopoulou" w:date="2023-02-20T13:38:00Z">
          <w:pPr>
            <w:pStyle w:val="a3"/>
            <w:spacing w:before="11"/>
          </w:pPr>
        </w:pPrChange>
      </w:pPr>
    </w:p>
    <w:p w14:paraId="6A00A3CB" w14:textId="7AA85902" w:rsidR="009819B3" w:rsidRPr="009705B4" w:rsidDel="009325D3" w:rsidRDefault="00A3694E">
      <w:pPr>
        <w:pStyle w:val="1"/>
        <w:jc w:val="both"/>
        <w:rPr>
          <w:del w:id="3371" w:author="Doreta Sofianopoulou" w:date="2023-02-17T17:41:00Z"/>
        </w:rPr>
        <w:pPrChange w:id="3372" w:author="Doreta Sofianopoulou" w:date="2023-02-20T13:38:00Z">
          <w:pPr>
            <w:pStyle w:val="1"/>
          </w:pPr>
        </w:pPrChange>
      </w:pPr>
      <w:commentRangeStart w:id="3373"/>
      <w:del w:id="3374" w:author="Doreta Sofianopoulou" w:date="2023-02-17T17:41:00Z">
        <w:r w:rsidRPr="009705B4" w:rsidDel="009325D3">
          <w:delText>ΑΡΘΡΟ</w:delText>
        </w:r>
        <w:r w:rsidRPr="001914FF" w:rsidDel="009325D3">
          <w:rPr>
            <w:b w:val="0"/>
            <w:bCs w:val="0"/>
            <w:rPrChange w:id="3375" w:author="Doreta Sofianopoulou" w:date="2023-02-20T13:31:00Z">
              <w:rPr>
                <w:b w:val="0"/>
                <w:bCs w:val="0"/>
                <w:spacing w:val="-3"/>
              </w:rPr>
            </w:rPrChange>
          </w:rPr>
          <w:delText xml:space="preserve"> </w:delText>
        </w:r>
        <w:r w:rsidRPr="009705B4" w:rsidDel="009325D3">
          <w:delText>36:</w:delText>
        </w:r>
        <w:r w:rsidRPr="001914FF" w:rsidDel="009325D3">
          <w:rPr>
            <w:b w:val="0"/>
            <w:bCs w:val="0"/>
            <w:rPrChange w:id="3376" w:author="Doreta Sofianopoulou" w:date="2023-02-20T13:31:00Z">
              <w:rPr>
                <w:b w:val="0"/>
                <w:bCs w:val="0"/>
                <w:spacing w:val="-5"/>
              </w:rPr>
            </w:rPrChange>
          </w:rPr>
          <w:delText xml:space="preserve"> </w:delText>
        </w:r>
        <w:r w:rsidRPr="009705B4" w:rsidDel="009325D3">
          <w:delText>ΑΝΑΜΕΤΑΔΟΣΗ -</w:delText>
        </w:r>
        <w:r w:rsidRPr="001914FF" w:rsidDel="009325D3">
          <w:rPr>
            <w:b w:val="0"/>
            <w:bCs w:val="0"/>
            <w:rPrChange w:id="3377" w:author="Doreta Sofianopoulou" w:date="2023-02-20T13:31:00Z">
              <w:rPr>
                <w:b w:val="0"/>
                <w:bCs w:val="0"/>
                <w:spacing w:val="-5"/>
              </w:rPr>
            </w:rPrChange>
          </w:rPr>
          <w:delText xml:space="preserve"> </w:delText>
        </w:r>
        <w:r w:rsidRPr="009705B4" w:rsidDel="009325D3">
          <w:delText>ΑΝΑΘΕΣΗ</w:delText>
        </w:r>
        <w:r w:rsidRPr="001914FF" w:rsidDel="009325D3">
          <w:rPr>
            <w:b w:val="0"/>
            <w:bCs w:val="0"/>
            <w:rPrChange w:id="3378" w:author="Doreta Sofianopoulou" w:date="2023-02-20T13:31:00Z">
              <w:rPr>
                <w:b w:val="0"/>
                <w:bCs w:val="0"/>
                <w:spacing w:val="-2"/>
              </w:rPr>
            </w:rPrChange>
          </w:rPr>
          <w:delText xml:space="preserve"> </w:delText>
        </w:r>
        <w:r w:rsidRPr="009705B4" w:rsidDel="009325D3">
          <w:delText>ΠΑΡΑΓΩΓΗΣ</w:delText>
        </w:r>
      </w:del>
    </w:p>
    <w:p w14:paraId="3598838E" w14:textId="276B998A" w:rsidR="009819B3" w:rsidRPr="009705B4" w:rsidDel="009325D3" w:rsidRDefault="009819B3">
      <w:pPr>
        <w:pStyle w:val="a3"/>
        <w:spacing w:before="8"/>
        <w:jc w:val="both"/>
        <w:rPr>
          <w:del w:id="3379" w:author="Doreta Sofianopoulou" w:date="2023-02-17T17:41:00Z"/>
          <w:b/>
        </w:rPr>
        <w:pPrChange w:id="3380" w:author="Doreta Sofianopoulou" w:date="2023-02-20T13:38:00Z">
          <w:pPr>
            <w:pStyle w:val="a3"/>
            <w:spacing w:before="8"/>
          </w:pPr>
        </w:pPrChange>
      </w:pPr>
    </w:p>
    <w:p w14:paraId="36FBAC23" w14:textId="463F730C" w:rsidR="009819B3" w:rsidRPr="009705B4" w:rsidDel="009325D3" w:rsidRDefault="00A3694E">
      <w:pPr>
        <w:pStyle w:val="a4"/>
        <w:numPr>
          <w:ilvl w:val="0"/>
          <w:numId w:val="3"/>
        </w:numPr>
        <w:tabs>
          <w:tab w:val="left" w:pos="387"/>
        </w:tabs>
        <w:spacing w:before="1" w:line="360" w:lineRule="auto"/>
        <w:ind w:right="0" w:firstLine="0"/>
        <w:rPr>
          <w:del w:id="3381" w:author="Doreta Sofianopoulou" w:date="2023-02-17T17:41:00Z"/>
          <w:sz w:val="28"/>
          <w:szCs w:val="28"/>
        </w:rPr>
        <w:pPrChange w:id="3382" w:author="Doreta Sofianopoulou" w:date="2023-02-20T13:38:00Z">
          <w:pPr>
            <w:pStyle w:val="a4"/>
            <w:numPr>
              <w:numId w:val="3"/>
            </w:numPr>
            <w:tabs>
              <w:tab w:val="left" w:pos="387"/>
            </w:tabs>
            <w:spacing w:before="1" w:line="360" w:lineRule="auto"/>
            <w:ind w:hanging="274"/>
          </w:pPr>
        </w:pPrChange>
      </w:pPr>
      <w:del w:id="3383" w:author="Doreta Sofianopoulou" w:date="2023-02-17T17:41:00Z">
        <w:r w:rsidRPr="009705B4" w:rsidDel="009325D3">
          <w:rPr>
            <w:sz w:val="28"/>
            <w:szCs w:val="28"/>
          </w:rPr>
          <w:delText>Η</w:delText>
        </w:r>
        <w:r w:rsidRPr="001914FF" w:rsidDel="009325D3">
          <w:rPr>
            <w:sz w:val="28"/>
            <w:szCs w:val="28"/>
            <w:rPrChange w:id="3384" w:author="Doreta Sofianopoulou" w:date="2023-02-20T13:31:00Z">
              <w:rPr>
                <w:spacing w:val="-9"/>
                <w:sz w:val="28"/>
                <w:szCs w:val="28"/>
              </w:rPr>
            </w:rPrChange>
          </w:rPr>
          <w:delText xml:space="preserve"> </w:delText>
        </w:r>
        <w:r w:rsidRPr="009705B4" w:rsidDel="009325D3">
          <w:rPr>
            <w:sz w:val="28"/>
            <w:szCs w:val="28"/>
          </w:rPr>
          <w:delText>αναμετάδοση</w:delText>
        </w:r>
        <w:r w:rsidRPr="001914FF" w:rsidDel="009325D3">
          <w:rPr>
            <w:sz w:val="28"/>
            <w:szCs w:val="28"/>
            <w:rPrChange w:id="3385" w:author="Doreta Sofianopoulou" w:date="2023-02-20T13:31:00Z">
              <w:rPr>
                <w:spacing w:val="-9"/>
                <w:sz w:val="28"/>
                <w:szCs w:val="28"/>
              </w:rPr>
            </w:rPrChange>
          </w:rPr>
          <w:delText xml:space="preserve"> </w:delText>
        </w:r>
        <w:r w:rsidRPr="009705B4" w:rsidDel="009325D3">
          <w:rPr>
            <w:sz w:val="28"/>
            <w:szCs w:val="28"/>
          </w:rPr>
          <w:delText>προγράμματος</w:delText>
        </w:r>
        <w:r w:rsidRPr="001914FF" w:rsidDel="009325D3">
          <w:rPr>
            <w:sz w:val="28"/>
            <w:szCs w:val="28"/>
            <w:rPrChange w:id="3386" w:author="Doreta Sofianopoulou" w:date="2023-02-20T13:31:00Z">
              <w:rPr>
                <w:spacing w:val="-11"/>
                <w:sz w:val="28"/>
                <w:szCs w:val="28"/>
              </w:rPr>
            </w:rPrChange>
          </w:rPr>
          <w:delText xml:space="preserve"> </w:delText>
        </w:r>
        <w:r w:rsidRPr="009705B4" w:rsidDel="009325D3">
          <w:rPr>
            <w:sz w:val="28"/>
            <w:szCs w:val="28"/>
          </w:rPr>
          <w:delText>άλλου</w:delText>
        </w:r>
        <w:r w:rsidRPr="001914FF" w:rsidDel="009325D3">
          <w:rPr>
            <w:sz w:val="28"/>
            <w:szCs w:val="28"/>
            <w:rPrChange w:id="3387" w:author="Doreta Sofianopoulou" w:date="2023-02-20T13:31:00Z">
              <w:rPr>
                <w:spacing w:val="-9"/>
                <w:sz w:val="28"/>
                <w:szCs w:val="28"/>
              </w:rPr>
            </w:rPrChange>
          </w:rPr>
          <w:delText xml:space="preserve"> </w:delText>
        </w:r>
        <w:r w:rsidRPr="009705B4" w:rsidDel="009325D3">
          <w:rPr>
            <w:sz w:val="28"/>
            <w:szCs w:val="28"/>
          </w:rPr>
          <w:delText>παρόχου</w:delText>
        </w:r>
        <w:r w:rsidRPr="001914FF" w:rsidDel="009325D3">
          <w:rPr>
            <w:sz w:val="28"/>
            <w:szCs w:val="28"/>
            <w:rPrChange w:id="3388" w:author="Doreta Sofianopoulou" w:date="2023-02-20T13:31:00Z">
              <w:rPr>
                <w:spacing w:val="-9"/>
                <w:sz w:val="28"/>
                <w:szCs w:val="28"/>
              </w:rPr>
            </w:rPrChange>
          </w:rPr>
          <w:delText xml:space="preserve"> </w:delText>
        </w:r>
        <w:r w:rsidRPr="009705B4" w:rsidDel="009325D3">
          <w:rPr>
            <w:sz w:val="28"/>
            <w:szCs w:val="28"/>
          </w:rPr>
          <w:delText>επιτρέπεται</w:delText>
        </w:r>
        <w:r w:rsidRPr="001914FF" w:rsidDel="009325D3">
          <w:rPr>
            <w:sz w:val="28"/>
            <w:szCs w:val="28"/>
            <w:rPrChange w:id="3389" w:author="Doreta Sofianopoulou" w:date="2023-02-20T13:31:00Z">
              <w:rPr>
                <w:spacing w:val="-10"/>
                <w:sz w:val="28"/>
                <w:szCs w:val="28"/>
              </w:rPr>
            </w:rPrChange>
          </w:rPr>
          <w:delText xml:space="preserve"> </w:delText>
        </w:r>
        <w:r w:rsidRPr="009705B4" w:rsidDel="009325D3">
          <w:rPr>
            <w:sz w:val="28"/>
            <w:szCs w:val="28"/>
          </w:rPr>
          <w:delText>μόνο</w:delText>
        </w:r>
        <w:r w:rsidRPr="001914FF" w:rsidDel="009325D3">
          <w:rPr>
            <w:sz w:val="28"/>
            <w:szCs w:val="28"/>
            <w:rPrChange w:id="3390" w:author="Doreta Sofianopoulou" w:date="2023-02-20T13:31:00Z">
              <w:rPr>
                <w:spacing w:val="-8"/>
                <w:sz w:val="28"/>
                <w:szCs w:val="28"/>
              </w:rPr>
            </w:rPrChange>
          </w:rPr>
          <w:delText xml:space="preserve"> </w:delText>
        </w:r>
        <w:r w:rsidRPr="009705B4" w:rsidDel="009325D3">
          <w:rPr>
            <w:sz w:val="28"/>
            <w:szCs w:val="28"/>
          </w:rPr>
          <w:delText>σε</w:delText>
        </w:r>
        <w:r w:rsidRPr="001914FF" w:rsidDel="009325D3">
          <w:rPr>
            <w:sz w:val="28"/>
            <w:szCs w:val="28"/>
            <w:rPrChange w:id="3391" w:author="Doreta Sofianopoulou" w:date="2023-02-20T13:31:00Z">
              <w:rPr>
                <w:spacing w:val="-11"/>
                <w:sz w:val="28"/>
                <w:szCs w:val="28"/>
              </w:rPr>
            </w:rPrChange>
          </w:rPr>
          <w:delText xml:space="preserve"> </w:delText>
        </w:r>
        <w:r w:rsidRPr="009705B4" w:rsidDel="009325D3">
          <w:rPr>
            <w:sz w:val="28"/>
            <w:szCs w:val="28"/>
          </w:rPr>
          <w:delText>εξαιρετικές</w:delText>
        </w:r>
        <w:r w:rsidRPr="001914FF" w:rsidDel="009325D3">
          <w:rPr>
            <w:sz w:val="28"/>
            <w:szCs w:val="28"/>
            <w:rPrChange w:id="3392" w:author="Doreta Sofianopoulou" w:date="2023-02-20T13:31:00Z">
              <w:rPr>
                <w:spacing w:val="-67"/>
                <w:sz w:val="28"/>
                <w:szCs w:val="28"/>
              </w:rPr>
            </w:rPrChange>
          </w:rPr>
          <w:delText xml:space="preserve"> </w:delText>
        </w:r>
        <w:r w:rsidRPr="009705B4" w:rsidDel="009325D3">
          <w:rPr>
            <w:sz w:val="28"/>
            <w:szCs w:val="28"/>
          </w:rPr>
          <w:delText>περιπτώσεις και υπό τις προϋποθέσεις που αυτό προβλέπεται από τον νόμο, υπό</w:delText>
        </w:r>
        <w:r w:rsidRPr="001914FF" w:rsidDel="009325D3">
          <w:rPr>
            <w:sz w:val="28"/>
            <w:szCs w:val="28"/>
            <w:rPrChange w:id="3393" w:author="Doreta Sofianopoulou" w:date="2023-02-20T13:31:00Z">
              <w:rPr>
                <w:spacing w:val="1"/>
                <w:sz w:val="28"/>
                <w:szCs w:val="28"/>
              </w:rPr>
            </w:rPrChange>
          </w:rPr>
          <w:delText xml:space="preserve"> </w:delText>
        </w:r>
        <w:r w:rsidRPr="009705B4" w:rsidDel="009325D3">
          <w:rPr>
            <w:sz w:val="28"/>
            <w:szCs w:val="28"/>
          </w:rPr>
          <w:delText>τον</w:delText>
        </w:r>
        <w:r w:rsidRPr="001914FF" w:rsidDel="009325D3">
          <w:rPr>
            <w:sz w:val="28"/>
            <w:szCs w:val="28"/>
            <w:rPrChange w:id="3394" w:author="Doreta Sofianopoulou" w:date="2023-02-20T13:31:00Z">
              <w:rPr>
                <w:spacing w:val="1"/>
                <w:sz w:val="28"/>
                <w:szCs w:val="28"/>
              </w:rPr>
            </w:rPrChange>
          </w:rPr>
          <w:delText xml:space="preserve"> </w:delText>
        </w:r>
        <w:r w:rsidRPr="009705B4" w:rsidDel="009325D3">
          <w:rPr>
            <w:sz w:val="28"/>
            <w:szCs w:val="28"/>
          </w:rPr>
          <w:delText>όρο</w:delText>
        </w:r>
        <w:r w:rsidRPr="001914FF" w:rsidDel="009325D3">
          <w:rPr>
            <w:sz w:val="28"/>
            <w:szCs w:val="28"/>
            <w:rPrChange w:id="3395" w:author="Doreta Sofianopoulou" w:date="2023-02-20T13:31:00Z">
              <w:rPr>
                <w:spacing w:val="1"/>
                <w:sz w:val="28"/>
                <w:szCs w:val="28"/>
              </w:rPr>
            </w:rPrChange>
          </w:rPr>
          <w:delText xml:space="preserve"> </w:delText>
        </w:r>
        <w:r w:rsidRPr="009705B4" w:rsidDel="009325D3">
          <w:rPr>
            <w:sz w:val="28"/>
            <w:szCs w:val="28"/>
          </w:rPr>
          <w:delText>ότι</w:delText>
        </w:r>
        <w:r w:rsidRPr="001914FF" w:rsidDel="009325D3">
          <w:rPr>
            <w:sz w:val="28"/>
            <w:szCs w:val="28"/>
            <w:rPrChange w:id="3396" w:author="Doreta Sofianopoulou" w:date="2023-02-20T13:31:00Z">
              <w:rPr>
                <w:spacing w:val="1"/>
                <w:sz w:val="28"/>
                <w:szCs w:val="28"/>
              </w:rPr>
            </w:rPrChange>
          </w:rPr>
          <w:delText xml:space="preserve"> </w:delText>
        </w:r>
        <w:r w:rsidRPr="009705B4" w:rsidDel="009325D3">
          <w:rPr>
            <w:sz w:val="28"/>
            <w:szCs w:val="28"/>
          </w:rPr>
          <w:delText>δεν</w:delText>
        </w:r>
        <w:r w:rsidRPr="001914FF" w:rsidDel="009325D3">
          <w:rPr>
            <w:sz w:val="28"/>
            <w:szCs w:val="28"/>
            <w:rPrChange w:id="3397" w:author="Doreta Sofianopoulou" w:date="2023-02-20T13:31:00Z">
              <w:rPr>
                <w:spacing w:val="1"/>
                <w:sz w:val="28"/>
                <w:szCs w:val="28"/>
              </w:rPr>
            </w:rPrChange>
          </w:rPr>
          <w:delText xml:space="preserve"> </w:delText>
        </w:r>
        <w:r w:rsidRPr="009705B4" w:rsidDel="009325D3">
          <w:rPr>
            <w:sz w:val="28"/>
            <w:szCs w:val="28"/>
          </w:rPr>
          <w:delText>αλλοιώνει</w:delText>
        </w:r>
        <w:r w:rsidRPr="001914FF" w:rsidDel="009325D3">
          <w:rPr>
            <w:sz w:val="28"/>
            <w:szCs w:val="28"/>
            <w:rPrChange w:id="3398" w:author="Doreta Sofianopoulou" w:date="2023-02-20T13:31:00Z">
              <w:rPr>
                <w:spacing w:val="1"/>
                <w:sz w:val="28"/>
                <w:szCs w:val="28"/>
              </w:rPr>
            </w:rPrChange>
          </w:rPr>
          <w:delText xml:space="preserve"> </w:delText>
        </w:r>
        <w:r w:rsidRPr="009705B4" w:rsidDel="009325D3">
          <w:rPr>
            <w:sz w:val="28"/>
            <w:szCs w:val="28"/>
          </w:rPr>
          <w:delText>τη</w:delText>
        </w:r>
        <w:r w:rsidRPr="001914FF" w:rsidDel="009325D3">
          <w:rPr>
            <w:sz w:val="28"/>
            <w:szCs w:val="28"/>
            <w:rPrChange w:id="3399" w:author="Doreta Sofianopoulou" w:date="2023-02-20T13:31:00Z">
              <w:rPr>
                <w:spacing w:val="1"/>
                <w:sz w:val="28"/>
                <w:szCs w:val="28"/>
              </w:rPr>
            </w:rPrChange>
          </w:rPr>
          <w:delText xml:space="preserve"> </w:delText>
        </w:r>
        <w:r w:rsidRPr="009705B4" w:rsidDel="009325D3">
          <w:rPr>
            <w:sz w:val="28"/>
            <w:szCs w:val="28"/>
          </w:rPr>
          <w:delText>φυσιογνωμία</w:delText>
        </w:r>
        <w:r w:rsidRPr="001914FF" w:rsidDel="009325D3">
          <w:rPr>
            <w:sz w:val="28"/>
            <w:szCs w:val="28"/>
            <w:rPrChange w:id="3400" w:author="Doreta Sofianopoulou" w:date="2023-02-20T13:31:00Z">
              <w:rPr>
                <w:spacing w:val="1"/>
                <w:sz w:val="28"/>
                <w:szCs w:val="28"/>
              </w:rPr>
            </w:rPrChange>
          </w:rPr>
          <w:delText xml:space="preserve"> </w:delText>
        </w:r>
        <w:r w:rsidRPr="009705B4" w:rsidDel="009325D3">
          <w:rPr>
            <w:sz w:val="28"/>
            <w:szCs w:val="28"/>
          </w:rPr>
          <w:delText>του</w:delText>
        </w:r>
        <w:r w:rsidRPr="001914FF" w:rsidDel="009325D3">
          <w:rPr>
            <w:sz w:val="28"/>
            <w:szCs w:val="28"/>
            <w:rPrChange w:id="3401" w:author="Doreta Sofianopoulou" w:date="2023-02-20T13:31:00Z">
              <w:rPr>
                <w:spacing w:val="1"/>
                <w:sz w:val="28"/>
                <w:szCs w:val="28"/>
              </w:rPr>
            </w:rPrChange>
          </w:rPr>
          <w:delText xml:space="preserve"> </w:delText>
        </w:r>
        <w:r w:rsidRPr="009705B4" w:rsidDel="009325D3">
          <w:rPr>
            <w:sz w:val="28"/>
            <w:szCs w:val="28"/>
          </w:rPr>
          <w:delText>προγράμματος</w:delText>
        </w:r>
        <w:r w:rsidRPr="001914FF" w:rsidDel="009325D3">
          <w:rPr>
            <w:sz w:val="28"/>
            <w:szCs w:val="28"/>
            <w:rPrChange w:id="3402" w:author="Doreta Sofianopoulou" w:date="2023-02-20T13:31:00Z">
              <w:rPr>
                <w:spacing w:val="1"/>
                <w:sz w:val="28"/>
                <w:szCs w:val="28"/>
              </w:rPr>
            </w:rPrChange>
          </w:rPr>
          <w:delText xml:space="preserve"> </w:delText>
        </w:r>
        <w:r w:rsidRPr="009705B4" w:rsidDel="009325D3">
          <w:rPr>
            <w:sz w:val="28"/>
            <w:szCs w:val="28"/>
          </w:rPr>
          <w:delText>του</w:delText>
        </w:r>
        <w:r w:rsidRPr="001914FF" w:rsidDel="009325D3">
          <w:rPr>
            <w:sz w:val="28"/>
            <w:szCs w:val="28"/>
            <w:rPrChange w:id="3403" w:author="Doreta Sofianopoulou" w:date="2023-02-20T13:31:00Z">
              <w:rPr>
                <w:spacing w:val="1"/>
                <w:sz w:val="28"/>
                <w:szCs w:val="28"/>
              </w:rPr>
            </w:rPrChange>
          </w:rPr>
          <w:delText xml:space="preserve"> </w:delText>
        </w:r>
        <w:r w:rsidRPr="001914FF" w:rsidDel="009325D3">
          <w:rPr>
            <w:sz w:val="28"/>
            <w:szCs w:val="28"/>
            <w:rPrChange w:id="3404" w:author="Doreta Sofianopoulou" w:date="2023-02-20T13:31:00Z">
              <w:rPr>
                <w:spacing w:val="-1"/>
                <w:sz w:val="28"/>
                <w:szCs w:val="28"/>
              </w:rPr>
            </w:rPrChange>
          </w:rPr>
          <w:delText>αναμεταδίδοντος</w:delText>
        </w:r>
        <w:r w:rsidRPr="001914FF" w:rsidDel="009325D3">
          <w:rPr>
            <w:sz w:val="28"/>
            <w:szCs w:val="28"/>
            <w:rPrChange w:id="3405" w:author="Doreta Sofianopoulou" w:date="2023-02-20T13:31:00Z">
              <w:rPr>
                <w:spacing w:val="-17"/>
                <w:sz w:val="28"/>
                <w:szCs w:val="28"/>
              </w:rPr>
            </w:rPrChange>
          </w:rPr>
          <w:delText xml:space="preserve"> </w:delText>
        </w:r>
        <w:r w:rsidRPr="001914FF" w:rsidDel="009325D3">
          <w:rPr>
            <w:sz w:val="28"/>
            <w:szCs w:val="28"/>
            <w:rPrChange w:id="3406" w:author="Doreta Sofianopoulou" w:date="2023-02-20T13:31:00Z">
              <w:rPr>
                <w:spacing w:val="-1"/>
                <w:sz w:val="28"/>
                <w:szCs w:val="28"/>
              </w:rPr>
            </w:rPrChange>
          </w:rPr>
          <w:delText>παρόχου.</w:delText>
        </w:r>
        <w:r w:rsidRPr="001914FF" w:rsidDel="009325D3">
          <w:rPr>
            <w:sz w:val="28"/>
            <w:szCs w:val="28"/>
            <w:rPrChange w:id="3407" w:author="Doreta Sofianopoulou" w:date="2023-02-20T13:31:00Z">
              <w:rPr>
                <w:spacing w:val="-16"/>
                <w:sz w:val="28"/>
                <w:szCs w:val="28"/>
              </w:rPr>
            </w:rPrChange>
          </w:rPr>
          <w:delText xml:space="preserve"> </w:delText>
        </w:r>
        <w:r w:rsidRPr="009705B4" w:rsidDel="009325D3">
          <w:rPr>
            <w:sz w:val="28"/>
            <w:szCs w:val="28"/>
          </w:rPr>
          <w:delText>Οποιαδήποτε</w:delText>
        </w:r>
        <w:r w:rsidRPr="001914FF" w:rsidDel="009325D3">
          <w:rPr>
            <w:sz w:val="28"/>
            <w:szCs w:val="28"/>
            <w:rPrChange w:id="3408" w:author="Doreta Sofianopoulou" w:date="2023-02-20T13:31:00Z">
              <w:rPr>
                <w:spacing w:val="-15"/>
                <w:sz w:val="28"/>
                <w:szCs w:val="28"/>
              </w:rPr>
            </w:rPrChange>
          </w:rPr>
          <w:delText xml:space="preserve"> </w:delText>
        </w:r>
        <w:r w:rsidRPr="009705B4" w:rsidDel="009325D3">
          <w:rPr>
            <w:sz w:val="28"/>
            <w:szCs w:val="28"/>
          </w:rPr>
          <w:delText>άλλη</w:delText>
        </w:r>
        <w:r w:rsidRPr="001914FF" w:rsidDel="009325D3">
          <w:rPr>
            <w:sz w:val="28"/>
            <w:szCs w:val="28"/>
            <w:rPrChange w:id="3409" w:author="Doreta Sofianopoulou" w:date="2023-02-20T13:31:00Z">
              <w:rPr>
                <w:spacing w:val="-16"/>
                <w:sz w:val="28"/>
                <w:szCs w:val="28"/>
              </w:rPr>
            </w:rPrChange>
          </w:rPr>
          <w:delText xml:space="preserve"> </w:delText>
        </w:r>
        <w:r w:rsidRPr="009705B4" w:rsidDel="009325D3">
          <w:rPr>
            <w:sz w:val="28"/>
            <w:szCs w:val="28"/>
          </w:rPr>
          <w:delText>μορφή</w:delText>
        </w:r>
        <w:r w:rsidRPr="001914FF" w:rsidDel="009325D3">
          <w:rPr>
            <w:sz w:val="28"/>
            <w:szCs w:val="28"/>
            <w:rPrChange w:id="3410" w:author="Doreta Sofianopoulou" w:date="2023-02-20T13:31:00Z">
              <w:rPr>
                <w:spacing w:val="-17"/>
                <w:sz w:val="28"/>
                <w:szCs w:val="28"/>
              </w:rPr>
            </w:rPrChange>
          </w:rPr>
          <w:delText xml:space="preserve"> </w:delText>
        </w:r>
        <w:r w:rsidRPr="009705B4" w:rsidDel="009325D3">
          <w:rPr>
            <w:sz w:val="28"/>
            <w:szCs w:val="28"/>
          </w:rPr>
          <w:delText>αναμεταδόσεως,</w:delText>
        </w:r>
        <w:r w:rsidRPr="001914FF" w:rsidDel="009325D3">
          <w:rPr>
            <w:sz w:val="28"/>
            <w:szCs w:val="28"/>
            <w:rPrChange w:id="3411" w:author="Doreta Sofianopoulou" w:date="2023-02-20T13:31:00Z">
              <w:rPr>
                <w:spacing w:val="-16"/>
                <w:sz w:val="28"/>
                <w:szCs w:val="28"/>
              </w:rPr>
            </w:rPrChange>
          </w:rPr>
          <w:delText xml:space="preserve"> </w:delText>
        </w:r>
        <w:r w:rsidRPr="009705B4" w:rsidDel="009325D3">
          <w:rPr>
            <w:sz w:val="28"/>
            <w:szCs w:val="28"/>
          </w:rPr>
          <w:delText>παράλληλη</w:delText>
        </w:r>
        <w:r w:rsidRPr="001914FF" w:rsidDel="009325D3">
          <w:rPr>
            <w:sz w:val="28"/>
            <w:szCs w:val="28"/>
            <w:rPrChange w:id="3412" w:author="Doreta Sofianopoulou" w:date="2023-02-20T13:31:00Z">
              <w:rPr>
                <w:spacing w:val="-67"/>
                <w:sz w:val="28"/>
                <w:szCs w:val="28"/>
              </w:rPr>
            </w:rPrChange>
          </w:rPr>
          <w:delText xml:space="preserve"> </w:delText>
        </w:r>
        <w:r w:rsidRPr="009705B4" w:rsidDel="009325D3">
          <w:rPr>
            <w:sz w:val="28"/>
            <w:szCs w:val="28"/>
          </w:rPr>
          <w:delText>ή μη, ολόκληρου του προγράμματος ή σημαντικού τμήματος αυτού, από άποψη</w:delText>
        </w:r>
        <w:r w:rsidRPr="001914FF" w:rsidDel="009325D3">
          <w:rPr>
            <w:sz w:val="28"/>
            <w:szCs w:val="28"/>
            <w:rPrChange w:id="3413" w:author="Doreta Sofianopoulou" w:date="2023-02-20T13:31:00Z">
              <w:rPr>
                <w:spacing w:val="1"/>
                <w:sz w:val="28"/>
                <w:szCs w:val="28"/>
              </w:rPr>
            </w:rPrChange>
          </w:rPr>
          <w:delText xml:space="preserve"> </w:delText>
        </w:r>
        <w:r w:rsidRPr="009705B4" w:rsidDel="009325D3">
          <w:rPr>
            <w:sz w:val="28"/>
            <w:szCs w:val="28"/>
          </w:rPr>
          <w:delText>περιεχομένου</w:delText>
        </w:r>
        <w:r w:rsidRPr="001914FF" w:rsidDel="009325D3">
          <w:rPr>
            <w:sz w:val="28"/>
            <w:szCs w:val="28"/>
            <w:rPrChange w:id="3414" w:author="Doreta Sofianopoulou" w:date="2023-02-20T13:31:00Z">
              <w:rPr>
                <w:spacing w:val="-1"/>
                <w:sz w:val="28"/>
                <w:szCs w:val="28"/>
              </w:rPr>
            </w:rPrChange>
          </w:rPr>
          <w:delText xml:space="preserve"> </w:delText>
        </w:r>
        <w:r w:rsidRPr="009705B4" w:rsidDel="009325D3">
          <w:rPr>
            <w:sz w:val="28"/>
            <w:szCs w:val="28"/>
          </w:rPr>
          <w:delText>ή</w:delText>
        </w:r>
        <w:r w:rsidRPr="001914FF" w:rsidDel="009325D3">
          <w:rPr>
            <w:sz w:val="28"/>
            <w:szCs w:val="28"/>
            <w:rPrChange w:id="3415" w:author="Doreta Sofianopoulou" w:date="2023-02-20T13:31:00Z">
              <w:rPr>
                <w:spacing w:val="-1"/>
                <w:sz w:val="28"/>
                <w:szCs w:val="28"/>
              </w:rPr>
            </w:rPrChange>
          </w:rPr>
          <w:delText xml:space="preserve"> </w:delText>
        </w:r>
        <w:r w:rsidRPr="009705B4" w:rsidDel="009325D3">
          <w:rPr>
            <w:sz w:val="28"/>
            <w:szCs w:val="28"/>
          </w:rPr>
          <w:delText>χρονικής</w:delText>
        </w:r>
        <w:r w:rsidRPr="001914FF" w:rsidDel="009325D3">
          <w:rPr>
            <w:sz w:val="28"/>
            <w:szCs w:val="28"/>
            <w:rPrChange w:id="3416" w:author="Doreta Sofianopoulou" w:date="2023-02-20T13:31:00Z">
              <w:rPr>
                <w:spacing w:val="-1"/>
                <w:sz w:val="28"/>
                <w:szCs w:val="28"/>
              </w:rPr>
            </w:rPrChange>
          </w:rPr>
          <w:delText xml:space="preserve"> </w:delText>
        </w:r>
        <w:r w:rsidRPr="009705B4" w:rsidDel="009325D3">
          <w:rPr>
            <w:sz w:val="28"/>
            <w:szCs w:val="28"/>
          </w:rPr>
          <w:delText>διάρκειας,</w:delText>
        </w:r>
        <w:r w:rsidRPr="001914FF" w:rsidDel="009325D3">
          <w:rPr>
            <w:sz w:val="28"/>
            <w:szCs w:val="28"/>
            <w:rPrChange w:id="3417" w:author="Doreta Sofianopoulou" w:date="2023-02-20T13:31:00Z">
              <w:rPr>
                <w:spacing w:val="-1"/>
                <w:sz w:val="28"/>
                <w:szCs w:val="28"/>
              </w:rPr>
            </w:rPrChange>
          </w:rPr>
          <w:delText xml:space="preserve"> </w:delText>
        </w:r>
        <w:r w:rsidRPr="009705B4" w:rsidDel="009325D3">
          <w:rPr>
            <w:sz w:val="28"/>
            <w:szCs w:val="28"/>
          </w:rPr>
          <w:delText>απαγορεύεται.</w:delText>
        </w:r>
      </w:del>
    </w:p>
    <w:p w14:paraId="33B22B05" w14:textId="7B2B41FE" w:rsidR="009819B3" w:rsidRPr="009705B4" w:rsidDel="009325D3" w:rsidRDefault="00A3694E">
      <w:pPr>
        <w:pStyle w:val="a4"/>
        <w:numPr>
          <w:ilvl w:val="0"/>
          <w:numId w:val="3"/>
        </w:numPr>
        <w:tabs>
          <w:tab w:val="left" w:pos="536"/>
        </w:tabs>
        <w:spacing w:before="266" w:line="360" w:lineRule="auto"/>
        <w:ind w:right="0" w:firstLine="0"/>
        <w:rPr>
          <w:del w:id="3418" w:author="Doreta Sofianopoulou" w:date="2023-02-17T17:41:00Z"/>
          <w:sz w:val="28"/>
          <w:szCs w:val="28"/>
        </w:rPr>
        <w:pPrChange w:id="3419" w:author="Doreta Sofianopoulou" w:date="2023-02-20T13:38:00Z">
          <w:pPr>
            <w:pStyle w:val="a4"/>
            <w:numPr>
              <w:numId w:val="3"/>
            </w:numPr>
            <w:tabs>
              <w:tab w:val="left" w:pos="536"/>
            </w:tabs>
            <w:spacing w:before="266" w:line="360" w:lineRule="auto"/>
            <w:ind w:right="116" w:hanging="274"/>
          </w:pPr>
        </w:pPrChange>
      </w:pPr>
      <w:del w:id="3420" w:author="Doreta Sofianopoulou" w:date="2023-02-17T17:41:00Z">
        <w:r w:rsidRPr="009705B4" w:rsidDel="009325D3">
          <w:rPr>
            <w:sz w:val="28"/>
            <w:szCs w:val="28"/>
          </w:rPr>
          <w:delText>Η</w:delText>
        </w:r>
        <w:r w:rsidRPr="001914FF" w:rsidDel="009325D3">
          <w:rPr>
            <w:sz w:val="28"/>
            <w:szCs w:val="28"/>
            <w:rPrChange w:id="3421" w:author="Doreta Sofianopoulou" w:date="2023-02-20T13:31:00Z">
              <w:rPr>
                <w:spacing w:val="1"/>
                <w:sz w:val="28"/>
                <w:szCs w:val="28"/>
              </w:rPr>
            </w:rPrChange>
          </w:rPr>
          <w:delText xml:space="preserve"> </w:delText>
        </w:r>
        <w:r w:rsidRPr="009705B4" w:rsidDel="009325D3">
          <w:rPr>
            <w:sz w:val="28"/>
            <w:szCs w:val="28"/>
          </w:rPr>
          <w:delText>ανάθεση</w:delText>
        </w:r>
        <w:r w:rsidRPr="001914FF" w:rsidDel="009325D3">
          <w:rPr>
            <w:sz w:val="28"/>
            <w:szCs w:val="28"/>
            <w:rPrChange w:id="3422" w:author="Doreta Sofianopoulou" w:date="2023-02-20T13:31:00Z">
              <w:rPr>
                <w:spacing w:val="1"/>
                <w:sz w:val="28"/>
                <w:szCs w:val="28"/>
              </w:rPr>
            </w:rPrChange>
          </w:rPr>
          <w:delText xml:space="preserve"> </w:delText>
        </w:r>
        <w:r w:rsidRPr="009705B4" w:rsidDel="009325D3">
          <w:rPr>
            <w:sz w:val="28"/>
            <w:szCs w:val="28"/>
          </w:rPr>
          <w:delText>παραγωγής</w:delText>
        </w:r>
        <w:r w:rsidRPr="001914FF" w:rsidDel="009325D3">
          <w:rPr>
            <w:sz w:val="28"/>
            <w:szCs w:val="28"/>
            <w:rPrChange w:id="3423" w:author="Doreta Sofianopoulou" w:date="2023-02-20T13:31:00Z">
              <w:rPr>
                <w:spacing w:val="1"/>
                <w:sz w:val="28"/>
                <w:szCs w:val="28"/>
              </w:rPr>
            </w:rPrChange>
          </w:rPr>
          <w:delText xml:space="preserve"> </w:delText>
        </w:r>
        <w:r w:rsidRPr="009705B4" w:rsidDel="009325D3">
          <w:rPr>
            <w:sz w:val="28"/>
            <w:szCs w:val="28"/>
          </w:rPr>
          <w:delText>συγκεκριμένων</w:delText>
        </w:r>
        <w:r w:rsidRPr="001914FF" w:rsidDel="009325D3">
          <w:rPr>
            <w:sz w:val="28"/>
            <w:szCs w:val="28"/>
            <w:rPrChange w:id="3424" w:author="Doreta Sofianopoulou" w:date="2023-02-20T13:31:00Z">
              <w:rPr>
                <w:spacing w:val="1"/>
                <w:sz w:val="28"/>
                <w:szCs w:val="28"/>
              </w:rPr>
            </w:rPrChange>
          </w:rPr>
          <w:delText xml:space="preserve"> </w:delText>
        </w:r>
        <w:r w:rsidRPr="009705B4" w:rsidDel="009325D3">
          <w:rPr>
            <w:sz w:val="28"/>
            <w:szCs w:val="28"/>
          </w:rPr>
          <w:delText>προγραμμάτων</w:delText>
        </w:r>
        <w:r w:rsidRPr="001914FF" w:rsidDel="009325D3">
          <w:rPr>
            <w:sz w:val="28"/>
            <w:szCs w:val="28"/>
            <w:rPrChange w:id="3425" w:author="Doreta Sofianopoulou" w:date="2023-02-20T13:31:00Z">
              <w:rPr>
                <w:spacing w:val="1"/>
                <w:sz w:val="28"/>
                <w:szCs w:val="28"/>
              </w:rPr>
            </w:rPrChange>
          </w:rPr>
          <w:delText xml:space="preserve"> </w:delText>
        </w:r>
        <w:r w:rsidRPr="009705B4" w:rsidDel="009325D3">
          <w:rPr>
            <w:sz w:val="28"/>
            <w:szCs w:val="28"/>
          </w:rPr>
          <w:delText>σε</w:delText>
        </w:r>
        <w:r w:rsidRPr="001914FF" w:rsidDel="009325D3">
          <w:rPr>
            <w:sz w:val="28"/>
            <w:szCs w:val="28"/>
            <w:rPrChange w:id="3426" w:author="Doreta Sofianopoulou" w:date="2023-02-20T13:31:00Z">
              <w:rPr>
                <w:spacing w:val="1"/>
                <w:sz w:val="28"/>
                <w:szCs w:val="28"/>
              </w:rPr>
            </w:rPrChange>
          </w:rPr>
          <w:delText xml:space="preserve"> </w:delText>
        </w:r>
        <w:r w:rsidRPr="009705B4" w:rsidDel="009325D3">
          <w:rPr>
            <w:sz w:val="28"/>
            <w:szCs w:val="28"/>
          </w:rPr>
          <w:delText>επιχειρήσεις</w:delText>
        </w:r>
        <w:r w:rsidRPr="001914FF" w:rsidDel="009325D3">
          <w:rPr>
            <w:sz w:val="28"/>
            <w:szCs w:val="28"/>
            <w:rPrChange w:id="3427" w:author="Doreta Sofianopoulou" w:date="2023-02-20T13:31:00Z">
              <w:rPr>
                <w:spacing w:val="-67"/>
                <w:sz w:val="28"/>
                <w:szCs w:val="28"/>
              </w:rPr>
            </w:rPrChange>
          </w:rPr>
          <w:delText xml:space="preserve"> </w:delText>
        </w:r>
        <w:r w:rsidRPr="009705B4" w:rsidDel="009325D3">
          <w:rPr>
            <w:sz w:val="28"/>
            <w:szCs w:val="28"/>
          </w:rPr>
          <w:delText>παραγωγής</w:delText>
        </w:r>
        <w:r w:rsidRPr="001914FF" w:rsidDel="009325D3">
          <w:rPr>
            <w:sz w:val="28"/>
            <w:szCs w:val="28"/>
            <w:rPrChange w:id="3428" w:author="Doreta Sofianopoulou" w:date="2023-02-20T13:31:00Z">
              <w:rPr>
                <w:spacing w:val="30"/>
                <w:sz w:val="28"/>
                <w:szCs w:val="28"/>
              </w:rPr>
            </w:rPrChange>
          </w:rPr>
          <w:delText xml:space="preserve"> </w:delText>
        </w:r>
        <w:r w:rsidRPr="009705B4" w:rsidDel="009325D3">
          <w:rPr>
            <w:sz w:val="28"/>
            <w:szCs w:val="28"/>
          </w:rPr>
          <w:delText>προγράμματος,</w:delText>
        </w:r>
        <w:r w:rsidRPr="001914FF" w:rsidDel="009325D3">
          <w:rPr>
            <w:sz w:val="28"/>
            <w:szCs w:val="28"/>
            <w:rPrChange w:id="3429" w:author="Doreta Sofianopoulou" w:date="2023-02-20T13:31:00Z">
              <w:rPr>
                <w:spacing w:val="29"/>
                <w:sz w:val="28"/>
                <w:szCs w:val="28"/>
              </w:rPr>
            </w:rPrChange>
          </w:rPr>
          <w:delText xml:space="preserve"> </w:delText>
        </w:r>
        <w:r w:rsidRPr="009705B4" w:rsidDel="009325D3">
          <w:rPr>
            <w:sz w:val="28"/>
            <w:szCs w:val="28"/>
          </w:rPr>
          <w:delText>καθώς</w:delText>
        </w:r>
        <w:r w:rsidRPr="001914FF" w:rsidDel="009325D3">
          <w:rPr>
            <w:sz w:val="28"/>
            <w:szCs w:val="28"/>
            <w:rPrChange w:id="3430" w:author="Doreta Sofianopoulou" w:date="2023-02-20T13:31:00Z">
              <w:rPr>
                <w:spacing w:val="29"/>
                <w:sz w:val="28"/>
                <w:szCs w:val="28"/>
              </w:rPr>
            </w:rPrChange>
          </w:rPr>
          <w:delText xml:space="preserve"> </w:delText>
        </w:r>
        <w:r w:rsidRPr="009705B4" w:rsidDel="009325D3">
          <w:rPr>
            <w:sz w:val="28"/>
            <w:szCs w:val="28"/>
          </w:rPr>
          <w:delText>και</w:delText>
        </w:r>
        <w:r w:rsidRPr="001914FF" w:rsidDel="009325D3">
          <w:rPr>
            <w:sz w:val="28"/>
            <w:szCs w:val="28"/>
            <w:rPrChange w:id="3431" w:author="Doreta Sofianopoulou" w:date="2023-02-20T13:31:00Z">
              <w:rPr>
                <w:spacing w:val="29"/>
                <w:sz w:val="28"/>
                <w:szCs w:val="28"/>
              </w:rPr>
            </w:rPrChange>
          </w:rPr>
          <w:delText xml:space="preserve"> </w:delText>
        </w:r>
        <w:r w:rsidRPr="009705B4" w:rsidDel="009325D3">
          <w:rPr>
            <w:sz w:val="28"/>
            <w:szCs w:val="28"/>
          </w:rPr>
          <w:delText>η</w:delText>
        </w:r>
        <w:r w:rsidRPr="001914FF" w:rsidDel="009325D3">
          <w:rPr>
            <w:sz w:val="28"/>
            <w:szCs w:val="28"/>
            <w:rPrChange w:id="3432" w:author="Doreta Sofianopoulou" w:date="2023-02-20T13:31:00Z">
              <w:rPr>
                <w:spacing w:val="30"/>
                <w:sz w:val="28"/>
                <w:szCs w:val="28"/>
              </w:rPr>
            </w:rPrChange>
          </w:rPr>
          <w:delText xml:space="preserve"> </w:delText>
        </w:r>
        <w:r w:rsidRPr="009705B4" w:rsidDel="009325D3">
          <w:rPr>
            <w:sz w:val="28"/>
            <w:szCs w:val="28"/>
          </w:rPr>
          <w:delText>ανάθεση</w:delText>
        </w:r>
        <w:r w:rsidRPr="001914FF" w:rsidDel="009325D3">
          <w:rPr>
            <w:sz w:val="28"/>
            <w:szCs w:val="28"/>
            <w:rPrChange w:id="3433" w:author="Doreta Sofianopoulou" w:date="2023-02-20T13:31:00Z">
              <w:rPr>
                <w:spacing w:val="30"/>
                <w:sz w:val="28"/>
                <w:szCs w:val="28"/>
              </w:rPr>
            </w:rPrChange>
          </w:rPr>
          <w:delText xml:space="preserve"> </w:delText>
        </w:r>
        <w:r w:rsidRPr="009705B4" w:rsidDel="009325D3">
          <w:rPr>
            <w:sz w:val="28"/>
            <w:szCs w:val="28"/>
          </w:rPr>
          <w:delText>παραγωγής</w:delText>
        </w:r>
        <w:r w:rsidRPr="001914FF" w:rsidDel="009325D3">
          <w:rPr>
            <w:sz w:val="28"/>
            <w:szCs w:val="28"/>
            <w:rPrChange w:id="3434" w:author="Doreta Sofianopoulou" w:date="2023-02-20T13:31:00Z">
              <w:rPr>
                <w:spacing w:val="30"/>
                <w:sz w:val="28"/>
                <w:szCs w:val="28"/>
              </w:rPr>
            </w:rPrChange>
          </w:rPr>
          <w:delText xml:space="preserve"> </w:delText>
        </w:r>
        <w:r w:rsidRPr="009705B4" w:rsidDel="009325D3">
          <w:rPr>
            <w:sz w:val="28"/>
            <w:szCs w:val="28"/>
          </w:rPr>
          <w:delText>εκπομπών</w:delText>
        </w:r>
        <w:r w:rsidRPr="001914FF" w:rsidDel="009325D3">
          <w:rPr>
            <w:sz w:val="28"/>
            <w:szCs w:val="28"/>
            <w:rPrChange w:id="3435" w:author="Doreta Sofianopoulou" w:date="2023-02-20T13:31:00Z">
              <w:rPr>
                <w:spacing w:val="31"/>
                <w:sz w:val="28"/>
                <w:szCs w:val="28"/>
              </w:rPr>
            </w:rPrChange>
          </w:rPr>
          <w:delText xml:space="preserve"> </w:delText>
        </w:r>
        <w:r w:rsidRPr="009705B4" w:rsidDel="009325D3">
          <w:rPr>
            <w:sz w:val="28"/>
            <w:szCs w:val="28"/>
          </w:rPr>
          <w:delText>σε</w:delText>
        </w:r>
        <w:r w:rsidR="00F94175" w:rsidRPr="009705B4" w:rsidDel="009325D3">
          <w:rPr>
            <w:sz w:val="28"/>
            <w:szCs w:val="28"/>
          </w:rPr>
          <w:delText xml:space="preserve"> </w:delText>
        </w:r>
        <w:r w:rsidRPr="009705B4" w:rsidDel="009325D3">
          <w:rPr>
            <w:sz w:val="28"/>
            <w:szCs w:val="28"/>
          </w:rPr>
          <w:lastRenderedPageBreak/>
          <w:delText>ανεξάρτητους</w:delText>
        </w:r>
        <w:r w:rsidRPr="001914FF" w:rsidDel="009325D3">
          <w:rPr>
            <w:sz w:val="28"/>
            <w:szCs w:val="28"/>
            <w:rPrChange w:id="3436" w:author="Doreta Sofianopoulou" w:date="2023-02-20T13:31:00Z">
              <w:rPr>
                <w:spacing w:val="-11"/>
                <w:sz w:val="28"/>
                <w:szCs w:val="28"/>
              </w:rPr>
            </w:rPrChange>
          </w:rPr>
          <w:delText xml:space="preserve"> </w:delText>
        </w:r>
        <w:r w:rsidRPr="009705B4" w:rsidDel="009325D3">
          <w:rPr>
            <w:sz w:val="28"/>
            <w:szCs w:val="28"/>
          </w:rPr>
          <w:delText>παραγωγούς,</w:delText>
        </w:r>
        <w:r w:rsidRPr="001914FF" w:rsidDel="009325D3">
          <w:rPr>
            <w:sz w:val="28"/>
            <w:szCs w:val="28"/>
            <w:rPrChange w:id="3437" w:author="Doreta Sofianopoulou" w:date="2023-02-20T13:31:00Z">
              <w:rPr>
                <w:spacing w:val="-11"/>
                <w:sz w:val="28"/>
                <w:szCs w:val="28"/>
              </w:rPr>
            </w:rPrChange>
          </w:rPr>
          <w:delText xml:space="preserve"> </w:delText>
        </w:r>
        <w:r w:rsidRPr="009705B4" w:rsidDel="009325D3">
          <w:rPr>
            <w:sz w:val="28"/>
            <w:szCs w:val="28"/>
          </w:rPr>
          <w:delText>επιτρέπεται</w:delText>
        </w:r>
        <w:r w:rsidRPr="001914FF" w:rsidDel="009325D3">
          <w:rPr>
            <w:sz w:val="28"/>
            <w:szCs w:val="28"/>
            <w:rPrChange w:id="3438" w:author="Doreta Sofianopoulou" w:date="2023-02-20T13:31:00Z">
              <w:rPr>
                <w:spacing w:val="-12"/>
                <w:sz w:val="28"/>
                <w:szCs w:val="28"/>
              </w:rPr>
            </w:rPrChange>
          </w:rPr>
          <w:delText xml:space="preserve"> </w:delText>
        </w:r>
        <w:r w:rsidRPr="009705B4" w:rsidDel="009325D3">
          <w:rPr>
            <w:sz w:val="28"/>
            <w:szCs w:val="28"/>
          </w:rPr>
          <w:delText>υπό</w:delText>
        </w:r>
        <w:r w:rsidRPr="001914FF" w:rsidDel="009325D3">
          <w:rPr>
            <w:sz w:val="28"/>
            <w:szCs w:val="28"/>
            <w:rPrChange w:id="3439" w:author="Doreta Sofianopoulou" w:date="2023-02-20T13:31:00Z">
              <w:rPr>
                <w:spacing w:val="-10"/>
                <w:sz w:val="28"/>
                <w:szCs w:val="28"/>
              </w:rPr>
            </w:rPrChange>
          </w:rPr>
          <w:delText xml:space="preserve"> </w:delText>
        </w:r>
        <w:r w:rsidRPr="009705B4" w:rsidDel="009325D3">
          <w:rPr>
            <w:sz w:val="28"/>
            <w:szCs w:val="28"/>
          </w:rPr>
          <w:delText>τις</w:delText>
        </w:r>
        <w:r w:rsidRPr="001914FF" w:rsidDel="009325D3">
          <w:rPr>
            <w:sz w:val="28"/>
            <w:szCs w:val="28"/>
            <w:rPrChange w:id="3440" w:author="Doreta Sofianopoulou" w:date="2023-02-20T13:31:00Z">
              <w:rPr>
                <w:spacing w:val="-11"/>
                <w:sz w:val="28"/>
                <w:szCs w:val="28"/>
              </w:rPr>
            </w:rPrChange>
          </w:rPr>
          <w:delText xml:space="preserve"> </w:delText>
        </w:r>
        <w:r w:rsidRPr="009705B4" w:rsidDel="009325D3">
          <w:rPr>
            <w:sz w:val="28"/>
            <w:szCs w:val="28"/>
          </w:rPr>
          <w:delText>εκάστοτε</w:delText>
        </w:r>
        <w:r w:rsidRPr="001914FF" w:rsidDel="009325D3">
          <w:rPr>
            <w:sz w:val="28"/>
            <w:szCs w:val="28"/>
            <w:rPrChange w:id="3441" w:author="Doreta Sofianopoulou" w:date="2023-02-20T13:31:00Z">
              <w:rPr>
                <w:spacing w:val="-13"/>
                <w:sz w:val="28"/>
                <w:szCs w:val="28"/>
              </w:rPr>
            </w:rPrChange>
          </w:rPr>
          <w:delText xml:space="preserve"> </w:delText>
        </w:r>
        <w:r w:rsidRPr="009705B4" w:rsidDel="009325D3">
          <w:rPr>
            <w:sz w:val="28"/>
            <w:szCs w:val="28"/>
          </w:rPr>
          <w:delText>ισχύουσες</w:delText>
        </w:r>
        <w:r w:rsidRPr="001914FF" w:rsidDel="009325D3">
          <w:rPr>
            <w:sz w:val="28"/>
            <w:szCs w:val="28"/>
            <w:rPrChange w:id="3442" w:author="Doreta Sofianopoulou" w:date="2023-02-20T13:31:00Z">
              <w:rPr>
                <w:spacing w:val="-11"/>
                <w:sz w:val="28"/>
                <w:szCs w:val="28"/>
              </w:rPr>
            </w:rPrChange>
          </w:rPr>
          <w:delText xml:space="preserve"> </w:delText>
        </w:r>
        <w:r w:rsidRPr="009705B4" w:rsidDel="009325D3">
          <w:rPr>
            <w:sz w:val="28"/>
            <w:szCs w:val="28"/>
          </w:rPr>
          <w:delText>προϋποθέσεις</w:delText>
        </w:r>
        <w:r w:rsidRPr="001914FF" w:rsidDel="009325D3">
          <w:rPr>
            <w:sz w:val="28"/>
            <w:szCs w:val="28"/>
            <w:rPrChange w:id="3443" w:author="Doreta Sofianopoulou" w:date="2023-02-20T13:31:00Z">
              <w:rPr>
                <w:spacing w:val="-67"/>
                <w:sz w:val="28"/>
                <w:szCs w:val="28"/>
              </w:rPr>
            </w:rPrChange>
          </w:rPr>
          <w:delText xml:space="preserve"> </w:delText>
        </w:r>
        <w:r w:rsidRPr="009705B4" w:rsidDel="009325D3">
          <w:rPr>
            <w:sz w:val="28"/>
            <w:szCs w:val="28"/>
          </w:rPr>
          <w:delText>του</w:delText>
        </w:r>
        <w:r w:rsidRPr="001914FF" w:rsidDel="009325D3">
          <w:rPr>
            <w:sz w:val="28"/>
            <w:szCs w:val="28"/>
            <w:rPrChange w:id="3444" w:author="Doreta Sofianopoulou" w:date="2023-02-20T13:31:00Z">
              <w:rPr>
                <w:spacing w:val="-3"/>
                <w:sz w:val="28"/>
                <w:szCs w:val="28"/>
              </w:rPr>
            </w:rPrChange>
          </w:rPr>
          <w:delText xml:space="preserve"> </w:delText>
        </w:r>
        <w:r w:rsidRPr="009705B4" w:rsidDel="009325D3">
          <w:rPr>
            <w:sz w:val="28"/>
            <w:szCs w:val="28"/>
          </w:rPr>
          <w:delText>νόμου</w:delText>
        </w:r>
        <w:r w:rsidRPr="001914FF" w:rsidDel="009325D3">
          <w:rPr>
            <w:sz w:val="28"/>
            <w:szCs w:val="28"/>
            <w:rPrChange w:id="3445" w:author="Doreta Sofianopoulou" w:date="2023-02-20T13:31:00Z">
              <w:rPr>
                <w:spacing w:val="-2"/>
                <w:sz w:val="28"/>
                <w:szCs w:val="28"/>
              </w:rPr>
            </w:rPrChange>
          </w:rPr>
          <w:delText xml:space="preserve"> </w:delText>
        </w:r>
        <w:r w:rsidRPr="009705B4" w:rsidDel="009325D3">
          <w:rPr>
            <w:sz w:val="28"/>
            <w:szCs w:val="28"/>
          </w:rPr>
          <w:delText>και</w:delText>
        </w:r>
        <w:r w:rsidRPr="001914FF" w:rsidDel="009325D3">
          <w:rPr>
            <w:sz w:val="28"/>
            <w:szCs w:val="28"/>
            <w:rPrChange w:id="3446" w:author="Doreta Sofianopoulou" w:date="2023-02-20T13:31:00Z">
              <w:rPr>
                <w:spacing w:val="-1"/>
                <w:sz w:val="28"/>
                <w:szCs w:val="28"/>
              </w:rPr>
            </w:rPrChange>
          </w:rPr>
          <w:delText xml:space="preserve"> </w:delText>
        </w:r>
        <w:r w:rsidRPr="009705B4" w:rsidDel="009325D3">
          <w:rPr>
            <w:sz w:val="28"/>
            <w:szCs w:val="28"/>
          </w:rPr>
          <w:delText>εφόσον</w:delText>
        </w:r>
        <w:r w:rsidRPr="001914FF" w:rsidDel="009325D3">
          <w:rPr>
            <w:sz w:val="28"/>
            <w:szCs w:val="28"/>
            <w:rPrChange w:id="3447" w:author="Doreta Sofianopoulou" w:date="2023-02-20T13:31:00Z">
              <w:rPr>
                <w:spacing w:val="-2"/>
                <w:sz w:val="28"/>
                <w:szCs w:val="28"/>
              </w:rPr>
            </w:rPrChange>
          </w:rPr>
          <w:delText xml:space="preserve"> </w:delText>
        </w:r>
        <w:r w:rsidRPr="009705B4" w:rsidDel="009325D3">
          <w:rPr>
            <w:sz w:val="28"/>
            <w:szCs w:val="28"/>
          </w:rPr>
          <w:delText>δεν</w:delText>
        </w:r>
        <w:r w:rsidRPr="001914FF" w:rsidDel="009325D3">
          <w:rPr>
            <w:sz w:val="28"/>
            <w:szCs w:val="28"/>
            <w:rPrChange w:id="3448" w:author="Doreta Sofianopoulou" w:date="2023-02-20T13:31:00Z">
              <w:rPr>
                <w:spacing w:val="-3"/>
                <w:sz w:val="28"/>
                <w:szCs w:val="28"/>
              </w:rPr>
            </w:rPrChange>
          </w:rPr>
          <w:delText xml:space="preserve"> </w:delText>
        </w:r>
        <w:r w:rsidRPr="009705B4" w:rsidDel="009325D3">
          <w:rPr>
            <w:sz w:val="28"/>
            <w:szCs w:val="28"/>
          </w:rPr>
          <w:delText>θίγεται</w:delText>
        </w:r>
        <w:r w:rsidRPr="001914FF" w:rsidDel="009325D3">
          <w:rPr>
            <w:sz w:val="28"/>
            <w:szCs w:val="28"/>
            <w:rPrChange w:id="3449" w:author="Doreta Sofianopoulou" w:date="2023-02-20T13:31:00Z">
              <w:rPr>
                <w:spacing w:val="-1"/>
                <w:sz w:val="28"/>
                <w:szCs w:val="28"/>
              </w:rPr>
            </w:rPrChange>
          </w:rPr>
          <w:delText xml:space="preserve"> </w:delText>
        </w:r>
        <w:r w:rsidRPr="009705B4" w:rsidDel="009325D3">
          <w:rPr>
            <w:sz w:val="28"/>
            <w:szCs w:val="28"/>
          </w:rPr>
          <w:delText>η</w:delText>
        </w:r>
        <w:r w:rsidRPr="001914FF" w:rsidDel="009325D3">
          <w:rPr>
            <w:sz w:val="28"/>
            <w:szCs w:val="28"/>
            <w:rPrChange w:id="3450" w:author="Doreta Sofianopoulou" w:date="2023-02-20T13:31:00Z">
              <w:rPr>
                <w:spacing w:val="-3"/>
                <w:sz w:val="28"/>
                <w:szCs w:val="28"/>
              </w:rPr>
            </w:rPrChange>
          </w:rPr>
          <w:delText xml:space="preserve"> </w:delText>
        </w:r>
        <w:r w:rsidRPr="009705B4" w:rsidDel="009325D3">
          <w:rPr>
            <w:sz w:val="28"/>
            <w:szCs w:val="28"/>
          </w:rPr>
          <w:delText>αυτοτέλεια</w:delText>
        </w:r>
        <w:r w:rsidRPr="001914FF" w:rsidDel="009325D3">
          <w:rPr>
            <w:sz w:val="28"/>
            <w:szCs w:val="28"/>
            <w:rPrChange w:id="3451" w:author="Doreta Sofianopoulou" w:date="2023-02-20T13:31:00Z">
              <w:rPr>
                <w:spacing w:val="-4"/>
                <w:sz w:val="28"/>
                <w:szCs w:val="28"/>
              </w:rPr>
            </w:rPrChange>
          </w:rPr>
          <w:delText xml:space="preserve"> </w:delText>
        </w:r>
        <w:r w:rsidRPr="009705B4" w:rsidDel="009325D3">
          <w:rPr>
            <w:sz w:val="28"/>
            <w:szCs w:val="28"/>
          </w:rPr>
          <w:delText>του</w:delText>
        </w:r>
        <w:r w:rsidRPr="001914FF" w:rsidDel="009325D3">
          <w:rPr>
            <w:sz w:val="28"/>
            <w:szCs w:val="28"/>
            <w:rPrChange w:id="3452" w:author="Doreta Sofianopoulou" w:date="2023-02-20T13:31:00Z">
              <w:rPr>
                <w:spacing w:val="-3"/>
                <w:sz w:val="28"/>
                <w:szCs w:val="28"/>
              </w:rPr>
            </w:rPrChange>
          </w:rPr>
          <w:delText xml:space="preserve"> </w:delText>
        </w:r>
        <w:r w:rsidRPr="009705B4" w:rsidDel="009325D3">
          <w:rPr>
            <w:sz w:val="28"/>
            <w:szCs w:val="28"/>
          </w:rPr>
          <w:delText>προγράμματος</w:delText>
        </w:r>
        <w:r w:rsidRPr="001914FF" w:rsidDel="009325D3">
          <w:rPr>
            <w:sz w:val="28"/>
            <w:szCs w:val="28"/>
            <w:rPrChange w:id="3453" w:author="Doreta Sofianopoulou" w:date="2023-02-20T13:31:00Z">
              <w:rPr>
                <w:spacing w:val="-4"/>
                <w:sz w:val="28"/>
                <w:szCs w:val="28"/>
              </w:rPr>
            </w:rPrChange>
          </w:rPr>
          <w:delText xml:space="preserve"> </w:delText>
        </w:r>
        <w:r w:rsidRPr="009705B4" w:rsidDel="009325D3">
          <w:rPr>
            <w:sz w:val="28"/>
            <w:szCs w:val="28"/>
          </w:rPr>
          <w:delText>του</w:delText>
        </w:r>
        <w:r w:rsidRPr="001914FF" w:rsidDel="009325D3">
          <w:rPr>
            <w:sz w:val="28"/>
            <w:szCs w:val="28"/>
            <w:rPrChange w:id="3454" w:author="Doreta Sofianopoulou" w:date="2023-02-20T13:31:00Z">
              <w:rPr>
                <w:spacing w:val="-2"/>
                <w:sz w:val="28"/>
                <w:szCs w:val="28"/>
              </w:rPr>
            </w:rPrChange>
          </w:rPr>
          <w:delText xml:space="preserve"> </w:delText>
        </w:r>
        <w:r w:rsidRPr="009705B4" w:rsidDel="009325D3">
          <w:rPr>
            <w:sz w:val="28"/>
            <w:szCs w:val="28"/>
          </w:rPr>
          <w:delText>παρόχου.</w:delText>
        </w:r>
      </w:del>
      <w:commentRangeEnd w:id="3373"/>
      <w:r w:rsidR="0026652C">
        <w:rPr>
          <w:rStyle w:val="a6"/>
        </w:rPr>
        <w:commentReference w:id="3373"/>
      </w:r>
    </w:p>
    <w:p w14:paraId="55293BA7" w14:textId="77777777" w:rsidR="009819B3" w:rsidRPr="009705B4" w:rsidRDefault="009819B3">
      <w:pPr>
        <w:pStyle w:val="a3"/>
        <w:jc w:val="both"/>
        <w:pPrChange w:id="3455" w:author="Doreta Sofianopoulou" w:date="2023-02-20T13:38:00Z">
          <w:pPr>
            <w:pStyle w:val="a3"/>
          </w:pPr>
        </w:pPrChange>
      </w:pPr>
    </w:p>
    <w:p w14:paraId="29E25188" w14:textId="3F0E0F6D" w:rsidR="009819B3" w:rsidRPr="009705B4" w:rsidDel="007F3782" w:rsidRDefault="009819B3">
      <w:pPr>
        <w:pStyle w:val="a3"/>
        <w:spacing w:before="9"/>
        <w:jc w:val="both"/>
        <w:rPr>
          <w:del w:id="3456" w:author="Doreta Sofianopoulou" w:date="2023-02-20T12:06:00Z"/>
        </w:rPr>
        <w:pPrChange w:id="3457" w:author="Doreta Sofianopoulou" w:date="2023-02-20T13:38:00Z">
          <w:pPr>
            <w:pStyle w:val="a3"/>
            <w:spacing w:before="9"/>
          </w:pPr>
        </w:pPrChange>
      </w:pPr>
    </w:p>
    <w:p w14:paraId="6A5E9C68" w14:textId="1F2661C7" w:rsidR="009819B3" w:rsidRPr="009705B4" w:rsidRDefault="00A3694E">
      <w:pPr>
        <w:pStyle w:val="1"/>
        <w:jc w:val="both"/>
        <w:pPrChange w:id="3458" w:author="Doreta Sofianopoulou" w:date="2023-02-20T13:38:00Z">
          <w:pPr>
            <w:pStyle w:val="1"/>
          </w:pPr>
        </w:pPrChange>
      </w:pPr>
      <w:commentRangeStart w:id="3459"/>
      <w:r w:rsidRPr="009705B4">
        <w:t>ΑΡΘΡΟ</w:t>
      </w:r>
      <w:r w:rsidRPr="001914FF">
        <w:rPr>
          <w:rPrChange w:id="3460" w:author="Doreta Sofianopoulou" w:date="2023-02-20T13:31:00Z">
            <w:rPr>
              <w:spacing w:val="-5"/>
            </w:rPr>
          </w:rPrChange>
        </w:rPr>
        <w:t xml:space="preserve"> </w:t>
      </w:r>
      <w:r w:rsidRPr="009705B4">
        <w:t>37:</w:t>
      </w:r>
      <w:r w:rsidRPr="001914FF">
        <w:rPr>
          <w:rPrChange w:id="3461" w:author="Doreta Sofianopoulou" w:date="2023-02-20T13:31:00Z">
            <w:rPr>
              <w:spacing w:val="-5"/>
            </w:rPr>
          </w:rPrChange>
        </w:rPr>
        <w:t xml:space="preserve"> </w:t>
      </w:r>
      <w:r w:rsidRPr="009705B4">
        <w:t>ΔΙΑΓΩΝΙΣΤΙΚΑ</w:t>
      </w:r>
      <w:r w:rsidRPr="001914FF">
        <w:rPr>
          <w:rPrChange w:id="3462" w:author="Doreta Sofianopoulou" w:date="2023-02-20T13:31:00Z">
            <w:rPr>
              <w:spacing w:val="-1"/>
            </w:rPr>
          </w:rPrChange>
        </w:rPr>
        <w:t xml:space="preserve"> </w:t>
      </w:r>
      <w:del w:id="3463" w:author="Doreta Sofianopoulou" w:date="2023-02-20T12:46:00Z">
        <w:r w:rsidRPr="009705B4" w:rsidDel="00D9772F">
          <w:delText>ΠΑΙΓΝΙΑ</w:delText>
        </w:r>
      </w:del>
      <w:ins w:id="3464" w:author="Doreta Sofianopoulou" w:date="2023-02-20T12:46:00Z">
        <w:r w:rsidR="00D9772F" w:rsidRPr="009705B4">
          <w:t xml:space="preserve"> ΠΡΟΓΡΑΜΜΑΤΑ</w:t>
        </w:r>
      </w:ins>
    </w:p>
    <w:p w14:paraId="4AA31EFE" w14:textId="77777777" w:rsidR="009819B3" w:rsidRPr="009705B4" w:rsidRDefault="009819B3">
      <w:pPr>
        <w:pStyle w:val="a3"/>
        <w:jc w:val="both"/>
        <w:rPr>
          <w:b/>
        </w:rPr>
        <w:pPrChange w:id="3465" w:author="Doreta Sofianopoulou" w:date="2023-02-20T13:38:00Z">
          <w:pPr>
            <w:pStyle w:val="a3"/>
          </w:pPr>
        </w:pPrChange>
      </w:pPr>
    </w:p>
    <w:p w14:paraId="6EE8CE9D" w14:textId="5F591EAE" w:rsidR="009819B3" w:rsidRPr="009705B4" w:rsidRDefault="00A3694E">
      <w:pPr>
        <w:pStyle w:val="a4"/>
        <w:numPr>
          <w:ilvl w:val="0"/>
          <w:numId w:val="2"/>
        </w:numPr>
        <w:tabs>
          <w:tab w:val="left" w:pos="378"/>
        </w:tabs>
        <w:spacing w:line="360" w:lineRule="auto"/>
        <w:ind w:right="0" w:firstLine="0"/>
        <w:rPr>
          <w:sz w:val="28"/>
          <w:szCs w:val="28"/>
        </w:rPr>
        <w:pPrChange w:id="3466" w:author="Doreta Sofianopoulou" w:date="2023-02-20T13:38:00Z">
          <w:pPr>
            <w:pStyle w:val="a4"/>
            <w:numPr>
              <w:numId w:val="2"/>
            </w:numPr>
            <w:tabs>
              <w:tab w:val="left" w:pos="378"/>
            </w:tabs>
            <w:spacing w:line="360" w:lineRule="auto"/>
            <w:ind w:right="112" w:hanging="264"/>
          </w:pPr>
        </w:pPrChange>
      </w:pPr>
      <w:r w:rsidRPr="001914FF">
        <w:rPr>
          <w:sz w:val="28"/>
          <w:szCs w:val="28"/>
          <w:rPrChange w:id="3467" w:author="Doreta Sofianopoulou" w:date="2023-02-20T13:31:00Z">
            <w:rPr>
              <w:spacing w:val="-1"/>
              <w:sz w:val="28"/>
              <w:szCs w:val="28"/>
            </w:rPr>
          </w:rPrChange>
        </w:rPr>
        <w:t>Τα</w:t>
      </w:r>
      <w:r w:rsidRPr="001914FF">
        <w:rPr>
          <w:sz w:val="28"/>
          <w:szCs w:val="28"/>
          <w:rPrChange w:id="3468" w:author="Doreta Sofianopoulou" w:date="2023-02-20T13:31:00Z">
            <w:rPr>
              <w:spacing w:val="-19"/>
              <w:sz w:val="28"/>
              <w:szCs w:val="28"/>
            </w:rPr>
          </w:rPrChange>
        </w:rPr>
        <w:t xml:space="preserve"> </w:t>
      </w:r>
      <w:r w:rsidRPr="001914FF">
        <w:rPr>
          <w:sz w:val="28"/>
          <w:szCs w:val="28"/>
          <w:rPrChange w:id="3469" w:author="Doreta Sofianopoulou" w:date="2023-02-20T13:31:00Z">
            <w:rPr>
              <w:spacing w:val="-1"/>
              <w:sz w:val="28"/>
              <w:szCs w:val="28"/>
            </w:rPr>
          </w:rPrChange>
        </w:rPr>
        <w:t>διαγωνιστικά</w:t>
      </w:r>
      <w:r w:rsidRPr="001914FF">
        <w:rPr>
          <w:sz w:val="28"/>
          <w:szCs w:val="28"/>
          <w:rPrChange w:id="3470" w:author="Doreta Sofianopoulou" w:date="2023-02-20T13:31:00Z">
            <w:rPr>
              <w:spacing w:val="-18"/>
              <w:sz w:val="28"/>
              <w:szCs w:val="28"/>
            </w:rPr>
          </w:rPrChange>
        </w:rPr>
        <w:t xml:space="preserve"> </w:t>
      </w:r>
      <w:del w:id="3471" w:author="Doreta Sofianopoulou" w:date="2023-02-20T12:46:00Z">
        <w:r w:rsidRPr="009705B4" w:rsidDel="00D9772F">
          <w:rPr>
            <w:sz w:val="28"/>
            <w:szCs w:val="28"/>
          </w:rPr>
          <w:delText>παίγνια</w:delText>
        </w:r>
        <w:r w:rsidRPr="001914FF" w:rsidDel="00D9772F">
          <w:rPr>
            <w:sz w:val="28"/>
            <w:szCs w:val="28"/>
            <w:rPrChange w:id="3472" w:author="Doreta Sofianopoulou" w:date="2023-02-20T13:31:00Z">
              <w:rPr>
                <w:spacing w:val="-19"/>
                <w:sz w:val="28"/>
                <w:szCs w:val="28"/>
              </w:rPr>
            </w:rPrChange>
          </w:rPr>
          <w:delText xml:space="preserve"> </w:delText>
        </w:r>
      </w:del>
      <w:ins w:id="3473" w:author="Doreta Sofianopoulou" w:date="2023-02-20T12:46:00Z">
        <w:r w:rsidR="00D9772F" w:rsidRPr="001914FF">
          <w:rPr>
            <w:sz w:val="28"/>
            <w:szCs w:val="28"/>
            <w:rPrChange w:id="3474" w:author="Doreta Sofianopoulou" w:date="2023-02-20T13:31:00Z">
              <w:rPr>
                <w:spacing w:val="-19"/>
                <w:sz w:val="28"/>
                <w:szCs w:val="28"/>
              </w:rPr>
            </w:rPrChange>
          </w:rPr>
          <w:t xml:space="preserve"> προγράμματα </w:t>
        </w:r>
      </w:ins>
      <w:r w:rsidRPr="009705B4">
        <w:rPr>
          <w:sz w:val="28"/>
          <w:szCs w:val="28"/>
        </w:rPr>
        <w:t>πρέπει</w:t>
      </w:r>
      <w:r w:rsidRPr="001914FF">
        <w:rPr>
          <w:sz w:val="28"/>
          <w:szCs w:val="28"/>
          <w:rPrChange w:id="3475" w:author="Doreta Sofianopoulou" w:date="2023-02-20T13:31:00Z">
            <w:rPr>
              <w:spacing w:val="-13"/>
              <w:sz w:val="28"/>
              <w:szCs w:val="28"/>
            </w:rPr>
          </w:rPrChange>
        </w:rPr>
        <w:t xml:space="preserve"> </w:t>
      </w:r>
      <w:r w:rsidRPr="009705B4">
        <w:rPr>
          <w:sz w:val="28"/>
          <w:szCs w:val="28"/>
        </w:rPr>
        <w:t>να</w:t>
      </w:r>
      <w:r w:rsidRPr="001914FF">
        <w:rPr>
          <w:sz w:val="28"/>
          <w:szCs w:val="28"/>
          <w:rPrChange w:id="3476" w:author="Doreta Sofianopoulou" w:date="2023-02-20T13:31:00Z">
            <w:rPr>
              <w:spacing w:val="-18"/>
              <w:sz w:val="28"/>
              <w:szCs w:val="28"/>
            </w:rPr>
          </w:rPrChange>
        </w:rPr>
        <w:t xml:space="preserve"> </w:t>
      </w:r>
      <w:r w:rsidRPr="009705B4">
        <w:rPr>
          <w:sz w:val="28"/>
          <w:szCs w:val="28"/>
        </w:rPr>
        <w:t>είναι</w:t>
      </w:r>
      <w:r w:rsidRPr="001914FF">
        <w:rPr>
          <w:sz w:val="28"/>
          <w:szCs w:val="28"/>
          <w:rPrChange w:id="3477" w:author="Doreta Sofianopoulou" w:date="2023-02-20T13:31:00Z">
            <w:rPr>
              <w:spacing w:val="-18"/>
              <w:sz w:val="28"/>
              <w:szCs w:val="28"/>
            </w:rPr>
          </w:rPrChange>
        </w:rPr>
        <w:t xml:space="preserve"> </w:t>
      </w:r>
      <w:r w:rsidRPr="009705B4">
        <w:rPr>
          <w:sz w:val="28"/>
          <w:szCs w:val="28"/>
        </w:rPr>
        <w:t>απαλλαγμένα</w:t>
      </w:r>
      <w:r w:rsidRPr="001914FF">
        <w:rPr>
          <w:sz w:val="28"/>
          <w:szCs w:val="28"/>
          <w:rPrChange w:id="3478" w:author="Doreta Sofianopoulou" w:date="2023-02-20T13:31:00Z">
            <w:rPr>
              <w:spacing w:val="-18"/>
              <w:sz w:val="28"/>
              <w:szCs w:val="28"/>
            </w:rPr>
          </w:rPrChange>
        </w:rPr>
        <w:t xml:space="preserve"> </w:t>
      </w:r>
      <w:r w:rsidRPr="009705B4">
        <w:rPr>
          <w:sz w:val="28"/>
          <w:szCs w:val="28"/>
        </w:rPr>
        <w:t>από</w:t>
      </w:r>
      <w:r w:rsidRPr="001914FF">
        <w:rPr>
          <w:sz w:val="28"/>
          <w:szCs w:val="28"/>
          <w:rPrChange w:id="3479" w:author="Doreta Sofianopoulou" w:date="2023-02-20T13:31:00Z">
            <w:rPr>
              <w:spacing w:val="-17"/>
              <w:sz w:val="28"/>
              <w:szCs w:val="28"/>
            </w:rPr>
          </w:rPrChange>
        </w:rPr>
        <w:t xml:space="preserve"> </w:t>
      </w:r>
      <w:r w:rsidRPr="009705B4">
        <w:rPr>
          <w:sz w:val="28"/>
          <w:szCs w:val="28"/>
        </w:rPr>
        <w:t>κάθε</w:t>
      </w:r>
      <w:r w:rsidRPr="001914FF">
        <w:rPr>
          <w:sz w:val="28"/>
          <w:szCs w:val="28"/>
          <w:rPrChange w:id="3480" w:author="Doreta Sofianopoulou" w:date="2023-02-20T13:31:00Z">
            <w:rPr>
              <w:spacing w:val="-18"/>
              <w:sz w:val="28"/>
              <w:szCs w:val="28"/>
            </w:rPr>
          </w:rPrChange>
        </w:rPr>
        <w:t xml:space="preserve"> </w:t>
      </w:r>
      <w:proofErr w:type="spellStart"/>
      <w:r w:rsidRPr="009705B4">
        <w:rPr>
          <w:sz w:val="28"/>
          <w:szCs w:val="28"/>
        </w:rPr>
        <w:t>προσυνεννόηση</w:t>
      </w:r>
      <w:proofErr w:type="spellEnd"/>
      <w:r w:rsidRPr="001914FF">
        <w:rPr>
          <w:sz w:val="28"/>
          <w:szCs w:val="28"/>
          <w:rPrChange w:id="3481" w:author="Doreta Sofianopoulou" w:date="2023-02-20T13:31:00Z">
            <w:rPr>
              <w:spacing w:val="-68"/>
              <w:sz w:val="28"/>
              <w:szCs w:val="28"/>
            </w:rPr>
          </w:rPrChange>
        </w:rPr>
        <w:t xml:space="preserve"> </w:t>
      </w:r>
      <w:r w:rsidRPr="009705B4">
        <w:rPr>
          <w:sz w:val="28"/>
          <w:szCs w:val="28"/>
        </w:rPr>
        <w:t>που</w:t>
      </w:r>
      <w:r w:rsidRPr="001914FF">
        <w:rPr>
          <w:sz w:val="28"/>
          <w:szCs w:val="28"/>
          <w:rPrChange w:id="3482" w:author="Doreta Sofianopoulou" w:date="2023-02-20T13:31:00Z">
            <w:rPr>
              <w:spacing w:val="1"/>
              <w:sz w:val="28"/>
              <w:szCs w:val="28"/>
            </w:rPr>
          </w:rPrChange>
        </w:rPr>
        <w:t xml:space="preserve"> </w:t>
      </w:r>
      <w:r w:rsidRPr="009705B4">
        <w:rPr>
          <w:sz w:val="28"/>
          <w:szCs w:val="28"/>
        </w:rPr>
        <w:t>συνεπάγεται</w:t>
      </w:r>
      <w:r w:rsidRPr="001914FF">
        <w:rPr>
          <w:sz w:val="28"/>
          <w:szCs w:val="28"/>
          <w:rPrChange w:id="3483" w:author="Doreta Sofianopoulou" w:date="2023-02-20T13:31:00Z">
            <w:rPr>
              <w:spacing w:val="1"/>
              <w:sz w:val="28"/>
              <w:szCs w:val="28"/>
            </w:rPr>
          </w:rPrChange>
        </w:rPr>
        <w:t xml:space="preserve"> </w:t>
      </w:r>
      <w:r w:rsidRPr="009705B4">
        <w:rPr>
          <w:sz w:val="28"/>
          <w:szCs w:val="28"/>
        </w:rPr>
        <w:t>την</w:t>
      </w:r>
      <w:r w:rsidRPr="001914FF">
        <w:rPr>
          <w:sz w:val="28"/>
          <w:szCs w:val="28"/>
          <w:rPrChange w:id="3484" w:author="Doreta Sofianopoulou" w:date="2023-02-20T13:31:00Z">
            <w:rPr>
              <w:spacing w:val="1"/>
              <w:sz w:val="28"/>
              <w:szCs w:val="28"/>
            </w:rPr>
          </w:rPrChange>
        </w:rPr>
        <w:t xml:space="preserve"> </w:t>
      </w:r>
      <w:r w:rsidRPr="009705B4">
        <w:rPr>
          <w:sz w:val="28"/>
          <w:szCs w:val="28"/>
        </w:rPr>
        <w:t>ευνοϊκότερη</w:t>
      </w:r>
      <w:r w:rsidRPr="001914FF">
        <w:rPr>
          <w:sz w:val="28"/>
          <w:szCs w:val="28"/>
          <w:rPrChange w:id="3485" w:author="Doreta Sofianopoulou" w:date="2023-02-20T13:31:00Z">
            <w:rPr>
              <w:spacing w:val="1"/>
              <w:sz w:val="28"/>
              <w:szCs w:val="28"/>
            </w:rPr>
          </w:rPrChange>
        </w:rPr>
        <w:t xml:space="preserve"> </w:t>
      </w:r>
      <w:r w:rsidRPr="009705B4">
        <w:rPr>
          <w:sz w:val="28"/>
          <w:szCs w:val="28"/>
        </w:rPr>
        <w:t>μεταχείριση</w:t>
      </w:r>
      <w:r w:rsidRPr="001914FF">
        <w:rPr>
          <w:sz w:val="28"/>
          <w:szCs w:val="28"/>
          <w:rPrChange w:id="3486" w:author="Doreta Sofianopoulou" w:date="2023-02-20T13:31:00Z">
            <w:rPr>
              <w:spacing w:val="1"/>
              <w:sz w:val="28"/>
              <w:szCs w:val="28"/>
            </w:rPr>
          </w:rPrChange>
        </w:rPr>
        <w:t xml:space="preserve"> </w:t>
      </w:r>
      <w:r w:rsidRPr="009705B4">
        <w:rPr>
          <w:sz w:val="28"/>
          <w:szCs w:val="28"/>
        </w:rPr>
        <w:t>ορισμένων</w:t>
      </w:r>
      <w:r w:rsidRPr="001914FF">
        <w:rPr>
          <w:sz w:val="28"/>
          <w:szCs w:val="28"/>
          <w:rPrChange w:id="3487" w:author="Doreta Sofianopoulou" w:date="2023-02-20T13:31:00Z">
            <w:rPr>
              <w:spacing w:val="1"/>
              <w:sz w:val="28"/>
              <w:szCs w:val="28"/>
            </w:rPr>
          </w:rPrChange>
        </w:rPr>
        <w:t xml:space="preserve"> </w:t>
      </w:r>
      <w:r w:rsidRPr="009705B4">
        <w:rPr>
          <w:sz w:val="28"/>
          <w:szCs w:val="28"/>
        </w:rPr>
        <w:t>από</w:t>
      </w:r>
      <w:r w:rsidRPr="001914FF">
        <w:rPr>
          <w:sz w:val="28"/>
          <w:szCs w:val="28"/>
          <w:rPrChange w:id="3488" w:author="Doreta Sofianopoulou" w:date="2023-02-20T13:31:00Z">
            <w:rPr>
              <w:spacing w:val="1"/>
              <w:sz w:val="28"/>
              <w:szCs w:val="28"/>
            </w:rPr>
          </w:rPrChange>
        </w:rPr>
        <w:t xml:space="preserve"> </w:t>
      </w:r>
      <w:r w:rsidRPr="009705B4">
        <w:rPr>
          <w:sz w:val="28"/>
          <w:szCs w:val="28"/>
        </w:rPr>
        <w:t>τους</w:t>
      </w:r>
      <w:r w:rsidRPr="001914FF">
        <w:rPr>
          <w:sz w:val="28"/>
          <w:szCs w:val="28"/>
          <w:rPrChange w:id="3489" w:author="Doreta Sofianopoulou" w:date="2023-02-20T13:31:00Z">
            <w:rPr>
              <w:spacing w:val="1"/>
              <w:sz w:val="28"/>
              <w:szCs w:val="28"/>
            </w:rPr>
          </w:rPrChange>
        </w:rPr>
        <w:t xml:space="preserve"> </w:t>
      </w:r>
      <w:r w:rsidRPr="009705B4">
        <w:rPr>
          <w:sz w:val="28"/>
          <w:szCs w:val="28"/>
        </w:rPr>
        <w:t>συμμετέχοντες.</w:t>
      </w:r>
    </w:p>
    <w:p w14:paraId="744B3CCA" w14:textId="62F182AC" w:rsidR="009819B3" w:rsidRPr="009705B4" w:rsidDel="00D9772F" w:rsidRDefault="00A3694E">
      <w:pPr>
        <w:pStyle w:val="a4"/>
        <w:numPr>
          <w:ilvl w:val="0"/>
          <w:numId w:val="2"/>
        </w:numPr>
        <w:tabs>
          <w:tab w:val="left" w:pos="425"/>
        </w:tabs>
        <w:spacing w:before="159" w:line="360" w:lineRule="auto"/>
        <w:ind w:right="0" w:firstLine="0"/>
        <w:rPr>
          <w:del w:id="3490" w:author="Doreta Sofianopoulou" w:date="2023-02-20T12:46:00Z"/>
          <w:sz w:val="28"/>
          <w:szCs w:val="28"/>
        </w:rPr>
        <w:pPrChange w:id="3491" w:author="Doreta Sofianopoulou" w:date="2023-02-20T13:38:00Z">
          <w:pPr>
            <w:pStyle w:val="a4"/>
            <w:numPr>
              <w:numId w:val="2"/>
            </w:numPr>
            <w:tabs>
              <w:tab w:val="left" w:pos="425"/>
            </w:tabs>
            <w:spacing w:before="159" w:line="360" w:lineRule="auto"/>
            <w:ind w:right="110" w:hanging="264"/>
          </w:pPr>
        </w:pPrChange>
      </w:pPr>
      <w:del w:id="3492" w:author="Doreta Sofianopoulou" w:date="2023-02-20T12:46:00Z">
        <w:r w:rsidRPr="009705B4" w:rsidDel="00D9772F">
          <w:rPr>
            <w:sz w:val="28"/>
            <w:szCs w:val="28"/>
          </w:rPr>
          <w:delText>Οι όροι των διαγωνιστικών παιγνίων πρέπει να είναι σαφείς και κατανοητοί,</w:delText>
        </w:r>
        <w:r w:rsidRPr="001914FF" w:rsidDel="00D9772F">
          <w:rPr>
            <w:sz w:val="28"/>
            <w:szCs w:val="28"/>
            <w:rPrChange w:id="3493" w:author="Doreta Sofianopoulou" w:date="2023-02-20T13:31:00Z">
              <w:rPr>
                <w:spacing w:val="1"/>
                <w:sz w:val="28"/>
                <w:szCs w:val="28"/>
              </w:rPr>
            </w:rPrChange>
          </w:rPr>
          <w:delText xml:space="preserve"> </w:delText>
        </w:r>
        <w:r w:rsidRPr="009705B4" w:rsidDel="00D9772F">
          <w:rPr>
            <w:sz w:val="28"/>
            <w:szCs w:val="28"/>
          </w:rPr>
          <w:delText>άμεσα προσβάσιμοι στο κοινό και να αναρτώνται ηλεκτρονικώς από τον πάροχο</w:delText>
        </w:r>
        <w:r w:rsidRPr="001914FF" w:rsidDel="00D9772F">
          <w:rPr>
            <w:sz w:val="28"/>
            <w:szCs w:val="28"/>
            <w:rPrChange w:id="3494" w:author="Doreta Sofianopoulou" w:date="2023-02-20T13:31:00Z">
              <w:rPr>
                <w:spacing w:val="1"/>
                <w:sz w:val="28"/>
                <w:szCs w:val="28"/>
              </w:rPr>
            </w:rPrChange>
          </w:rPr>
          <w:delText xml:space="preserve"> </w:delText>
        </w:r>
        <w:r w:rsidRPr="009705B4" w:rsidDel="00D9772F">
          <w:rPr>
            <w:sz w:val="28"/>
            <w:szCs w:val="28"/>
          </w:rPr>
          <w:delText>που</w:delText>
        </w:r>
        <w:r w:rsidRPr="001914FF" w:rsidDel="00D9772F">
          <w:rPr>
            <w:sz w:val="28"/>
            <w:szCs w:val="28"/>
            <w:rPrChange w:id="3495" w:author="Doreta Sofianopoulou" w:date="2023-02-20T13:31:00Z">
              <w:rPr>
                <w:spacing w:val="-1"/>
                <w:sz w:val="28"/>
                <w:szCs w:val="28"/>
              </w:rPr>
            </w:rPrChange>
          </w:rPr>
          <w:delText xml:space="preserve"> </w:delText>
        </w:r>
        <w:r w:rsidRPr="009705B4" w:rsidDel="00D9772F">
          <w:rPr>
            <w:sz w:val="28"/>
            <w:szCs w:val="28"/>
          </w:rPr>
          <w:delText>μεταδίδει</w:delText>
        </w:r>
        <w:r w:rsidRPr="001914FF" w:rsidDel="00D9772F">
          <w:rPr>
            <w:sz w:val="28"/>
            <w:szCs w:val="28"/>
            <w:rPrChange w:id="3496" w:author="Doreta Sofianopoulou" w:date="2023-02-20T13:31:00Z">
              <w:rPr>
                <w:spacing w:val="1"/>
                <w:sz w:val="28"/>
                <w:szCs w:val="28"/>
              </w:rPr>
            </w:rPrChange>
          </w:rPr>
          <w:delText xml:space="preserve"> </w:delText>
        </w:r>
        <w:r w:rsidRPr="009705B4" w:rsidDel="00D9772F">
          <w:rPr>
            <w:sz w:val="28"/>
            <w:szCs w:val="28"/>
          </w:rPr>
          <w:delText>το παίγνιο.</w:delText>
        </w:r>
      </w:del>
    </w:p>
    <w:p w14:paraId="056816FC" w14:textId="53F89542" w:rsidR="009819B3" w:rsidRPr="009705B4" w:rsidRDefault="00A3694E">
      <w:pPr>
        <w:pStyle w:val="a4"/>
        <w:numPr>
          <w:ilvl w:val="0"/>
          <w:numId w:val="2"/>
        </w:numPr>
        <w:tabs>
          <w:tab w:val="left" w:pos="385"/>
        </w:tabs>
        <w:spacing w:before="162" w:line="360" w:lineRule="auto"/>
        <w:ind w:right="0" w:firstLine="0"/>
        <w:rPr>
          <w:sz w:val="28"/>
          <w:szCs w:val="28"/>
        </w:rPr>
        <w:pPrChange w:id="3497" w:author="Doreta Sofianopoulou" w:date="2023-02-20T13:38:00Z">
          <w:pPr>
            <w:pStyle w:val="a4"/>
            <w:numPr>
              <w:numId w:val="2"/>
            </w:numPr>
            <w:tabs>
              <w:tab w:val="left" w:pos="385"/>
            </w:tabs>
            <w:spacing w:before="162" w:line="360" w:lineRule="auto"/>
            <w:ind w:right="117" w:hanging="264"/>
          </w:pPr>
        </w:pPrChange>
      </w:pPr>
      <w:r w:rsidRPr="009705B4">
        <w:rPr>
          <w:sz w:val="28"/>
          <w:szCs w:val="28"/>
        </w:rPr>
        <w:t>Τα</w:t>
      </w:r>
      <w:r w:rsidRPr="001914FF">
        <w:rPr>
          <w:sz w:val="28"/>
          <w:szCs w:val="28"/>
          <w:rPrChange w:id="3498" w:author="Doreta Sofianopoulou" w:date="2023-02-20T13:31:00Z">
            <w:rPr>
              <w:spacing w:val="-13"/>
              <w:sz w:val="28"/>
              <w:szCs w:val="28"/>
            </w:rPr>
          </w:rPrChange>
        </w:rPr>
        <w:t xml:space="preserve"> </w:t>
      </w:r>
      <w:r w:rsidRPr="009705B4">
        <w:rPr>
          <w:sz w:val="28"/>
          <w:szCs w:val="28"/>
        </w:rPr>
        <w:t>διαγωνιστικά</w:t>
      </w:r>
      <w:r w:rsidRPr="001914FF">
        <w:rPr>
          <w:sz w:val="28"/>
          <w:szCs w:val="28"/>
          <w:rPrChange w:id="3499" w:author="Doreta Sofianopoulou" w:date="2023-02-20T13:31:00Z">
            <w:rPr>
              <w:spacing w:val="-13"/>
              <w:sz w:val="28"/>
              <w:szCs w:val="28"/>
            </w:rPr>
          </w:rPrChange>
        </w:rPr>
        <w:t xml:space="preserve"> </w:t>
      </w:r>
      <w:del w:id="3500" w:author="Doreta Sofianopoulou" w:date="2023-02-20T12:47:00Z">
        <w:r w:rsidRPr="009705B4" w:rsidDel="00D9772F">
          <w:rPr>
            <w:sz w:val="28"/>
            <w:szCs w:val="28"/>
          </w:rPr>
          <w:delText>παίγνια</w:delText>
        </w:r>
        <w:r w:rsidRPr="001914FF" w:rsidDel="00D9772F">
          <w:rPr>
            <w:sz w:val="28"/>
            <w:szCs w:val="28"/>
            <w:rPrChange w:id="3501" w:author="Doreta Sofianopoulou" w:date="2023-02-20T13:31:00Z">
              <w:rPr>
                <w:spacing w:val="-13"/>
                <w:sz w:val="28"/>
                <w:szCs w:val="28"/>
              </w:rPr>
            </w:rPrChange>
          </w:rPr>
          <w:delText xml:space="preserve"> </w:delText>
        </w:r>
      </w:del>
      <w:ins w:id="3502" w:author="Doreta Sofianopoulou" w:date="2023-02-20T12:47:00Z">
        <w:r w:rsidR="00D9772F" w:rsidRPr="001914FF">
          <w:rPr>
            <w:sz w:val="28"/>
            <w:szCs w:val="28"/>
            <w:rPrChange w:id="3503" w:author="Doreta Sofianopoulou" w:date="2023-02-20T13:31:00Z">
              <w:rPr>
                <w:spacing w:val="-13"/>
                <w:sz w:val="28"/>
                <w:szCs w:val="28"/>
              </w:rPr>
            </w:rPrChange>
          </w:rPr>
          <w:t xml:space="preserve">προγράμματα </w:t>
        </w:r>
      </w:ins>
      <w:r w:rsidRPr="009705B4">
        <w:rPr>
          <w:sz w:val="28"/>
          <w:szCs w:val="28"/>
        </w:rPr>
        <w:t>υπάγονται</w:t>
      </w:r>
      <w:r w:rsidRPr="001914FF">
        <w:rPr>
          <w:sz w:val="28"/>
          <w:szCs w:val="28"/>
          <w:rPrChange w:id="3504" w:author="Doreta Sofianopoulou" w:date="2023-02-20T13:31:00Z">
            <w:rPr>
              <w:spacing w:val="-11"/>
              <w:sz w:val="28"/>
              <w:szCs w:val="28"/>
            </w:rPr>
          </w:rPrChange>
        </w:rPr>
        <w:t xml:space="preserve"> </w:t>
      </w:r>
      <w:r w:rsidRPr="009705B4">
        <w:rPr>
          <w:sz w:val="28"/>
          <w:szCs w:val="28"/>
        </w:rPr>
        <w:t>κατά</w:t>
      </w:r>
      <w:r w:rsidRPr="001914FF">
        <w:rPr>
          <w:sz w:val="28"/>
          <w:szCs w:val="28"/>
          <w:rPrChange w:id="3505" w:author="Doreta Sofianopoulou" w:date="2023-02-20T13:31:00Z">
            <w:rPr>
              <w:spacing w:val="-13"/>
              <w:sz w:val="28"/>
              <w:szCs w:val="28"/>
            </w:rPr>
          </w:rPrChange>
        </w:rPr>
        <w:t xml:space="preserve"> </w:t>
      </w:r>
      <w:r w:rsidRPr="009705B4">
        <w:rPr>
          <w:sz w:val="28"/>
          <w:szCs w:val="28"/>
        </w:rPr>
        <w:t>τα</w:t>
      </w:r>
      <w:r w:rsidRPr="001914FF">
        <w:rPr>
          <w:sz w:val="28"/>
          <w:szCs w:val="28"/>
          <w:rPrChange w:id="3506" w:author="Doreta Sofianopoulou" w:date="2023-02-20T13:31:00Z">
            <w:rPr>
              <w:spacing w:val="-13"/>
              <w:sz w:val="28"/>
              <w:szCs w:val="28"/>
            </w:rPr>
          </w:rPrChange>
        </w:rPr>
        <w:t xml:space="preserve"> </w:t>
      </w:r>
      <w:r w:rsidRPr="009705B4">
        <w:rPr>
          <w:sz w:val="28"/>
          <w:szCs w:val="28"/>
        </w:rPr>
        <w:t>λοιπά</w:t>
      </w:r>
      <w:r w:rsidRPr="001914FF">
        <w:rPr>
          <w:sz w:val="28"/>
          <w:szCs w:val="28"/>
          <w:rPrChange w:id="3507" w:author="Doreta Sofianopoulou" w:date="2023-02-20T13:31:00Z">
            <w:rPr>
              <w:spacing w:val="-12"/>
              <w:sz w:val="28"/>
              <w:szCs w:val="28"/>
            </w:rPr>
          </w:rPrChange>
        </w:rPr>
        <w:t xml:space="preserve"> </w:t>
      </w:r>
      <w:r w:rsidRPr="009705B4">
        <w:rPr>
          <w:sz w:val="28"/>
          <w:szCs w:val="28"/>
        </w:rPr>
        <w:t>στο</w:t>
      </w:r>
      <w:r w:rsidRPr="001914FF">
        <w:rPr>
          <w:sz w:val="28"/>
          <w:szCs w:val="28"/>
          <w:rPrChange w:id="3508" w:author="Doreta Sofianopoulou" w:date="2023-02-20T13:31:00Z">
            <w:rPr>
              <w:spacing w:val="-12"/>
              <w:sz w:val="28"/>
              <w:szCs w:val="28"/>
            </w:rPr>
          </w:rPrChange>
        </w:rPr>
        <w:t xml:space="preserve"> </w:t>
      </w:r>
      <w:r w:rsidRPr="009705B4">
        <w:rPr>
          <w:sz w:val="28"/>
          <w:szCs w:val="28"/>
        </w:rPr>
        <w:t>σύνολο</w:t>
      </w:r>
      <w:r w:rsidRPr="001914FF">
        <w:rPr>
          <w:sz w:val="28"/>
          <w:szCs w:val="28"/>
          <w:rPrChange w:id="3509" w:author="Doreta Sofianopoulou" w:date="2023-02-20T13:31:00Z">
            <w:rPr>
              <w:spacing w:val="-12"/>
              <w:sz w:val="28"/>
              <w:szCs w:val="28"/>
            </w:rPr>
          </w:rPrChange>
        </w:rPr>
        <w:t xml:space="preserve"> </w:t>
      </w:r>
      <w:r w:rsidRPr="009705B4">
        <w:rPr>
          <w:sz w:val="28"/>
          <w:szCs w:val="28"/>
        </w:rPr>
        <w:t>των</w:t>
      </w:r>
      <w:r w:rsidRPr="001914FF">
        <w:rPr>
          <w:sz w:val="28"/>
          <w:szCs w:val="28"/>
          <w:rPrChange w:id="3510" w:author="Doreta Sofianopoulou" w:date="2023-02-20T13:31:00Z">
            <w:rPr>
              <w:spacing w:val="-12"/>
              <w:sz w:val="28"/>
              <w:szCs w:val="28"/>
            </w:rPr>
          </w:rPrChange>
        </w:rPr>
        <w:t xml:space="preserve"> </w:t>
      </w:r>
      <w:r w:rsidRPr="009705B4">
        <w:rPr>
          <w:sz w:val="28"/>
          <w:szCs w:val="28"/>
        </w:rPr>
        <w:t>κανόνων</w:t>
      </w:r>
      <w:r w:rsidRPr="001914FF">
        <w:rPr>
          <w:sz w:val="28"/>
          <w:szCs w:val="28"/>
          <w:rPrChange w:id="3511" w:author="Doreta Sofianopoulou" w:date="2023-02-20T13:31:00Z">
            <w:rPr>
              <w:spacing w:val="-12"/>
              <w:sz w:val="28"/>
              <w:szCs w:val="28"/>
            </w:rPr>
          </w:rPrChange>
        </w:rPr>
        <w:t xml:space="preserve"> </w:t>
      </w:r>
      <w:r w:rsidRPr="009705B4">
        <w:rPr>
          <w:sz w:val="28"/>
          <w:szCs w:val="28"/>
        </w:rPr>
        <w:t>του</w:t>
      </w:r>
      <w:r w:rsidRPr="001914FF">
        <w:rPr>
          <w:sz w:val="28"/>
          <w:szCs w:val="28"/>
          <w:rPrChange w:id="3512" w:author="Doreta Sofianopoulou" w:date="2023-02-20T13:31:00Z">
            <w:rPr>
              <w:spacing w:val="-67"/>
              <w:sz w:val="28"/>
              <w:szCs w:val="28"/>
            </w:rPr>
          </w:rPrChange>
        </w:rPr>
        <w:t xml:space="preserve"> </w:t>
      </w:r>
      <w:r w:rsidRPr="009705B4">
        <w:rPr>
          <w:sz w:val="28"/>
          <w:szCs w:val="28"/>
        </w:rPr>
        <w:t>παρόντος κώδικα</w:t>
      </w:r>
      <w:ins w:id="3513" w:author="Doreta Sofianopoulou" w:date="2023-02-20T12:47:00Z">
        <w:r w:rsidR="00D9772F" w:rsidRPr="009705B4">
          <w:rPr>
            <w:sz w:val="28"/>
            <w:szCs w:val="28"/>
          </w:rPr>
          <w:t>.</w:t>
        </w:r>
      </w:ins>
      <w:del w:id="3514" w:author="Doreta Sofianopoulou" w:date="2023-02-20T12:47:00Z">
        <w:r w:rsidRPr="009705B4" w:rsidDel="00D9772F">
          <w:rPr>
            <w:sz w:val="28"/>
            <w:szCs w:val="28"/>
          </w:rPr>
          <w:delText>, μη αποκλειομένης της εφαρμογής τυχόν ειδικότερων κανόνων</w:delText>
        </w:r>
        <w:r w:rsidRPr="001914FF" w:rsidDel="00D9772F">
          <w:rPr>
            <w:sz w:val="28"/>
            <w:szCs w:val="28"/>
            <w:rPrChange w:id="3515" w:author="Doreta Sofianopoulou" w:date="2023-02-20T13:31:00Z">
              <w:rPr>
                <w:spacing w:val="1"/>
                <w:sz w:val="28"/>
                <w:szCs w:val="28"/>
              </w:rPr>
            </w:rPrChange>
          </w:rPr>
          <w:delText xml:space="preserve"> </w:delText>
        </w:r>
        <w:r w:rsidRPr="009705B4" w:rsidDel="00D9772F">
          <w:rPr>
            <w:sz w:val="28"/>
            <w:szCs w:val="28"/>
          </w:rPr>
          <w:delText>για</w:delText>
        </w:r>
        <w:r w:rsidRPr="001914FF" w:rsidDel="00D9772F">
          <w:rPr>
            <w:sz w:val="28"/>
            <w:szCs w:val="28"/>
            <w:rPrChange w:id="3516" w:author="Doreta Sofianopoulou" w:date="2023-02-20T13:31:00Z">
              <w:rPr>
                <w:spacing w:val="-2"/>
                <w:sz w:val="28"/>
                <w:szCs w:val="28"/>
              </w:rPr>
            </w:rPrChange>
          </w:rPr>
          <w:delText xml:space="preserve"> </w:delText>
        </w:r>
        <w:r w:rsidRPr="009705B4" w:rsidDel="00D9772F">
          <w:rPr>
            <w:sz w:val="28"/>
            <w:szCs w:val="28"/>
          </w:rPr>
          <w:delText>τα</w:delText>
        </w:r>
        <w:r w:rsidRPr="001914FF" w:rsidDel="00D9772F">
          <w:rPr>
            <w:sz w:val="28"/>
            <w:szCs w:val="28"/>
            <w:rPrChange w:id="3517" w:author="Doreta Sofianopoulou" w:date="2023-02-20T13:31:00Z">
              <w:rPr>
                <w:spacing w:val="-2"/>
                <w:sz w:val="28"/>
                <w:szCs w:val="28"/>
              </w:rPr>
            </w:rPrChange>
          </w:rPr>
          <w:delText xml:space="preserve"> </w:delText>
        </w:r>
        <w:r w:rsidRPr="009705B4" w:rsidDel="00D9772F">
          <w:rPr>
            <w:sz w:val="28"/>
            <w:szCs w:val="28"/>
          </w:rPr>
          <w:delText>τυχερά</w:delText>
        </w:r>
        <w:r w:rsidRPr="001914FF" w:rsidDel="00D9772F">
          <w:rPr>
            <w:sz w:val="28"/>
            <w:szCs w:val="28"/>
            <w:rPrChange w:id="3518" w:author="Doreta Sofianopoulou" w:date="2023-02-20T13:31:00Z">
              <w:rPr>
                <w:spacing w:val="-3"/>
                <w:sz w:val="28"/>
                <w:szCs w:val="28"/>
              </w:rPr>
            </w:rPrChange>
          </w:rPr>
          <w:delText xml:space="preserve"> </w:delText>
        </w:r>
        <w:r w:rsidRPr="009705B4" w:rsidDel="00D9772F">
          <w:rPr>
            <w:sz w:val="28"/>
            <w:szCs w:val="28"/>
          </w:rPr>
          <w:delText>παίγνια.</w:delText>
        </w:r>
      </w:del>
    </w:p>
    <w:p w14:paraId="05466FEE" w14:textId="77777777" w:rsidR="009819B3" w:rsidRPr="009705B4" w:rsidRDefault="009819B3">
      <w:pPr>
        <w:pStyle w:val="a3"/>
        <w:jc w:val="both"/>
        <w:pPrChange w:id="3519" w:author="Doreta Sofianopoulou" w:date="2023-02-20T13:38:00Z">
          <w:pPr>
            <w:pStyle w:val="a3"/>
          </w:pPr>
        </w:pPrChange>
      </w:pPr>
    </w:p>
    <w:p w14:paraId="7A40C1A4" w14:textId="77777777" w:rsidR="009819B3" w:rsidRPr="009705B4" w:rsidRDefault="009819B3">
      <w:pPr>
        <w:pStyle w:val="a3"/>
        <w:spacing w:before="9"/>
        <w:jc w:val="both"/>
        <w:pPrChange w:id="3520" w:author="Doreta Sofianopoulou" w:date="2023-02-20T13:38:00Z">
          <w:pPr>
            <w:pStyle w:val="a3"/>
            <w:spacing w:before="9"/>
          </w:pPr>
        </w:pPrChange>
      </w:pPr>
    </w:p>
    <w:p w14:paraId="2151BC06" w14:textId="757F0830" w:rsidR="009819B3" w:rsidRPr="009705B4" w:rsidRDefault="00A3694E">
      <w:pPr>
        <w:pStyle w:val="1"/>
        <w:tabs>
          <w:tab w:val="left" w:pos="1341"/>
          <w:tab w:val="left" w:pos="1963"/>
          <w:tab w:val="left" w:pos="4313"/>
          <w:tab w:val="left" w:pos="5780"/>
          <w:tab w:val="left" w:pos="6478"/>
          <w:tab w:val="left" w:pos="8690"/>
        </w:tabs>
        <w:spacing w:line="360" w:lineRule="auto"/>
        <w:jc w:val="both"/>
        <w:pPrChange w:id="3521" w:author="Doreta Sofianopoulou" w:date="2023-02-20T13:38:00Z">
          <w:pPr>
            <w:pStyle w:val="1"/>
            <w:tabs>
              <w:tab w:val="left" w:pos="1341"/>
              <w:tab w:val="left" w:pos="1963"/>
              <w:tab w:val="left" w:pos="4313"/>
              <w:tab w:val="left" w:pos="5780"/>
              <w:tab w:val="left" w:pos="6478"/>
              <w:tab w:val="left" w:pos="8690"/>
            </w:tabs>
            <w:spacing w:line="360" w:lineRule="auto"/>
            <w:ind w:right="115"/>
          </w:pPr>
        </w:pPrChange>
      </w:pPr>
      <w:r w:rsidRPr="009705B4">
        <w:t>ΑΡΘΡΟ</w:t>
      </w:r>
      <w:r w:rsidRPr="009705B4">
        <w:tab/>
        <w:t>38:</w:t>
      </w:r>
      <w:r w:rsidRPr="009705B4">
        <w:tab/>
        <w:t>ΔΙΑΓΩΝΙΣΤΙΚΑ</w:t>
      </w:r>
      <w:r w:rsidRPr="009705B4">
        <w:tab/>
        <w:t>ΠΑΙΓΝΙΑ</w:t>
      </w:r>
      <w:r w:rsidRPr="009705B4">
        <w:tab/>
      </w:r>
    </w:p>
    <w:p w14:paraId="57A6E701" w14:textId="36174E40" w:rsidR="009819B3" w:rsidRPr="009705B4" w:rsidRDefault="00A3694E">
      <w:pPr>
        <w:pStyle w:val="a4"/>
        <w:numPr>
          <w:ilvl w:val="0"/>
          <w:numId w:val="1"/>
        </w:numPr>
        <w:tabs>
          <w:tab w:val="left" w:pos="409"/>
        </w:tabs>
        <w:spacing w:before="160" w:line="360" w:lineRule="auto"/>
        <w:ind w:right="0" w:firstLine="0"/>
        <w:rPr>
          <w:sz w:val="28"/>
          <w:szCs w:val="28"/>
        </w:rPr>
        <w:pPrChange w:id="3522" w:author="Doreta Sofianopoulou" w:date="2023-02-20T13:38:00Z">
          <w:pPr>
            <w:pStyle w:val="a4"/>
            <w:numPr>
              <w:numId w:val="1"/>
            </w:numPr>
            <w:tabs>
              <w:tab w:val="left" w:pos="409"/>
            </w:tabs>
            <w:spacing w:before="160" w:line="360" w:lineRule="auto"/>
            <w:ind w:right="110" w:hanging="296"/>
          </w:pPr>
        </w:pPrChange>
      </w:pPr>
      <w:r w:rsidRPr="009705B4">
        <w:rPr>
          <w:sz w:val="28"/>
          <w:szCs w:val="28"/>
        </w:rPr>
        <w:t xml:space="preserve">Τα διαγωνιστικά παίγνια </w:t>
      </w:r>
      <w:del w:id="3523" w:author="Doreta Sofianopoulou" w:date="2023-02-20T12:50:00Z">
        <w:r w:rsidRPr="009705B4" w:rsidDel="00AD2795">
          <w:rPr>
            <w:sz w:val="28"/>
            <w:szCs w:val="28"/>
          </w:rPr>
          <w:delText>που πραγματοποιούνται με τη συμμετοχή του κοινού</w:delText>
        </w:r>
        <w:r w:rsidRPr="001914FF" w:rsidDel="00AD2795">
          <w:rPr>
            <w:sz w:val="28"/>
            <w:szCs w:val="28"/>
            <w:rPrChange w:id="3524" w:author="Doreta Sofianopoulou" w:date="2023-02-20T13:31:00Z">
              <w:rPr>
                <w:spacing w:val="1"/>
                <w:sz w:val="28"/>
                <w:szCs w:val="28"/>
              </w:rPr>
            </w:rPrChange>
          </w:rPr>
          <w:delText xml:space="preserve"> </w:delText>
        </w:r>
        <w:r w:rsidRPr="009705B4" w:rsidDel="00AD2795">
          <w:rPr>
            <w:sz w:val="28"/>
            <w:szCs w:val="28"/>
          </w:rPr>
          <w:delText>από</w:delText>
        </w:r>
        <w:r w:rsidRPr="001914FF" w:rsidDel="00AD2795">
          <w:rPr>
            <w:sz w:val="28"/>
            <w:szCs w:val="28"/>
            <w:rPrChange w:id="3525" w:author="Doreta Sofianopoulou" w:date="2023-02-20T13:31:00Z">
              <w:rPr>
                <w:spacing w:val="1"/>
                <w:sz w:val="28"/>
                <w:szCs w:val="28"/>
              </w:rPr>
            </w:rPrChange>
          </w:rPr>
          <w:delText xml:space="preserve"> </w:delText>
        </w:r>
        <w:r w:rsidRPr="009705B4" w:rsidDel="00AD2795">
          <w:rPr>
            <w:sz w:val="28"/>
            <w:szCs w:val="28"/>
          </w:rPr>
          <w:delText>απόσταση,</w:delText>
        </w:r>
        <w:r w:rsidRPr="001914FF" w:rsidDel="00AD2795">
          <w:rPr>
            <w:sz w:val="28"/>
            <w:szCs w:val="28"/>
            <w:rPrChange w:id="3526" w:author="Doreta Sofianopoulou" w:date="2023-02-20T13:31:00Z">
              <w:rPr>
                <w:spacing w:val="1"/>
                <w:sz w:val="28"/>
                <w:szCs w:val="28"/>
              </w:rPr>
            </w:rPrChange>
          </w:rPr>
          <w:delText xml:space="preserve"> </w:delText>
        </w:r>
        <w:r w:rsidRPr="009705B4" w:rsidDel="00AD2795">
          <w:rPr>
            <w:sz w:val="28"/>
            <w:szCs w:val="28"/>
          </w:rPr>
          <w:delText>ήτοι</w:delText>
        </w:r>
        <w:r w:rsidRPr="001914FF" w:rsidDel="00AD2795">
          <w:rPr>
            <w:sz w:val="28"/>
            <w:szCs w:val="28"/>
            <w:rPrChange w:id="3527" w:author="Doreta Sofianopoulou" w:date="2023-02-20T13:31:00Z">
              <w:rPr>
                <w:spacing w:val="1"/>
                <w:sz w:val="28"/>
                <w:szCs w:val="28"/>
              </w:rPr>
            </w:rPrChange>
          </w:rPr>
          <w:delText xml:space="preserve"> </w:delText>
        </w:r>
        <w:r w:rsidRPr="009705B4" w:rsidDel="00AD2795">
          <w:rPr>
            <w:sz w:val="28"/>
            <w:szCs w:val="28"/>
          </w:rPr>
          <w:delText>χωρίς</w:delText>
        </w:r>
        <w:r w:rsidRPr="001914FF" w:rsidDel="00AD2795">
          <w:rPr>
            <w:sz w:val="28"/>
            <w:szCs w:val="28"/>
            <w:rPrChange w:id="3528" w:author="Doreta Sofianopoulou" w:date="2023-02-20T13:31:00Z">
              <w:rPr>
                <w:spacing w:val="1"/>
                <w:sz w:val="28"/>
                <w:szCs w:val="28"/>
              </w:rPr>
            </w:rPrChange>
          </w:rPr>
          <w:delText xml:space="preserve"> </w:delText>
        </w:r>
        <w:r w:rsidRPr="009705B4" w:rsidDel="00AD2795">
          <w:rPr>
            <w:sz w:val="28"/>
            <w:szCs w:val="28"/>
          </w:rPr>
          <w:delText>φυσική</w:delText>
        </w:r>
        <w:r w:rsidRPr="001914FF" w:rsidDel="00AD2795">
          <w:rPr>
            <w:sz w:val="28"/>
            <w:szCs w:val="28"/>
            <w:rPrChange w:id="3529" w:author="Doreta Sofianopoulou" w:date="2023-02-20T13:31:00Z">
              <w:rPr>
                <w:spacing w:val="1"/>
                <w:sz w:val="28"/>
                <w:szCs w:val="28"/>
              </w:rPr>
            </w:rPrChange>
          </w:rPr>
          <w:delText xml:space="preserve"> </w:delText>
        </w:r>
        <w:r w:rsidRPr="009705B4" w:rsidDel="00AD2795">
          <w:rPr>
            <w:sz w:val="28"/>
            <w:szCs w:val="28"/>
          </w:rPr>
          <w:delText>παρουσία</w:delText>
        </w:r>
        <w:r w:rsidRPr="001914FF" w:rsidDel="00AD2795">
          <w:rPr>
            <w:sz w:val="28"/>
            <w:szCs w:val="28"/>
            <w:rPrChange w:id="3530" w:author="Doreta Sofianopoulou" w:date="2023-02-20T13:31:00Z">
              <w:rPr>
                <w:spacing w:val="1"/>
                <w:sz w:val="28"/>
                <w:szCs w:val="28"/>
              </w:rPr>
            </w:rPrChange>
          </w:rPr>
          <w:delText xml:space="preserve"> </w:delText>
        </w:r>
        <w:r w:rsidRPr="009705B4" w:rsidDel="00AD2795">
          <w:rPr>
            <w:sz w:val="28"/>
            <w:szCs w:val="28"/>
          </w:rPr>
          <w:delText>του</w:delText>
        </w:r>
        <w:r w:rsidRPr="001914FF" w:rsidDel="00AD2795">
          <w:rPr>
            <w:sz w:val="28"/>
            <w:szCs w:val="28"/>
            <w:rPrChange w:id="3531" w:author="Doreta Sofianopoulou" w:date="2023-02-20T13:31:00Z">
              <w:rPr>
                <w:spacing w:val="1"/>
                <w:sz w:val="28"/>
                <w:szCs w:val="28"/>
              </w:rPr>
            </w:rPrChange>
          </w:rPr>
          <w:delText xml:space="preserve"> </w:delText>
        </w:r>
        <w:r w:rsidRPr="009705B4" w:rsidDel="00AD2795">
          <w:rPr>
            <w:sz w:val="28"/>
            <w:szCs w:val="28"/>
          </w:rPr>
          <w:delText>συμμετέχοντος</w:delText>
        </w:r>
        <w:r w:rsidRPr="001914FF" w:rsidDel="00AD2795">
          <w:rPr>
            <w:sz w:val="28"/>
            <w:szCs w:val="28"/>
            <w:rPrChange w:id="3532" w:author="Doreta Sofianopoulou" w:date="2023-02-20T13:31:00Z">
              <w:rPr>
                <w:spacing w:val="1"/>
                <w:sz w:val="28"/>
                <w:szCs w:val="28"/>
              </w:rPr>
            </w:rPrChange>
          </w:rPr>
          <w:delText xml:space="preserve"> </w:delText>
        </w:r>
        <w:r w:rsidRPr="009705B4" w:rsidDel="00AD2795">
          <w:rPr>
            <w:sz w:val="28"/>
            <w:szCs w:val="28"/>
          </w:rPr>
          <w:delText>στον</w:delText>
        </w:r>
        <w:r w:rsidRPr="001914FF" w:rsidDel="00AD2795">
          <w:rPr>
            <w:sz w:val="28"/>
            <w:szCs w:val="28"/>
            <w:rPrChange w:id="3533" w:author="Doreta Sofianopoulou" w:date="2023-02-20T13:31:00Z">
              <w:rPr>
                <w:spacing w:val="1"/>
                <w:sz w:val="28"/>
                <w:szCs w:val="28"/>
              </w:rPr>
            </w:rPrChange>
          </w:rPr>
          <w:delText xml:space="preserve"> </w:delText>
        </w:r>
        <w:r w:rsidRPr="009705B4" w:rsidDel="00AD2795">
          <w:rPr>
            <w:sz w:val="28"/>
            <w:szCs w:val="28"/>
          </w:rPr>
          <w:delText>χώρο</w:delText>
        </w:r>
        <w:r w:rsidRPr="001914FF" w:rsidDel="00AD2795">
          <w:rPr>
            <w:sz w:val="28"/>
            <w:szCs w:val="28"/>
            <w:rPrChange w:id="3534" w:author="Doreta Sofianopoulou" w:date="2023-02-20T13:31:00Z">
              <w:rPr>
                <w:spacing w:val="1"/>
                <w:sz w:val="28"/>
                <w:szCs w:val="28"/>
              </w:rPr>
            </w:rPrChange>
          </w:rPr>
          <w:delText xml:space="preserve"> </w:delText>
        </w:r>
        <w:r w:rsidRPr="009705B4" w:rsidDel="00AD2795">
          <w:rPr>
            <w:sz w:val="28"/>
            <w:szCs w:val="28"/>
          </w:rPr>
          <w:delText>πραγματοποίησης</w:delText>
        </w:r>
        <w:r w:rsidRPr="001914FF" w:rsidDel="00AD2795">
          <w:rPr>
            <w:sz w:val="28"/>
            <w:szCs w:val="28"/>
            <w:rPrChange w:id="3535" w:author="Doreta Sofianopoulou" w:date="2023-02-20T13:31:00Z">
              <w:rPr>
                <w:spacing w:val="1"/>
                <w:sz w:val="28"/>
                <w:szCs w:val="28"/>
              </w:rPr>
            </w:rPrChange>
          </w:rPr>
          <w:delText xml:space="preserve"> </w:delText>
        </w:r>
        <w:r w:rsidRPr="009705B4" w:rsidDel="00AD2795">
          <w:rPr>
            <w:sz w:val="28"/>
            <w:szCs w:val="28"/>
          </w:rPr>
          <w:delText>του</w:delText>
        </w:r>
        <w:r w:rsidRPr="001914FF" w:rsidDel="00AD2795">
          <w:rPr>
            <w:sz w:val="28"/>
            <w:szCs w:val="28"/>
            <w:rPrChange w:id="3536" w:author="Doreta Sofianopoulou" w:date="2023-02-20T13:31:00Z">
              <w:rPr>
                <w:spacing w:val="1"/>
                <w:sz w:val="28"/>
                <w:szCs w:val="28"/>
              </w:rPr>
            </w:rPrChange>
          </w:rPr>
          <w:delText xml:space="preserve"> </w:delText>
        </w:r>
        <w:r w:rsidRPr="009705B4" w:rsidDel="00AD2795">
          <w:rPr>
            <w:sz w:val="28"/>
            <w:szCs w:val="28"/>
          </w:rPr>
          <w:delText>παιγνίου,</w:delText>
        </w:r>
        <w:r w:rsidRPr="001914FF" w:rsidDel="00AD2795">
          <w:rPr>
            <w:sz w:val="28"/>
            <w:szCs w:val="28"/>
            <w:rPrChange w:id="3537" w:author="Doreta Sofianopoulou" w:date="2023-02-20T13:31:00Z">
              <w:rPr>
                <w:spacing w:val="1"/>
                <w:sz w:val="28"/>
                <w:szCs w:val="28"/>
              </w:rPr>
            </w:rPrChange>
          </w:rPr>
          <w:delText xml:space="preserve"> </w:delText>
        </w:r>
      </w:del>
      <w:r w:rsidRPr="009705B4">
        <w:rPr>
          <w:sz w:val="28"/>
          <w:szCs w:val="28"/>
        </w:rPr>
        <w:t>οφείλουν</w:t>
      </w:r>
      <w:r w:rsidRPr="001914FF">
        <w:rPr>
          <w:sz w:val="28"/>
          <w:szCs w:val="28"/>
          <w:rPrChange w:id="3538" w:author="Doreta Sofianopoulou" w:date="2023-02-20T13:31:00Z">
            <w:rPr>
              <w:spacing w:val="1"/>
              <w:sz w:val="28"/>
              <w:szCs w:val="28"/>
            </w:rPr>
          </w:rPrChange>
        </w:rPr>
        <w:t xml:space="preserve"> </w:t>
      </w:r>
      <w:r w:rsidRPr="009705B4">
        <w:rPr>
          <w:sz w:val="28"/>
          <w:szCs w:val="28"/>
        </w:rPr>
        <w:t>να</w:t>
      </w:r>
      <w:r w:rsidRPr="001914FF">
        <w:rPr>
          <w:sz w:val="28"/>
          <w:szCs w:val="28"/>
          <w:rPrChange w:id="3539" w:author="Doreta Sofianopoulou" w:date="2023-02-20T13:31:00Z">
            <w:rPr>
              <w:spacing w:val="1"/>
              <w:sz w:val="28"/>
              <w:szCs w:val="28"/>
            </w:rPr>
          </w:rPrChange>
        </w:rPr>
        <w:t xml:space="preserve"> </w:t>
      </w:r>
      <w:del w:id="3540" w:author="Doreta Sofianopoulou" w:date="2023-02-20T12:51:00Z">
        <w:r w:rsidRPr="009705B4" w:rsidDel="00AD2795">
          <w:rPr>
            <w:sz w:val="28"/>
            <w:szCs w:val="28"/>
          </w:rPr>
          <w:delText>έχουν</w:delText>
        </w:r>
        <w:r w:rsidRPr="001914FF" w:rsidDel="00AD2795">
          <w:rPr>
            <w:sz w:val="28"/>
            <w:szCs w:val="28"/>
            <w:rPrChange w:id="3541" w:author="Doreta Sofianopoulou" w:date="2023-02-20T13:31:00Z">
              <w:rPr>
                <w:spacing w:val="1"/>
                <w:sz w:val="28"/>
                <w:szCs w:val="28"/>
              </w:rPr>
            </w:rPrChange>
          </w:rPr>
          <w:delText xml:space="preserve"> </w:delText>
        </w:r>
        <w:r w:rsidRPr="009705B4" w:rsidDel="00AD2795">
          <w:rPr>
            <w:sz w:val="28"/>
            <w:szCs w:val="28"/>
          </w:rPr>
          <w:delText>τους</w:delText>
        </w:r>
        <w:r w:rsidRPr="001914FF" w:rsidDel="00AD2795">
          <w:rPr>
            <w:sz w:val="28"/>
            <w:szCs w:val="28"/>
            <w:rPrChange w:id="3542" w:author="Doreta Sofianopoulou" w:date="2023-02-20T13:31:00Z">
              <w:rPr>
                <w:spacing w:val="1"/>
                <w:sz w:val="28"/>
                <w:szCs w:val="28"/>
              </w:rPr>
            </w:rPrChange>
          </w:rPr>
          <w:delText xml:space="preserve"> </w:delText>
        </w:r>
        <w:r w:rsidRPr="009705B4" w:rsidDel="00AD2795">
          <w:rPr>
            <w:sz w:val="28"/>
            <w:szCs w:val="28"/>
          </w:rPr>
          <w:delText>όρους</w:delText>
        </w:r>
        <w:r w:rsidRPr="001914FF" w:rsidDel="00AD2795">
          <w:rPr>
            <w:sz w:val="28"/>
            <w:szCs w:val="28"/>
            <w:rPrChange w:id="3543" w:author="Doreta Sofianopoulou" w:date="2023-02-20T13:31:00Z">
              <w:rPr>
                <w:spacing w:val="1"/>
                <w:sz w:val="28"/>
                <w:szCs w:val="28"/>
              </w:rPr>
            </w:rPrChange>
          </w:rPr>
          <w:delText xml:space="preserve"> </w:delText>
        </w:r>
        <w:r w:rsidRPr="009705B4" w:rsidDel="00AD2795">
          <w:rPr>
            <w:sz w:val="28"/>
            <w:szCs w:val="28"/>
          </w:rPr>
          <w:delText>τους</w:delText>
        </w:r>
        <w:r w:rsidRPr="001914FF" w:rsidDel="00AD2795">
          <w:rPr>
            <w:sz w:val="28"/>
            <w:szCs w:val="28"/>
            <w:rPrChange w:id="3544" w:author="Doreta Sofianopoulou" w:date="2023-02-20T13:31:00Z">
              <w:rPr>
                <w:spacing w:val="1"/>
                <w:sz w:val="28"/>
                <w:szCs w:val="28"/>
              </w:rPr>
            </w:rPrChange>
          </w:rPr>
          <w:delText xml:space="preserve"> </w:delText>
        </w:r>
        <w:r w:rsidRPr="009705B4" w:rsidDel="00AD2795">
          <w:rPr>
            <w:sz w:val="28"/>
            <w:szCs w:val="28"/>
          </w:rPr>
          <w:delText xml:space="preserve">κατατεθειμένους σε συμβολαιογράφο και να τους </w:delText>
        </w:r>
      </w:del>
      <w:r w:rsidRPr="009705B4">
        <w:rPr>
          <w:sz w:val="28"/>
          <w:szCs w:val="28"/>
        </w:rPr>
        <w:t xml:space="preserve">αναρτούν </w:t>
      </w:r>
      <w:ins w:id="3545" w:author="Doreta Sofianopoulou" w:date="2023-02-20T12:51:00Z">
        <w:r w:rsidR="00AD2795" w:rsidRPr="009705B4">
          <w:rPr>
            <w:sz w:val="28"/>
            <w:szCs w:val="28"/>
          </w:rPr>
          <w:t xml:space="preserve">τους όρους τους </w:t>
        </w:r>
      </w:ins>
      <w:r w:rsidRPr="009705B4">
        <w:rPr>
          <w:sz w:val="28"/>
          <w:szCs w:val="28"/>
        </w:rPr>
        <w:t>ηλεκτρονικά στον</w:t>
      </w:r>
      <w:r w:rsidRPr="001914FF">
        <w:rPr>
          <w:sz w:val="28"/>
          <w:szCs w:val="28"/>
          <w:rPrChange w:id="3546" w:author="Doreta Sofianopoulou" w:date="2023-02-20T13:31:00Z">
            <w:rPr>
              <w:spacing w:val="1"/>
              <w:sz w:val="28"/>
              <w:szCs w:val="28"/>
            </w:rPr>
          </w:rPrChange>
        </w:rPr>
        <w:t xml:space="preserve"> </w:t>
      </w:r>
      <w:proofErr w:type="spellStart"/>
      <w:r w:rsidRPr="009705B4">
        <w:rPr>
          <w:sz w:val="28"/>
          <w:szCs w:val="28"/>
        </w:rPr>
        <w:t>ιστότοπο</w:t>
      </w:r>
      <w:proofErr w:type="spellEnd"/>
      <w:r w:rsidRPr="009705B4">
        <w:rPr>
          <w:sz w:val="28"/>
          <w:szCs w:val="28"/>
        </w:rPr>
        <w:t xml:space="preserve"> του </w:t>
      </w:r>
      <w:proofErr w:type="spellStart"/>
      <w:r w:rsidRPr="009705B4">
        <w:rPr>
          <w:sz w:val="28"/>
          <w:szCs w:val="28"/>
        </w:rPr>
        <w:t>παρόχου</w:t>
      </w:r>
      <w:proofErr w:type="spellEnd"/>
      <w:r w:rsidRPr="009705B4">
        <w:rPr>
          <w:sz w:val="28"/>
          <w:szCs w:val="28"/>
        </w:rPr>
        <w:t xml:space="preserve"> που τα μεταδίδει, ενημερώνοντας παράλληλα το κοινό, με</w:t>
      </w:r>
      <w:r w:rsidRPr="001914FF">
        <w:rPr>
          <w:sz w:val="28"/>
          <w:szCs w:val="28"/>
          <w:rPrChange w:id="3547" w:author="Doreta Sofianopoulou" w:date="2023-02-20T13:31:00Z">
            <w:rPr>
              <w:spacing w:val="1"/>
              <w:sz w:val="28"/>
              <w:szCs w:val="28"/>
            </w:rPr>
          </w:rPrChange>
        </w:rPr>
        <w:t xml:space="preserve"> </w:t>
      </w:r>
      <w:r w:rsidRPr="009705B4">
        <w:rPr>
          <w:sz w:val="28"/>
          <w:szCs w:val="28"/>
        </w:rPr>
        <w:t>κάθε πρόσφορο μέσο, για τον τρόπο με τον οποίο μπορεί να αποκτήσει άμεση</w:t>
      </w:r>
      <w:r w:rsidRPr="001914FF">
        <w:rPr>
          <w:sz w:val="28"/>
          <w:szCs w:val="28"/>
          <w:rPrChange w:id="3548" w:author="Doreta Sofianopoulou" w:date="2023-02-20T13:31:00Z">
            <w:rPr>
              <w:spacing w:val="1"/>
              <w:sz w:val="28"/>
              <w:szCs w:val="28"/>
            </w:rPr>
          </w:rPrChange>
        </w:rPr>
        <w:t xml:space="preserve"> </w:t>
      </w:r>
      <w:r w:rsidRPr="009705B4">
        <w:rPr>
          <w:sz w:val="28"/>
          <w:szCs w:val="28"/>
        </w:rPr>
        <w:t>πρόσβαση</w:t>
      </w:r>
      <w:r w:rsidRPr="001914FF">
        <w:rPr>
          <w:sz w:val="28"/>
          <w:szCs w:val="28"/>
          <w:rPrChange w:id="3549" w:author="Doreta Sofianopoulou" w:date="2023-02-20T13:31:00Z">
            <w:rPr>
              <w:spacing w:val="-2"/>
              <w:sz w:val="28"/>
              <w:szCs w:val="28"/>
            </w:rPr>
          </w:rPrChange>
        </w:rPr>
        <w:t xml:space="preserve"> </w:t>
      </w:r>
      <w:r w:rsidRPr="009705B4">
        <w:rPr>
          <w:sz w:val="28"/>
          <w:szCs w:val="28"/>
        </w:rPr>
        <w:t>σε</w:t>
      </w:r>
      <w:r w:rsidRPr="001914FF">
        <w:rPr>
          <w:sz w:val="28"/>
          <w:szCs w:val="28"/>
          <w:rPrChange w:id="3550" w:author="Doreta Sofianopoulou" w:date="2023-02-20T13:31:00Z">
            <w:rPr>
              <w:spacing w:val="-1"/>
              <w:sz w:val="28"/>
              <w:szCs w:val="28"/>
            </w:rPr>
          </w:rPrChange>
        </w:rPr>
        <w:t xml:space="preserve"> </w:t>
      </w:r>
      <w:r w:rsidRPr="009705B4">
        <w:rPr>
          <w:sz w:val="28"/>
          <w:szCs w:val="28"/>
        </w:rPr>
        <w:t>αυτούς.</w:t>
      </w:r>
    </w:p>
    <w:p w14:paraId="54B09B88" w14:textId="77777777" w:rsidR="009819B3" w:rsidRPr="009705B4" w:rsidRDefault="009819B3">
      <w:pPr>
        <w:pStyle w:val="a3"/>
        <w:jc w:val="both"/>
        <w:pPrChange w:id="3551" w:author="Doreta Sofianopoulou" w:date="2023-02-20T13:38:00Z">
          <w:pPr>
            <w:pStyle w:val="a3"/>
          </w:pPr>
        </w:pPrChange>
      </w:pPr>
    </w:p>
    <w:p w14:paraId="164B8980" w14:textId="77498AC5" w:rsidR="009819B3" w:rsidRPr="009705B4" w:rsidRDefault="00E327EE">
      <w:pPr>
        <w:pStyle w:val="a4"/>
        <w:numPr>
          <w:ilvl w:val="0"/>
          <w:numId w:val="1"/>
        </w:numPr>
        <w:tabs>
          <w:tab w:val="left" w:pos="402"/>
        </w:tabs>
        <w:spacing w:before="266" w:line="360" w:lineRule="auto"/>
        <w:ind w:right="0" w:firstLine="0"/>
        <w:rPr>
          <w:sz w:val="28"/>
          <w:szCs w:val="28"/>
        </w:rPr>
        <w:pPrChange w:id="3552" w:author="Doreta Sofianopoulou" w:date="2023-02-20T13:38:00Z">
          <w:pPr>
            <w:pStyle w:val="a4"/>
            <w:numPr>
              <w:numId w:val="1"/>
            </w:numPr>
            <w:tabs>
              <w:tab w:val="left" w:pos="402"/>
            </w:tabs>
            <w:spacing w:before="266" w:line="360" w:lineRule="auto"/>
            <w:ind w:right="113" w:hanging="296"/>
          </w:pPr>
        </w:pPrChange>
      </w:pPr>
      <w:ins w:id="3553" w:author="Doreta Sofianopoulou" w:date="2023-02-20T12:54:00Z">
        <w:r w:rsidRPr="009705B4">
          <w:rPr>
            <w:sz w:val="28"/>
            <w:szCs w:val="28"/>
          </w:rPr>
          <w:t xml:space="preserve">Σε περίπτωση που η συμμετοχή κοινού στο διαγωνιστικό παίγνιο γίνεται μέσω </w:t>
        </w:r>
      </w:ins>
      <w:ins w:id="3554" w:author="Doreta Sofianopoulou" w:date="2023-02-20T12:55:00Z">
        <w:r w:rsidRPr="009705B4">
          <w:rPr>
            <w:sz w:val="28"/>
            <w:szCs w:val="28"/>
          </w:rPr>
          <w:t xml:space="preserve">τηλεπικοινωνιακών </w:t>
        </w:r>
      </w:ins>
      <w:ins w:id="3555" w:author="Doreta Sofianopoulou" w:date="2023-02-20T12:54:00Z">
        <w:r w:rsidRPr="009705B4">
          <w:rPr>
            <w:sz w:val="28"/>
            <w:szCs w:val="28"/>
          </w:rPr>
          <w:t xml:space="preserve">υπηρεσιών </w:t>
        </w:r>
        <w:proofErr w:type="spellStart"/>
        <w:r w:rsidRPr="009705B4">
          <w:rPr>
            <w:sz w:val="28"/>
            <w:szCs w:val="28"/>
          </w:rPr>
          <w:t>πολυμεσικής</w:t>
        </w:r>
        <w:proofErr w:type="spellEnd"/>
        <w:r w:rsidRPr="009705B4">
          <w:rPr>
            <w:sz w:val="28"/>
            <w:szCs w:val="28"/>
          </w:rPr>
          <w:t xml:space="preserve"> πληροφόρησης με αυξημένη χρ</w:t>
        </w:r>
      </w:ins>
      <w:ins w:id="3556" w:author="Doreta Sofianopoulou" w:date="2023-02-20T12:55:00Z">
        <w:r w:rsidRPr="009705B4">
          <w:rPr>
            <w:sz w:val="28"/>
            <w:szCs w:val="28"/>
          </w:rPr>
          <w:t xml:space="preserve">έωση, </w:t>
        </w:r>
      </w:ins>
      <w:del w:id="3557" w:author="Doreta Sofianopoulou" w:date="2023-02-20T12:55:00Z">
        <w:r w:rsidR="00A3694E" w:rsidRPr="009705B4" w:rsidDel="00E327EE">
          <w:rPr>
            <w:sz w:val="28"/>
            <w:szCs w:val="28"/>
          </w:rPr>
          <w:lastRenderedPageBreak/>
          <w:delText>Οι</w:delText>
        </w:r>
      </w:del>
      <w:ins w:id="3558" w:author="Doreta Sofianopoulou" w:date="2023-02-20T12:55:00Z">
        <w:r w:rsidRPr="009705B4">
          <w:rPr>
            <w:sz w:val="28"/>
            <w:szCs w:val="28"/>
          </w:rPr>
          <w:t xml:space="preserve"> οι</w:t>
        </w:r>
      </w:ins>
      <w:r w:rsidR="00A3694E" w:rsidRPr="009705B4">
        <w:rPr>
          <w:sz w:val="28"/>
          <w:szCs w:val="28"/>
        </w:rPr>
        <w:t xml:space="preserve"> όροι που αφορούν το κόστος συμμετοχής στο παίγνιο, καθώς και τον τρόπο</w:t>
      </w:r>
      <w:r w:rsidR="00A3694E" w:rsidRPr="001914FF">
        <w:rPr>
          <w:sz w:val="28"/>
          <w:szCs w:val="28"/>
          <w:rPrChange w:id="3559" w:author="Doreta Sofianopoulou" w:date="2023-02-20T13:31:00Z">
            <w:rPr>
              <w:spacing w:val="1"/>
              <w:sz w:val="28"/>
              <w:szCs w:val="28"/>
            </w:rPr>
          </w:rPrChange>
        </w:rPr>
        <w:t xml:space="preserve"> </w:t>
      </w:r>
      <w:r w:rsidR="00A3694E" w:rsidRPr="009705B4">
        <w:rPr>
          <w:sz w:val="28"/>
          <w:szCs w:val="28"/>
        </w:rPr>
        <w:t>συμμετοχής σε αυτό και κατάκτησης του προσφερόμενου επάθλου, πρέπει να</w:t>
      </w:r>
      <w:r w:rsidR="00A3694E" w:rsidRPr="001914FF">
        <w:rPr>
          <w:sz w:val="28"/>
          <w:szCs w:val="28"/>
          <w:rPrChange w:id="3560" w:author="Doreta Sofianopoulou" w:date="2023-02-20T13:31:00Z">
            <w:rPr>
              <w:spacing w:val="1"/>
              <w:sz w:val="28"/>
              <w:szCs w:val="28"/>
            </w:rPr>
          </w:rPrChange>
        </w:rPr>
        <w:t xml:space="preserve"> </w:t>
      </w:r>
      <w:r w:rsidR="00A3694E" w:rsidRPr="001914FF">
        <w:rPr>
          <w:sz w:val="28"/>
          <w:szCs w:val="28"/>
          <w:rPrChange w:id="3561" w:author="Doreta Sofianopoulou" w:date="2023-02-20T13:31:00Z">
            <w:rPr>
              <w:spacing w:val="-1"/>
              <w:sz w:val="28"/>
              <w:szCs w:val="28"/>
            </w:rPr>
          </w:rPrChange>
        </w:rPr>
        <w:t>αναφέρονται</w:t>
      </w:r>
      <w:r w:rsidR="00A3694E" w:rsidRPr="001914FF">
        <w:rPr>
          <w:sz w:val="28"/>
          <w:szCs w:val="28"/>
          <w:rPrChange w:id="3562" w:author="Doreta Sofianopoulou" w:date="2023-02-20T13:31:00Z">
            <w:rPr>
              <w:spacing w:val="-14"/>
              <w:sz w:val="28"/>
              <w:szCs w:val="28"/>
            </w:rPr>
          </w:rPrChange>
        </w:rPr>
        <w:t xml:space="preserve"> </w:t>
      </w:r>
      <w:ins w:id="3563" w:author="Doreta Sofianopoulou" w:date="2023-02-20T12:55:00Z">
        <w:r w:rsidRPr="001914FF">
          <w:rPr>
            <w:sz w:val="28"/>
            <w:szCs w:val="28"/>
            <w:rPrChange w:id="3564" w:author="Doreta Sofianopoulou" w:date="2023-02-20T13:31:00Z">
              <w:rPr>
                <w:spacing w:val="-14"/>
                <w:sz w:val="28"/>
                <w:szCs w:val="28"/>
              </w:rPr>
            </w:rPrChange>
          </w:rPr>
          <w:t>σύμφωνα με τις εκάστοτε ισχύουσες κανονιστικές προβλέψεις</w:t>
        </w:r>
      </w:ins>
      <w:ins w:id="3565" w:author="Doreta Sofianopoulou" w:date="2023-02-20T12:56:00Z">
        <w:r w:rsidRPr="001914FF">
          <w:rPr>
            <w:sz w:val="28"/>
            <w:szCs w:val="28"/>
            <w:rPrChange w:id="3566" w:author="Doreta Sofianopoulou" w:date="2023-02-20T13:31:00Z">
              <w:rPr>
                <w:spacing w:val="-14"/>
                <w:sz w:val="28"/>
                <w:szCs w:val="28"/>
              </w:rPr>
            </w:rPrChange>
          </w:rPr>
          <w:t>.</w:t>
        </w:r>
        <w:r w:rsidRPr="001914FF" w:rsidDel="00E327EE">
          <w:rPr>
            <w:sz w:val="28"/>
            <w:szCs w:val="28"/>
            <w:rPrChange w:id="3567" w:author="Doreta Sofianopoulou" w:date="2023-02-20T13:31:00Z">
              <w:rPr>
                <w:spacing w:val="-1"/>
                <w:sz w:val="28"/>
                <w:szCs w:val="28"/>
              </w:rPr>
            </w:rPrChange>
          </w:rPr>
          <w:t xml:space="preserve"> </w:t>
        </w:r>
      </w:ins>
      <w:del w:id="3568" w:author="Doreta Sofianopoulou" w:date="2023-02-20T12:56:00Z">
        <w:r w:rsidR="00A3694E" w:rsidRPr="001914FF" w:rsidDel="00E327EE">
          <w:rPr>
            <w:sz w:val="28"/>
            <w:szCs w:val="28"/>
            <w:rPrChange w:id="3569" w:author="Doreta Sofianopoulou" w:date="2023-02-20T13:31:00Z">
              <w:rPr>
                <w:spacing w:val="-1"/>
                <w:sz w:val="28"/>
                <w:szCs w:val="28"/>
              </w:rPr>
            </w:rPrChange>
          </w:rPr>
          <w:delText>με</w:delText>
        </w:r>
        <w:r w:rsidR="00A3694E" w:rsidRPr="001914FF" w:rsidDel="00E327EE">
          <w:rPr>
            <w:sz w:val="28"/>
            <w:szCs w:val="28"/>
            <w:rPrChange w:id="3570" w:author="Doreta Sofianopoulou" w:date="2023-02-20T13:31:00Z">
              <w:rPr>
                <w:spacing w:val="-17"/>
                <w:sz w:val="28"/>
                <w:szCs w:val="28"/>
              </w:rPr>
            </w:rPrChange>
          </w:rPr>
          <w:delText xml:space="preserve"> </w:delText>
        </w:r>
        <w:r w:rsidR="00A3694E" w:rsidRPr="001914FF" w:rsidDel="00E327EE">
          <w:rPr>
            <w:sz w:val="28"/>
            <w:szCs w:val="28"/>
            <w:rPrChange w:id="3571" w:author="Doreta Sofianopoulou" w:date="2023-02-20T13:31:00Z">
              <w:rPr>
                <w:spacing w:val="-1"/>
                <w:sz w:val="28"/>
                <w:szCs w:val="28"/>
              </w:rPr>
            </w:rPrChange>
          </w:rPr>
          <w:delText>τρόπο</w:delText>
        </w:r>
        <w:r w:rsidR="00A3694E" w:rsidRPr="001914FF" w:rsidDel="00E327EE">
          <w:rPr>
            <w:sz w:val="28"/>
            <w:szCs w:val="28"/>
            <w:rPrChange w:id="3572" w:author="Doreta Sofianopoulou" w:date="2023-02-20T13:31:00Z">
              <w:rPr>
                <w:spacing w:val="-14"/>
                <w:sz w:val="28"/>
                <w:szCs w:val="28"/>
              </w:rPr>
            </w:rPrChange>
          </w:rPr>
          <w:delText xml:space="preserve"> </w:delText>
        </w:r>
        <w:r w:rsidR="00A3694E" w:rsidRPr="009705B4" w:rsidDel="00E327EE">
          <w:rPr>
            <w:sz w:val="28"/>
            <w:szCs w:val="28"/>
          </w:rPr>
          <w:delText>σαφή</w:delText>
        </w:r>
        <w:r w:rsidR="00A3694E" w:rsidRPr="001914FF" w:rsidDel="00E327EE">
          <w:rPr>
            <w:sz w:val="28"/>
            <w:szCs w:val="28"/>
            <w:rPrChange w:id="3573" w:author="Doreta Sofianopoulou" w:date="2023-02-20T13:31:00Z">
              <w:rPr>
                <w:spacing w:val="-18"/>
                <w:sz w:val="28"/>
                <w:szCs w:val="28"/>
              </w:rPr>
            </w:rPrChange>
          </w:rPr>
          <w:delText xml:space="preserve"> </w:delText>
        </w:r>
        <w:r w:rsidR="00A3694E" w:rsidRPr="009705B4" w:rsidDel="00E327EE">
          <w:rPr>
            <w:sz w:val="28"/>
            <w:szCs w:val="28"/>
          </w:rPr>
          <w:delText>και</w:delText>
        </w:r>
        <w:r w:rsidR="00A3694E" w:rsidRPr="001914FF" w:rsidDel="00E327EE">
          <w:rPr>
            <w:sz w:val="28"/>
            <w:szCs w:val="28"/>
            <w:rPrChange w:id="3574" w:author="Doreta Sofianopoulou" w:date="2023-02-20T13:31:00Z">
              <w:rPr>
                <w:spacing w:val="-14"/>
                <w:sz w:val="28"/>
                <w:szCs w:val="28"/>
              </w:rPr>
            </w:rPrChange>
          </w:rPr>
          <w:delText xml:space="preserve"> </w:delText>
        </w:r>
        <w:r w:rsidR="00A3694E" w:rsidRPr="009705B4" w:rsidDel="00E327EE">
          <w:rPr>
            <w:sz w:val="28"/>
            <w:szCs w:val="28"/>
          </w:rPr>
          <w:delText>κατανοητό</w:delText>
        </w:r>
        <w:r w:rsidR="00A3694E" w:rsidRPr="001914FF" w:rsidDel="00E327EE">
          <w:rPr>
            <w:sz w:val="28"/>
            <w:szCs w:val="28"/>
            <w:rPrChange w:id="3575" w:author="Doreta Sofianopoulou" w:date="2023-02-20T13:31:00Z">
              <w:rPr>
                <w:spacing w:val="-12"/>
                <w:sz w:val="28"/>
                <w:szCs w:val="28"/>
              </w:rPr>
            </w:rPrChange>
          </w:rPr>
          <w:delText xml:space="preserve"> </w:delText>
        </w:r>
        <w:r w:rsidR="00A3694E" w:rsidRPr="009705B4" w:rsidDel="00E327EE">
          <w:rPr>
            <w:sz w:val="28"/>
            <w:szCs w:val="28"/>
          </w:rPr>
          <w:delText>κατά</w:delText>
        </w:r>
        <w:r w:rsidR="00A3694E" w:rsidRPr="001914FF" w:rsidDel="00E327EE">
          <w:rPr>
            <w:sz w:val="28"/>
            <w:szCs w:val="28"/>
            <w:rPrChange w:id="3576" w:author="Doreta Sofianopoulou" w:date="2023-02-20T13:31:00Z">
              <w:rPr>
                <w:spacing w:val="-17"/>
                <w:sz w:val="28"/>
                <w:szCs w:val="28"/>
              </w:rPr>
            </w:rPrChange>
          </w:rPr>
          <w:delText xml:space="preserve"> </w:delText>
        </w:r>
        <w:r w:rsidR="00A3694E" w:rsidRPr="009705B4" w:rsidDel="00E327EE">
          <w:rPr>
            <w:sz w:val="28"/>
            <w:szCs w:val="28"/>
          </w:rPr>
          <w:delText>την</w:delText>
        </w:r>
        <w:r w:rsidR="00A3694E" w:rsidRPr="001914FF" w:rsidDel="00E327EE">
          <w:rPr>
            <w:sz w:val="28"/>
            <w:szCs w:val="28"/>
            <w:rPrChange w:id="3577" w:author="Doreta Sofianopoulou" w:date="2023-02-20T13:31:00Z">
              <w:rPr>
                <w:spacing w:val="-15"/>
                <w:sz w:val="28"/>
                <w:szCs w:val="28"/>
              </w:rPr>
            </w:rPrChange>
          </w:rPr>
          <w:delText xml:space="preserve"> </w:delText>
        </w:r>
        <w:r w:rsidR="00A3694E" w:rsidRPr="009705B4" w:rsidDel="00E327EE">
          <w:rPr>
            <w:sz w:val="28"/>
            <w:szCs w:val="28"/>
          </w:rPr>
          <w:delText>έναρξη</w:delText>
        </w:r>
        <w:r w:rsidR="00A3694E" w:rsidRPr="001914FF" w:rsidDel="00E327EE">
          <w:rPr>
            <w:sz w:val="28"/>
            <w:szCs w:val="28"/>
            <w:rPrChange w:id="3578" w:author="Doreta Sofianopoulou" w:date="2023-02-20T13:31:00Z">
              <w:rPr>
                <w:spacing w:val="-15"/>
                <w:sz w:val="28"/>
                <w:szCs w:val="28"/>
              </w:rPr>
            </w:rPrChange>
          </w:rPr>
          <w:delText xml:space="preserve"> </w:delText>
        </w:r>
        <w:r w:rsidR="00A3694E" w:rsidRPr="009705B4" w:rsidDel="00E327EE">
          <w:rPr>
            <w:sz w:val="28"/>
            <w:szCs w:val="28"/>
          </w:rPr>
          <w:delText>του</w:delText>
        </w:r>
        <w:r w:rsidR="00A3694E" w:rsidRPr="001914FF" w:rsidDel="00E327EE">
          <w:rPr>
            <w:sz w:val="28"/>
            <w:szCs w:val="28"/>
            <w:rPrChange w:id="3579" w:author="Doreta Sofianopoulou" w:date="2023-02-20T13:31:00Z">
              <w:rPr>
                <w:spacing w:val="-15"/>
                <w:sz w:val="28"/>
                <w:szCs w:val="28"/>
              </w:rPr>
            </w:rPrChange>
          </w:rPr>
          <w:delText xml:space="preserve"> </w:delText>
        </w:r>
        <w:r w:rsidR="00A3694E" w:rsidRPr="009705B4" w:rsidDel="00E327EE">
          <w:rPr>
            <w:sz w:val="28"/>
            <w:szCs w:val="28"/>
          </w:rPr>
          <w:delText>παιγνίου.</w:delText>
        </w:r>
      </w:del>
      <w:del w:id="3580" w:author="Doreta Sofianopoulou" w:date="2023-02-20T12:54:00Z">
        <w:r w:rsidR="00A3694E" w:rsidRPr="001914FF" w:rsidDel="00E327EE">
          <w:rPr>
            <w:sz w:val="28"/>
            <w:szCs w:val="28"/>
            <w:rPrChange w:id="3581" w:author="Doreta Sofianopoulou" w:date="2023-02-20T13:31:00Z">
              <w:rPr>
                <w:spacing w:val="37"/>
                <w:sz w:val="28"/>
                <w:szCs w:val="28"/>
              </w:rPr>
            </w:rPrChange>
          </w:rPr>
          <w:delText xml:space="preserve"> </w:delText>
        </w:r>
      </w:del>
      <w:del w:id="3582" w:author="Doreta Sofianopoulou" w:date="2023-02-20T12:56:00Z">
        <w:r w:rsidR="00A3694E" w:rsidRPr="009705B4" w:rsidDel="00E327EE">
          <w:rPr>
            <w:sz w:val="28"/>
            <w:szCs w:val="28"/>
          </w:rPr>
          <w:delText>Οι</w:delText>
        </w:r>
        <w:r w:rsidR="00A3694E" w:rsidRPr="001914FF" w:rsidDel="00E327EE">
          <w:rPr>
            <w:sz w:val="28"/>
            <w:szCs w:val="28"/>
            <w:rPrChange w:id="3583" w:author="Doreta Sofianopoulou" w:date="2023-02-20T13:31:00Z">
              <w:rPr>
                <w:spacing w:val="-16"/>
                <w:sz w:val="28"/>
                <w:szCs w:val="28"/>
              </w:rPr>
            </w:rPrChange>
          </w:rPr>
          <w:delText xml:space="preserve"> </w:delText>
        </w:r>
        <w:r w:rsidR="00A3694E" w:rsidRPr="009705B4" w:rsidDel="00E327EE">
          <w:rPr>
            <w:sz w:val="28"/>
            <w:szCs w:val="28"/>
          </w:rPr>
          <w:delText>όροι</w:delText>
        </w:r>
        <w:r w:rsidR="00A3694E" w:rsidRPr="001914FF" w:rsidDel="00E327EE">
          <w:rPr>
            <w:sz w:val="28"/>
            <w:szCs w:val="28"/>
            <w:rPrChange w:id="3584" w:author="Doreta Sofianopoulou" w:date="2023-02-20T13:31:00Z">
              <w:rPr>
                <w:spacing w:val="-68"/>
                <w:sz w:val="28"/>
                <w:szCs w:val="28"/>
              </w:rPr>
            </w:rPrChange>
          </w:rPr>
          <w:delText xml:space="preserve"> </w:delText>
        </w:r>
        <w:r w:rsidR="00A3694E" w:rsidRPr="009705B4" w:rsidDel="00E327EE">
          <w:rPr>
            <w:sz w:val="28"/>
            <w:szCs w:val="28"/>
          </w:rPr>
          <w:delText>αυτοί</w:delText>
        </w:r>
        <w:r w:rsidR="00A3694E" w:rsidRPr="001914FF" w:rsidDel="00E327EE">
          <w:rPr>
            <w:sz w:val="28"/>
            <w:szCs w:val="28"/>
            <w:rPrChange w:id="3585" w:author="Doreta Sofianopoulou" w:date="2023-02-20T13:31:00Z">
              <w:rPr>
                <w:spacing w:val="1"/>
                <w:sz w:val="28"/>
                <w:szCs w:val="28"/>
              </w:rPr>
            </w:rPrChange>
          </w:rPr>
          <w:delText xml:space="preserve"> </w:delText>
        </w:r>
        <w:r w:rsidR="00A3694E" w:rsidRPr="009705B4" w:rsidDel="00E327EE">
          <w:rPr>
            <w:sz w:val="28"/>
            <w:szCs w:val="28"/>
          </w:rPr>
          <w:delText>πρέπει</w:delText>
        </w:r>
        <w:r w:rsidR="00A3694E" w:rsidRPr="001914FF" w:rsidDel="00E327EE">
          <w:rPr>
            <w:sz w:val="28"/>
            <w:szCs w:val="28"/>
            <w:rPrChange w:id="3586" w:author="Doreta Sofianopoulou" w:date="2023-02-20T13:31:00Z">
              <w:rPr>
                <w:spacing w:val="1"/>
                <w:sz w:val="28"/>
                <w:szCs w:val="28"/>
              </w:rPr>
            </w:rPrChange>
          </w:rPr>
          <w:delText xml:space="preserve"> </w:delText>
        </w:r>
        <w:r w:rsidR="00A3694E" w:rsidRPr="009705B4" w:rsidDel="00E327EE">
          <w:rPr>
            <w:sz w:val="28"/>
            <w:szCs w:val="28"/>
          </w:rPr>
          <w:delText>να</w:delText>
        </w:r>
        <w:r w:rsidR="00A3694E" w:rsidRPr="001914FF" w:rsidDel="00E327EE">
          <w:rPr>
            <w:sz w:val="28"/>
            <w:szCs w:val="28"/>
            <w:rPrChange w:id="3587" w:author="Doreta Sofianopoulou" w:date="2023-02-20T13:31:00Z">
              <w:rPr>
                <w:spacing w:val="1"/>
                <w:sz w:val="28"/>
                <w:szCs w:val="28"/>
              </w:rPr>
            </w:rPrChange>
          </w:rPr>
          <w:delText xml:space="preserve"> </w:delText>
        </w:r>
        <w:r w:rsidR="00A3694E" w:rsidRPr="009705B4" w:rsidDel="00E327EE">
          <w:rPr>
            <w:sz w:val="28"/>
            <w:szCs w:val="28"/>
          </w:rPr>
          <w:delText>επαναλαμβάνονται</w:delText>
        </w:r>
        <w:r w:rsidR="00A3694E" w:rsidRPr="001914FF" w:rsidDel="00E327EE">
          <w:rPr>
            <w:sz w:val="28"/>
            <w:szCs w:val="28"/>
            <w:rPrChange w:id="3588" w:author="Doreta Sofianopoulou" w:date="2023-02-20T13:31:00Z">
              <w:rPr>
                <w:spacing w:val="1"/>
                <w:sz w:val="28"/>
                <w:szCs w:val="28"/>
              </w:rPr>
            </w:rPrChange>
          </w:rPr>
          <w:delText xml:space="preserve"> </w:delText>
        </w:r>
        <w:r w:rsidR="00A3694E" w:rsidRPr="009705B4" w:rsidDel="00E327EE">
          <w:rPr>
            <w:sz w:val="28"/>
            <w:szCs w:val="28"/>
          </w:rPr>
          <w:delText>ανά</w:delText>
        </w:r>
        <w:r w:rsidR="00A3694E" w:rsidRPr="001914FF" w:rsidDel="00E327EE">
          <w:rPr>
            <w:sz w:val="28"/>
            <w:szCs w:val="28"/>
            <w:rPrChange w:id="3589" w:author="Doreta Sofianopoulou" w:date="2023-02-20T13:31:00Z">
              <w:rPr>
                <w:spacing w:val="1"/>
                <w:sz w:val="28"/>
                <w:szCs w:val="28"/>
              </w:rPr>
            </w:rPrChange>
          </w:rPr>
          <w:delText xml:space="preserve"> </w:delText>
        </w:r>
        <w:r w:rsidR="00A3694E" w:rsidRPr="009705B4" w:rsidDel="00E327EE">
          <w:rPr>
            <w:sz w:val="28"/>
            <w:szCs w:val="28"/>
          </w:rPr>
          <w:delText>τακτά</w:delText>
        </w:r>
        <w:r w:rsidR="00A3694E" w:rsidRPr="001914FF" w:rsidDel="00E327EE">
          <w:rPr>
            <w:sz w:val="28"/>
            <w:szCs w:val="28"/>
            <w:rPrChange w:id="3590" w:author="Doreta Sofianopoulou" w:date="2023-02-20T13:31:00Z">
              <w:rPr>
                <w:spacing w:val="1"/>
                <w:sz w:val="28"/>
                <w:szCs w:val="28"/>
              </w:rPr>
            </w:rPrChange>
          </w:rPr>
          <w:delText xml:space="preserve"> </w:delText>
        </w:r>
        <w:r w:rsidR="00A3694E" w:rsidRPr="009705B4" w:rsidDel="00E327EE">
          <w:rPr>
            <w:sz w:val="28"/>
            <w:szCs w:val="28"/>
          </w:rPr>
          <w:delText>χρονικά</w:delText>
        </w:r>
        <w:r w:rsidR="00A3694E" w:rsidRPr="001914FF" w:rsidDel="00E327EE">
          <w:rPr>
            <w:sz w:val="28"/>
            <w:szCs w:val="28"/>
            <w:rPrChange w:id="3591" w:author="Doreta Sofianopoulou" w:date="2023-02-20T13:31:00Z">
              <w:rPr>
                <w:spacing w:val="1"/>
                <w:sz w:val="28"/>
                <w:szCs w:val="28"/>
              </w:rPr>
            </w:rPrChange>
          </w:rPr>
          <w:delText xml:space="preserve"> </w:delText>
        </w:r>
        <w:r w:rsidR="00A3694E" w:rsidRPr="009705B4" w:rsidDel="00E327EE">
          <w:rPr>
            <w:sz w:val="28"/>
            <w:szCs w:val="28"/>
          </w:rPr>
          <w:delText>διαστήματα</w:delText>
        </w:r>
        <w:r w:rsidR="00A3694E" w:rsidRPr="001914FF" w:rsidDel="00E327EE">
          <w:rPr>
            <w:sz w:val="28"/>
            <w:szCs w:val="28"/>
            <w:rPrChange w:id="3592" w:author="Doreta Sofianopoulou" w:date="2023-02-20T13:31:00Z">
              <w:rPr>
                <w:spacing w:val="1"/>
                <w:sz w:val="28"/>
                <w:szCs w:val="28"/>
              </w:rPr>
            </w:rPrChange>
          </w:rPr>
          <w:delText xml:space="preserve"> </w:delText>
        </w:r>
        <w:r w:rsidR="00A3694E" w:rsidRPr="009705B4" w:rsidDel="00E327EE">
          <w:rPr>
            <w:sz w:val="28"/>
            <w:szCs w:val="28"/>
          </w:rPr>
          <w:delText>και,</w:delText>
        </w:r>
        <w:r w:rsidR="00A3694E" w:rsidRPr="001914FF" w:rsidDel="00E327EE">
          <w:rPr>
            <w:sz w:val="28"/>
            <w:szCs w:val="28"/>
            <w:rPrChange w:id="3593" w:author="Doreta Sofianopoulou" w:date="2023-02-20T13:31:00Z">
              <w:rPr>
                <w:spacing w:val="1"/>
                <w:sz w:val="28"/>
                <w:szCs w:val="28"/>
              </w:rPr>
            </w:rPrChange>
          </w:rPr>
          <w:delText xml:space="preserve"> </w:delText>
        </w:r>
        <w:r w:rsidR="00A3694E" w:rsidRPr="009705B4" w:rsidDel="00E327EE">
          <w:rPr>
            <w:sz w:val="28"/>
            <w:szCs w:val="28"/>
          </w:rPr>
          <w:delText>σε</w:delText>
        </w:r>
        <w:r w:rsidR="00A3694E" w:rsidRPr="001914FF" w:rsidDel="00E327EE">
          <w:rPr>
            <w:sz w:val="28"/>
            <w:szCs w:val="28"/>
            <w:rPrChange w:id="3594" w:author="Doreta Sofianopoulou" w:date="2023-02-20T13:31:00Z">
              <w:rPr>
                <w:spacing w:val="1"/>
                <w:sz w:val="28"/>
                <w:szCs w:val="28"/>
              </w:rPr>
            </w:rPrChange>
          </w:rPr>
          <w:delText xml:space="preserve"> </w:delText>
        </w:r>
        <w:r w:rsidR="00A3694E" w:rsidRPr="009705B4" w:rsidDel="00E327EE">
          <w:rPr>
            <w:sz w:val="28"/>
            <w:szCs w:val="28"/>
          </w:rPr>
          <w:delText>περίπτωση</w:delText>
        </w:r>
        <w:r w:rsidR="00A3694E" w:rsidRPr="001914FF" w:rsidDel="00E327EE">
          <w:rPr>
            <w:sz w:val="28"/>
            <w:szCs w:val="28"/>
            <w:rPrChange w:id="3595" w:author="Doreta Sofianopoulou" w:date="2023-02-20T13:31:00Z">
              <w:rPr>
                <w:spacing w:val="1"/>
                <w:sz w:val="28"/>
                <w:szCs w:val="28"/>
              </w:rPr>
            </w:rPrChange>
          </w:rPr>
          <w:delText xml:space="preserve"> </w:delText>
        </w:r>
        <w:r w:rsidR="00A3694E" w:rsidRPr="009705B4" w:rsidDel="00E327EE">
          <w:rPr>
            <w:sz w:val="28"/>
            <w:szCs w:val="28"/>
          </w:rPr>
          <w:delText>οπτικοακουστικού</w:delText>
        </w:r>
        <w:r w:rsidR="00A3694E" w:rsidRPr="001914FF" w:rsidDel="00E327EE">
          <w:rPr>
            <w:sz w:val="28"/>
            <w:szCs w:val="28"/>
            <w:rPrChange w:id="3596" w:author="Doreta Sofianopoulou" w:date="2023-02-20T13:31:00Z">
              <w:rPr>
                <w:spacing w:val="1"/>
                <w:sz w:val="28"/>
                <w:szCs w:val="28"/>
              </w:rPr>
            </w:rPrChange>
          </w:rPr>
          <w:delText xml:space="preserve"> </w:delText>
        </w:r>
        <w:r w:rsidR="00A3694E" w:rsidRPr="009705B4" w:rsidDel="00E327EE">
          <w:rPr>
            <w:sz w:val="28"/>
            <w:szCs w:val="28"/>
          </w:rPr>
          <w:delText>προγράμματος,</w:delText>
        </w:r>
        <w:r w:rsidR="00A3694E" w:rsidRPr="001914FF" w:rsidDel="00E327EE">
          <w:rPr>
            <w:sz w:val="28"/>
            <w:szCs w:val="28"/>
            <w:rPrChange w:id="3597" w:author="Doreta Sofianopoulou" w:date="2023-02-20T13:31:00Z">
              <w:rPr>
                <w:spacing w:val="1"/>
                <w:sz w:val="28"/>
                <w:szCs w:val="28"/>
              </w:rPr>
            </w:rPrChange>
          </w:rPr>
          <w:delText xml:space="preserve"> </w:delText>
        </w:r>
        <w:r w:rsidR="00A3694E" w:rsidRPr="009705B4" w:rsidDel="00E327EE">
          <w:rPr>
            <w:sz w:val="28"/>
            <w:szCs w:val="28"/>
          </w:rPr>
          <w:delText>να</w:delText>
        </w:r>
        <w:r w:rsidR="00A3694E" w:rsidRPr="001914FF" w:rsidDel="00E327EE">
          <w:rPr>
            <w:sz w:val="28"/>
            <w:szCs w:val="28"/>
            <w:rPrChange w:id="3598" w:author="Doreta Sofianopoulou" w:date="2023-02-20T13:31:00Z">
              <w:rPr>
                <w:spacing w:val="1"/>
                <w:sz w:val="28"/>
                <w:szCs w:val="28"/>
              </w:rPr>
            </w:rPrChange>
          </w:rPr>
          <w:delText xml:space="preserve"> </w:delText>
        </w:r>
        <w:r w:rsidR="00A3694E" w:rsidRPr="009705B4" w:rsidDel="00E327EE">
          <w:rPr>
            <w:sz w:val="28"/>
            <w:szCs w:val="28"/>
          </w:rPr>
          <w:delText>αναγράφονται</w:delText>
        </w:r>
        <w:r w:rsidR="00A3694E" w:rsidRPr="001914FF" w:rsidDel="00E327EE">
          <w:rPr>
            <w:sz w:val="28"/>
            <w:szCs w:val="28"/>
            <w:rPrChange w:id="3599" w:author="Doreta Sofianopoulou" w:date="2023-02-20T13:31:00Z">
              <w:rPr>
                <w:spacing w:val="1"/>
                <w:sz w:val="28"/>
                <w:szCs w:val="28"/>
              </w:rPr>
            </w:rPrChange>
          </w:rPr>
          <w:delText xml:space="preserve"> </w:delText>
        </w:r>
        <w:r w:rsidR="00A3694E" w:rsidRPr="009705B4" w:rsidDel="00E327EE">
          <w:rPr>
            <w:sz w:val="28"/>
            <w:szCs w:val="28"/>
          </w:rPr>
          <w:delText>ευδιάκριτα</w:delText>
        </w:r>
        <w:r w:rsidR="00A3694E" w:rsidRPr="001914FF" w:rsidDel="00E327EE">
          <w:rPr>
            <w:sz w:val="28"/>
            <w:szCs w:val="28"/>
            <w:rPrChange w:id="3600" w:author="Doreta Sofianopoulou" w:date="2023-02-20T13:31:00Z">
              <w:rPr>
                <w:spacing w:val="1"/>
                <w:sz w:val="28"/>
                <w:szCs w:val="28"/>
              </w:rPr>
            </w:rPrChange>
          </w:rPr>
          <w:delText xml:space="preserve"> </w:delText>
        </w:r>
        <w:r w:rsidR="00A3694E" w:rsidRPr="009705B4" w:rsidDel="00E327EE">
          <w:rPr>
            <w:sz w:val="28"/>
            <w:szCs w:val="28"/>
          </w:rPr>
          <w:delText>με</w:delText>
        </w:r>
        <w:r w:rsidR="00A3694E" w:rsidRPr="001914FF" w:rsidDel="00E327EE">
          <w:rPr>
            <w:sz w:val="28"/>
            <w:szCs w:val="28"/>
            <w:rPrChange w:id="3601" w:author="Doreta Sofianopoulou" w:date="2023-02-20T13:31:00Z">
              <w:rPr>
                <w:spacing w:val="-67"/>
                <w:sz w:val="28"/>
                <w:szCs w:val="28"/>
              </w:rPr>
            </w:rPrChange>
          </w:rPr>
          <w:delText xml:space="preserve"> </w:delText>
        </w:r>
        <w:r w:rsidR="00A3694E" w:rsidRPr="009705B4" w:rsidDel="00E327EE">
          <w:rPr>
            <w:sz w:val="28"/>
            <w:szCs w:val="28"/>
          </w:rPr>
          <w:delText>κυλιόμενο</w:delText>
        </w:r>
        <w:r w:rsidR="00A3694E" w:rsidRPr="001914FF" w:rsidDel="00E327EE">
          <w:rPr>
            <w:sz w:val="28"/>
            <w:szCs w:val="28"/>
            <w:rPrChange w:id="3602" w:author="Doreta Sofianopoulou" w:date="2023-02-20T13:31:00Z">
              <w:rPr>
                <w:spacing w:val="-3"/>
                <w:sz w:val="28"/>
                <w:szCs w:val="28"/>
              </w:rPr>
            </w:rPrChange>
          </w:rPr>
          <w:delText xml:space="preserve"> </w:delText>
        </w:r>
        <w:r w:rsidR="00A3694E" w:rsidRPr="009705B4" w:rsidDel="00E327EE">
          <w:rPr>
            <w:sz w:val="28"/>
            <w:szCs w:val="28"/>
          </w:rPr>
          <w:delText>μήνυμα σε</w:delText>
        </w:r>
        <w:r w:rsidR="00A3694E" w:rsidRPr="001914FF" w:rsidDel="00E327EE">
          <w:rPr>
            <w:sz w:val="28"/>
            <w:szCs w:val="28"/>
            <w:rPrChange w:id="3603" w:author="Doreta Sofianopoulou" w:date="2023-02-20T13:31:00Z">
              <w:rPr>
                <w:spacing w:val="-1"/>
                <w:sz w:val="28"/>
                <w:szCs w:val="28"/>
              </w:rPr>
            </w:rPrChange>
          </w:rPr>
          <w:delText xml:space="preserve"> </w:delText>
        </w:r>
        <w:r w:rsidR="00A3694E" w:rsidRPr="009705B4" w:rsidDel="00E327EE">
          <w:rPr>
            <w:sz w:val="28"/>
            <w:szCs w:val="28"/>
          </w:rPr>
          <w:delText>όλη</w:delText>
        </w:r>
        <w:r w:rsidR="00A3694E" w:rsidRPr="001914FF" w:rsidDel="00E327EE">
          <w:rPr>
            <w:sz w:val="28"/>
            <w:szCs w:val="28"/>
            <w:rPrChange w:id="3604" w:author="Doreta Sofianopoulou" w:date="2023-02-20T13:31:00Z">
              <w:rPr>
                <w:spacing w:val="-1"/>
                <w:sz w:val="28"/>
                <w:szCs w:val="28"/>
              </w:rPr>
            </w:rPrChange>
          </w:rPr>
          <w:delText xml:space="preserve"> </w:delText>
        </w:r>
        <w:r w:rsidR="00A3694E" w:rsidRPr="009705B4" w:rsidDel="00E327EE">
          <w:rPr>
            <w:sz w:val="28"/>
            <w:szCs w:val="28"/>
          </w:rPr>
          <w:delText>τη</w:delText>
        </w:r>
        <w:r w:rsidR="00A3694E" w:rsidRPr="001914FF" w:rsidDel="00E327EE">
          <w:rPr>
            <w:sz w:val="28"/>
            <w:szCs w:val="28"/>
            <w:rPrChange w:id="3605" w:author="Doreta Sofianopoulou" w:date="2023-02-20T13:31:00Z">
              <w:rPr>
                <w:spacing w:val="-1"/>
                <w:sz w:val="28"/>
                <w:szCs w:val="28"/>
              </w:rPr>
            </w:rPrChange>
          </w:rPr>
          <w:delText xml:space="preserve"> </w:delText>
        </w:r>
        <w:r w:rsidR="00A3694E" w:rsidRPr="009705B4" w:rsidDel="00E327EE">
          <w:rPr>
            <w:sz w:val="28"/>
            <w:szCs w:val="28"/>
          </w:rPr>
          <w:delText>διάρκεια</w:delText>
        </w:r>
        <w:r w:rsidR="00A3694E" w:rsidRPr="001914FF" w:rsidDel="00E327EE">
          <w:rPr>
            <w:sz w:val="28"/>
            <w:szCs w:val="28"/>
            <w:rPrChange w:id="3606" w:author="Doreta Sofianopoulou" w:date="2023-02-20T13:31:00Z">
              <w:rPr>
                <w:spacing w:val="-2"/>
                <w:sz w:val="28"/>
                <w:szCs w:val="28"/>
              </w:rPr>
            </w:rPrChange>
          </w:rPr>
          <w:delText xml:space="preserve"> </w:delText>
        </w:r>
        <w:r w:rsidR="00A3694E" w:rsidRPr="009705B4" w:rsidDel="00E327EE">
          <w:rPr>
            <w:sz w:val="28"/>
            <w:szCs w:val="28"/>
          </w:rPr>
          <w:delText>προβολής</w:delText>
        </w:r>
        <w:r w:rsidR="00A3694E" w:rsidRPr="001914FF" w:rsidDel="00E327EE">
          <w:rPr>
            <w:sz w:val="28"/>
            <w:szCs w:val="28"/>
            <w:rPrChange w:id="3607" w:author="Doreta Sofianopoulou" w:date="2023-02-20T13:31:00Z">
              <w:rPr>
                <w:spacing w:val="-2"/>
                <w:sz w:val="28"/>
                <w:szCs w:val="28"/>
              </w:rPr>
            </w:rPrChange>
          </w:rPr>
          <w:delText xml:space="preserve"> </w:delText>
        </w:r>
        <w:r w:rsidR="00A3694E" w:rsidRPr="009705B4" w:rsidDel="00E327EE">
          <w:rPr>
            <w:sz w:val="28"/>
            <w:szCs w:val="28"/>
          </w:rPr>
          <w:delText>του</w:delText>
        </w:r>
        <w:r w:rsidR="00A3694E" w:rsidRPr="001914FF" w:rsidDel="00E327EE">
          <w:rPr>
            <w:sz w:val="28"/>
            <w:szCs w:val="28"/>
            <w:rPrChange w:id="3608" w:author="Doreta Sofianopoulou" w:date="2023-02-20T13:31:00Z">
              <w:rPr>
                <w:spacing w:val="1"/>
                <w:sz w:val="28"/>
                <w:szCs w:val="28"/>
              </w:rPr>
            </w:rPrChange>
          </w:rPr>
          <w:delText xml:space="preserve"> </w:delText>
        </w:r>
        <w:r w:rsidR="00A3694E" w:rsidRPr="009705B4" w:rsidDel="00E327EE">
          <w:rPr>
            <w:sz w:val="28"/>
            <w:szCs w:val="28"/>
          </w:rPr>
          <w:delText>παιγνίου.</w:delText>
        </w:r>
      </w:del>
    </w:p>
    <w:p w14:paraId="6AE6A5D9" w14:textId="77777777" w:rsidR="009819B3" w:rsidRPr="009705B4" w:rsidRDefault="00A3694E">
      <w:pPr>
        <w:pStyle w:val="a4"/>
        <w:numPr>
          <w:ilvl w:val="0"/>
          <w:numId w:val="1"/>
        </w:numPr>
        <w:tabs>
          <w:tab w:val="left" w:pos="423"/>
        </w:tabs>
        <w:spacing w:before="160" w:line="360" w:lineRule="auto"/>
        <w:ind w:right="0" w:firstLine="0"/>
        <w:rPr>
          <w:sz w:val="28"/>
          <w:szCs w:val="28"/>
        </w:rPr>
        <w:pPrChange w:id="3609" w:author="Doreta Sofianopoulou" w:date="2023-02-20T13:38:00Z">
          <w:pPr>
            <w:pStyle w:val="a4"/>
            <w:numPr>
              <w:numId w:val="1"/>
            </w:numPr>
            <w:tabs>
              <w:tab w:val="left" w:pos="423"/>
            </w:tabs>
            <w:spacing w:before="160" w:line="360" w:lineRule="auto"/>
            <w:ind w:right="117" w:hanging="296"/>
          </w:pPr>
        </w:pPrChange>
      </w:pPr>
      <w:r w:rsidRPr="009705B4">
        <w:rPr>
          <w:sz w:val="28"/>
          <w:szCs w:val="28"/>
        </w:rPr>
        <w:t>Απαγορεύεται κάθε αναφορά που μπορεί να παραπλανήσει το κοινό ως προς</w:t>
      </w:r>
      <w:r w:rsidRPr="001914FF">
        <w:rPr>
          <w:sz w:val="28"/>
          <w:szCs w:val="28"/>
          <w:rPrChange w:id="3610" w:author="Doreta Sofianopoulou" w:date="2023-02-20T13:31:00Z">
            <w:rPr>
              <w:spacing w:val="1"/>
              <w:sz w:val="28"/>
              <w:szCs w:val="28"/>
            </w:rPr>
          </w:rPrChange>
        </w:rPr>
        <w:t xml:space="preserve"> </w:t>
      </w:r>
      <w:r w:rsidRPr="009705B4">
        <w:rPr>
          <w:sz w:val="28"/>
          <w:szCs w:val="28"/>
        </w:rPr>
        <w:t>τους όρους του παιγνίου και</w:t>
      </w:r>
      <w:r w:rsidRPr="001914FF">
        <w:rPr>
          <w:sz w:val="28"/>
          <w:szCs w:val="28"/>
          <w:rPrChange w:id="3611" w:author="Doreta Sofianopoulou" w:date="2023-02-20T13:31:00Z">
            <w:rPr>
              <w:spacing w:val="1"/>
              <w:sz w:val="28"/>
              <w:szCs w:val="28"/>
            </w:rPr>
          </w:rPrChange>
        </w:rPr>
        <w:t xml:space="preserve"> </w:t>
      </w:r>
      <w:r w:rsidRPr="009705B4">
        <w:rPr>
          <w:sz w:val="28"/>
          <w:szCs w:val="28"/>
        </w:rPr>
        <w:t>ιδίως ως προς τις πιθανότητες κατάκτησης του</w:t>
      </w:r>
      <w:r w:rsidRPr="001914FF">
        <w:rPr>
          <w:sz w:val="28"/>
          <w:szCs w:val="28"/>
          <w:rPrChange w:id="3612" w:author="Doreta Sofianopoulou" w:date="2023-02-20T13:31:00Z">
            <w:rPr>
              <w:spacing w:val="1"/>
              <w:sz w:val="28"/>
              <w:szCs w:val="28"/>
            </w:rPr>
          </w:rPrChange>
        </w:rPr>
        <w:t xml:space="preserve"> </w:t>
      </w:r>
      <w:r w:rsidRPr="009705B4">
        <w:rPr>
          <w:sz w:val="28"/>
          <w:szCs w:val="28"/>
        </w:rPr>
        <w:t>επάθλου. Απαγορεύεται ομοίως η αποσιώπηση κάθε ουσιώδους πληροφορίας, η</w:t>
      </w:r>
      <w:r w:rsidRPr="001914FF">
        <w:rPr>
          <w:sz w:val="28"/>
          <w:szCs w:val="28"/>
          <w:rPrChange w:id="3613" w:author="Doreta Sofianopoulou" w:date="2023-02-20T13:31:00Z">
            <w:rPr>
              <w:spacing w:val="1"/>
              <w:sz w:val="28"/>
              <w:szCs w:val="28"/>
            </w:rPr>
          </w:rPrChange>
        </w:rPr>
        <w:t xml:space="preserve"> </w:t>
      </w:r>
      <w:r w:rsidRPr="009705B4">
        <w:rPr>
          <w:sz w:val="28"/>
          <w:szCs w:val="28"/>
        </w:rPr>
        <w:t>οποία</w:t>
      </w:r>
      <w:r w:rsidRPr="001914FF">
        <w:rPr>
          <w:sz w:val="28"/>
          <w:szCs w:val="28"/>
          <w:rPrChange w:id="3614" w:author="Doreta Sofianopoulou" w:date="2023-02-20T13:31:00Z">
            <w:rPr>
              <w:spacing w:val="-4"/>
              <w:sz w:val="28"/>
              <w:szCs w:val="28"/>
            </w:rPr>
          </w:rPrChange>
        </w:rPr>
        <w:t xml:space="preserve"> </w:t>
      </w:r>
      <w:r w:rsidRPr="009705B4">
        <w:rPr>
          <w:sz w:val="28"/>
          <w:szCs w:val="28"/>
        </w:rPr>
        <w:t>μπορεί</w:t>
      </w:r>
      <w:r w:rsidRPr="001914FF">
        <w:rPr>
          <w:sz w:val="28"/>
          <w:szCs w:val="28"/>
          <w:rPrChange w:id="3615" w:author="Doreta Sofianopoulou" w:date="2023-02-20T13:31:00Z">
            <w:rPr>
              <w:spacing w:val="-2"/>
              <w:sz w:val="28"/>
              <w:szCs w:val="28"/>
            </w:rPr>
          </w:rPrChange>
        </w:rPr>
        <w:t xml:space="preserve"> </w:t>
      </w:r>
      <w:r w:rsidRPr="009705B4">
        <w:rPr>
          <w:sz w:val="28"/>
          <w:szCs w:val="28"/>
        </w:rPr>
        <w:t>να</w:t>
      </w:r>
      <w:r w:rsidRPr="001914FF">
        <w:rPr>
          <w:sz w:val="28"/>
          <w:szCs w:val="28"/>
          <w:rPrChange w:id="3616" w:author="Doreta Sofianopoulou" w:date="2023-02-20T13:31:00Z">
            <w:rPr>
              <w:spacing w:val="-3"/>
              <w:sz w:val="28"/>
              <w:szCs w:val="28"/>
            </w:rPr>
          </w:rPrChange>
        </w:rPr>
        <w:t xml:space="preserve"> </w:t>
      </w:r>
      <w:r w:rsidRPr="009705B4">
        <w:rPr>
          <w:sz w:val="28"/>
          <w:szCs w:val="28"/>
        </w:rPr>
        <w:t>επηρεάσει</w:t>
      </w:r>
      <w:r w:rsidRPr="001914FF">
        <w:rPr>
          <w:sz w:val="28"/>
          <w:szCs w:val="28"/>
          <w:rPrChange w:id="3617" w:author="Doreta Sofianopoulou" w:date="2023-02-20T13:31:00Z">
            <w:rPr>
              <w:spacing w:val="-1"/>
              <w:sz w:val="28"/>
              <w:szCs w:val="28"/>
            </w:rPr>
          </w:rPrChange>
        </w:rPr>
        <w:t xml:space="preserve"> </w:t>
      </w:r>
      <w:r w:rsidRPr="009705B4">
        <w:rPr>
          <w:sz w:val="28"/>
          <w:szCs w:val="28"/>
        </w:rPr>
        <w:t>την</w:t>
      </w:r>
      <w:r w:rsidRPr="001914FF">
        <w:rPr>
          <w:sz w:val="28"/>
          <w:szCs w:val="28"/>
          <w:rPrChange w:id="3618" w:author="Doreta Sofianopoulou" w:date="2023-02-20T13:31:00Z">
            <w:rPr>
              <w:spacing w:val="-2"/>
              <w:sz w:val="28"/>
              <w:szCs w:val="28"/>
            </w:rPr>
          </w:rPrChange>
        </w:rPr>
        <w:t xml:space="preserve"> </w:t>
      </w:r>
      <w:r w:rsidRPr="009705B4">
        <w:rPr>
          <w:sz w:val="28"/>
          <w:szCs w:val="28"/>
        </w:rPr>
        <w:t>απόφαση</w:t>
      </w:r>
      <w:r w:rsidRPr="001914FF">
        <w:rPr>
          <w:sz w:val="28"/>
          <w:szCs w:val="28"/>
          <w:rPrChange w:id="3619" w:author="Doreta Sofianopoulou" w:date="2023-02-20T13:31:00Z">
            <w:rPr>
              <w:spacing w:val="-3"/>
              <w:sz w:val="28"/>
              <w:szCs w:val="28"/>
            </w:rPr>
          </w:rPrChange>
        </w:rPr>
        <w:t xml:space="preserve"> </w:t>
      </w:r>
      <w:r w:rsidRPr="009705B4">
        <w:rPr>
          <w:sz w:val="28"/>
          <w:szCs w:val="28"/>
        </w:rPr>
        <w:t>του</w:t>
      </w:r>
      <w:r w:rsidRPr="001914FF">
        <w:rPr>
          <w:sz w:val="28"/>
          <w:szCs w:val="28"/>
          <w:rPrChange w:id="3620" w:author="Doreta Sofianopoulou" w:date="2023-02-20T13:31:00Z">
            <w:rPr>
              <w:spacing w:val="-1"/>
              <w:sz w:val="28"/>
              <w:szCs w:val="28"/>
            </w:rPr>
          </w:rPrChange>
        </w:rPr>
        <w:t xml:space="preserve"> </w:t>
      </w:r>
      <w:r w:rsidRPr="009705B4">
        <w:rPr>
          <w:sz w:val="28"/>
          <w:szCs w:val="28"/>
        </w:rPr>
        <w:t>κοινού</w:t>
      </w:r>
      <w:r w:rsidRPr="001914FF">
        <w:rPr>
          <w:sz w:val="28"/>
          <w:szCs w:val="28"/>
          <w:rPrChange w:id="3621" w:author="Doreta Sofianopoulou" w:date="2023-02-20T13:31:00Z">
            <w:rPr>
              <w:spacing w:val="-2"/>
              <w:sz w:val="28"/>
              <w:szCs w:val="28"/>
            </w:rPr>
          </w:rPrChange>
        </w:rPr>
        <w:t xml:space="preserve"> </w:t>
      </w:r>
      <w:r w:rsidRPr="009705B4">
        <w:rPr>
          <w:sz w:val="28"/>
          <w:szCs w:val="28"/>
        </w:rPr>
        <w:t>να</w:t>
      </w:r>
      <w:r w:rsidRPr="001914FF">
        <w:rPr>
          <w:sz w:val="28"/>
          <w:szCs w:val="28"/>
          <w:rPrChange w:id="3622" w:author="Doreta Sofianopoulou" w:date="2023-02-20T13:31:00Z">
            <w:rPr>
              <w:spacing w:val="-3"/>
              <w:sz w:val="28"/>
              <w:szCs w:val="28"/>
            </w:rPr>
          </w:rPrChange>
        </w:rPr>
        <w:t xml:space="preserve"> </w:t>
      </w:r>
      <w:r w:rsidRPr="009705B4">
        <w:rPr>
          <w:sz w:val="28"/>
          <w:szCs w:val="28"/>
        </w:rPr>
        <w:t>συμμετάσχει στο</w:t>
      </w:r>
      <w:r w:rsidRPr="001914FF">
        <w:rPr>
          <w:sz w:val="28"/>
          <w:szCs w:val="28"/>
          <w:rPrChange w:id="3623" w:author="Doreta Sofianopoulou" w:date="2023-02-20T13:31:00Z">
            <w:rPr>
              <w:spacing w:val="-1"/>
              <w:sz w:val="28"/>
              <w:szCs w:val="28"/>
            </w:rPr>
          </w:rPrChange>
        </w:rPr>
        <w:t xml:space="preserve"> </w:t>
      </w:r>
      <w:r w:rsidRPr="009705B4">
        <w:rPr>
          <w:sz w:val="28"/>
          <w:szCs w:val="28"/>
        </w:rPr>
        <w:t>παίγνιο.</w:t>
      </w:r>
    </w:p>
    <w:p w14:paraId="2D75786F" w14:textId="24310046" w:rsidR="009819B3" w:rsidRPr="009705B4" w:rsidDel="00E27F78" w:rsidRDefault="00A3694E">
      <w:pPr>
        <w:pStyle w:val="a4"/>
        <w:numPr>
          <w:ilvl w:val="0"/>
          <w:numId w:val="1"/>
        </w:numPr>
        <w:tabs>
          <w:tab w:val="left" w:pos="467"/>
        </w:tabs>
        <w:spacing w:before="161" w:line="360" w:lineRule="auto"/>
        <w:ind w:right="0" w:firstLine="0"/>
        <w:rPr>
          <w:del w:id="3624" w:author="Doreta Sofianopoulou" w:date="2023-02-20T12:58:00Z"/>
          <w:sz w:val="28"/>
          <w:szCs w:val="28"/>
        </w:rPr>
        <w:pPrChange w:id="3625" w:author="Doreta Sofianopoulou" w:date="2023-02-20T13:38:00Z">
          <w:pPr>
            <w:pStyle w:val="a4"/>
            <w:numPr>
              <w:numId w:val="1"/>
            </w:numPr>
            <w:tabs>
              <w:tab w:val="left" w:pos="467"/>
            </w:tabs>
            <w:spacing w:before="161" w:line="360" w:lineRule="auto"/>
            <w:ind w:hanging="296"/>
          </w:pPr>
        </w:pPrChange>
      </w:pPr>
      <w:commentRangeStart w:id="3626"/>
      <w:del w:id="3627" w:author="Doreta Sofianopoulou" w:date="2023-02-20T12:58:00Z">
        <w:r w:rsidRPr="009705B4" w:rsidDel="00E27F78">
          <w:rPr>
            <w:sz w:val="28"/>
            <w:szCs w:val="28"/>
          </w:rPr>
          <w:delText>Οι</w:delText>
        </w:r>
        <w:r w:rsidRPr="001914FF" w:rsidDel="00E27F78">
          <w:rPr>
            <w:sz w:val="28"/>
            <w:szCs w:val="28"/>
            <w:rPrChange w:id="3628" w:author="Doreta Sofianopoulou" w:date="2023-02-20T13:31:00Z">
              <w:rPr>
                <w:spacing w:val="1"/>
                <w:sz w:val="28"/>
                <w:szCs w:val="28"/>
              </w:rPr>
            </w:rPrChange>
          </w:rPr>
          <w:delText xml:space="preserve"> </w:delText>
        </w:r>
        <w:r w:rsidRPr="009705B4" w:rsidDel="00E27F78">
          <w:rPr>
            <w:sz w:val="28"/>
            <w:szCs w:val="28"/>
          </w:rPr>
          <w:delText>πάροχοι</w:delText>
        </w:r>
        <w:r w:rsidRPr="001914FF" w:rsidDel="00E27F78">
          <w:rPr>
            <w:sz w:val="28"/>
            <w:szCs w:val="28"/>
            <w:rPrChange w:id="3629" w:author="Doreta Sofianopoulou" w:date="2023-02-20T13:31:00Z">
              <w:rPr>
                <w:spacing w:val="1"/>
                <w:sz w:val="28"/>
                <w:szCs w:val="28"/>
              </w:rPr>
            </w:rPrChange>
          </w:rPr>
          <w:delText xml:space="preserve"> </w:delText>
        </w:r>
        <w:r w:rsidRPr="009705B4" w:rsidDel="00E27F78">
          <w:rPr>
            <w:sz w:val="28"/>
            <w:szCs w:val="28"/>
          </w:rPr>
          <w:delText>υπηρεσιών</w:delText>
        </w:r>
        <w:r w:rsidRPr="001914FF" w:rsidDel="00E27F78">
          <w:rPr>
            <w:sz w:val="28"/>
            <w:szCs w:val="28"/>
            <w:rPrChange w:id="3630" w:author="Doreta Sofianopoulou" w:date="2023-02-20T13:31:00Z">
              <w:rPr>
                <w:spacing w:val="1"/>
                <w:sz w:val="28"/>
                <w:szCs w:val="28"/>
              </w:rPr>
            </w:rPrChange>
          </w:rPr>
          <w:delText xml:space="preserve"> </w:delText>
        </w:r>
        <w:r w:rsidRPr="009705B4" w:rsidDel="00E27F78">
          <w:rPr>
            <w:sz w:val="28"/>
            <w:szCs w:val="28"/>
          </w:rPr>
          <w:delText>μέσων</w:delText>
        </w:r>
        <w:r w:rsidRPr="001914FF" w:rsidDel="00E27F78">
          <w:rPr>
            <w:sz w:val="28"/>
            <w:szCs w:val="28"/>
            <w:rPrChange w:id="3631" w:author="Doreta Sofianopoulou" w:date="2023-02-20T13:31:00Z">
              <w:rPr>
                <w:spacing w:val="1"/>
                <w:sz w:val="28"/>
                <w:szCs w:val="28"/>
              </w:rPr>
            </w:rPrChange>
          </w:rPr>
          <w:delText xml:space="preserve"> </w:delText>
        </w:r>
        <w:r w:rsidRPr="009705B4" w:rsidDel="00E27F78">
          <w:rPr>
            <w:sz w:val="28"/>
            <w:szCs w:val="28"/>
          </w:rPr>
          <w:delText>επικοινωνίας</w:delText>
        </w:r>
        <w:r w:rsidRPr="001914FF" w:rsidDel="00E27F78">
          <w:rPr>
            <w:sz w:val="28"/>
            <w:szCs w:val="28"/>
            <w:rPrChange w:id="3632" w:author="Doreta Sofianopoulou" w:date="2023-02-20T13:31:00Z">
              <w:rPr>
                <w:spacing w:val="1"/>
                <w:sz w:val="28"/>
                <w:szCs w:val="28"/>
              </w:rPr>
            </w:rPrChange>
          </w:rPr>
          <w:delText xml:space="preserve"> </w:delText>
        </w:r>
        <w:r w:rsidRPr="009705B4" w:rsidDel="00E27F78">
          <w:rPr>
            <w:sz w:val="28"/>
            <w:szCs w:val="28"/>
          </w:rPr>
          <w:delText>και</w:delText>
        </w:r>
        <w:r w:rsidRPr="001914FF" w:rsidDel="00E27F78">
          <w:rPr>
            <w:sz w:val="28"/>
            <w:szCs w:val="28"/>
            <w:rPrChange w:id="3633" w:author="Doreta Sofianopoulou" w:date="2023-02-20T13:31:00Z">
              <w:rPr>
                <w:spacing w:val="1"/>
                <w:sz w:val="28"/>
                <w:szCs w:val="28"/>
              </w:rPr>
            </w:rPrChange>
          </w:rPr>
          <w:delText xml:space="preserve"> </w:delText>
        </w:r>
        <w:r w:rsidRPr="009705B4" w:rsidDel="00E27F78">
          <w:rPr>
            <w:sz w:val="28"/>
            <w:szCs w:val="28"/>
          </w:rPr>
          <w:delText>οι</w:delText>
        </w:r>
        <w:r w:rsidRPr="001914FF" w:rsidDel="00E27F78">
          <w:rPr>
            <w:sz w:val="28"/>
            <w:szCs w:val="28"/>
            <w:rPrChange w:id="3634" w:author="Doreta Sofianopoulou" w:date="2023-02-20T13:31:00Z">
              <w:rPr>
                <w:spacing w:val="1"/>
                <w:sz w:val="28"/>
                <w:szCs w:val="28"/>
              </w:rPr>
            </w:rPrChange>
          </w:rPr>
          <w:delText xml:space="preserve"> </w:delText>
        </w:r>
        <w:r w:rsidRPr="009705B4" w:rsidDel="00E27F78">
          <w:rPr>
            <w:sz w:val="28"/>
            <w:szCs w:val="28"/>
          </w:rPr>
          <w:delText>πάροχοι</w:delText>
        </w:r>
        <w:r w:rsidRPr="001914FF" w:rsidDel="00E27F78">
          <w:rPr>
            <w:sz w:val="28"/>
            <w:szCs w:val="28"/>
            <w:rPrChange w:id="3635" w:author="Doreta Sofianopoulou" w:date="2023-02-20T13:31:00Z">
              <w:rPr>
                <w:spacing w:val="1"/>
                <w:sz w:val="28"/>
                <w:szCs w:val="28"/>
              </w:rPr>
            </w:rPrChange>
          </w:rPr>
          <w:delText xml:space="preserve"> </w:delText>
        </w:r>
        <w:r w:rsidRPr="009705B4" w:rsidDel="00E27F78">
          <w:rPr>
            <w:sz w:val="28"/>
            <w:szCs w:val="28"/>
          </w:rPr>
          <w:delText>ραδιοφωνικών</w:delText>
        </w:r>
        <w:r w:rsidRPr="001914FF" w:rsidDel="00E27F78">
          <w:rPr>
            <w:sz w:val="28"/>
            <w:szCs w:val="28"/>
            <w:rPrChange w:id="3636" w:author="Doreta Sofianopoulou" w:date="2023-02-20T13:31:00Z">
              <w:rPr>
                <w:spacing w:val="-67"/>
                <w:sz w:val="28"/>
                <w:szCs w:val="28"/>
              </w:rPr>
            </w:rPrChange>
          </w:rPr>
          <w:delText xml:space="preserve"> </w:delText>
        </w:r>
        <w:r w:rsidRPr="009705B4" w:rsidDel="00E27F78">
          <w:rPr>
            <w:sz w:val="28"/>
            <w:szCs w:val="28"/>
          </w:rPr>
          <w:delText>υπηρεσιών</w:delText>
        </w:r>
        <w:r w:rsidRPr="001914FF" w:rsidDel="00E27F78">
          <w:rPr>
            <w:sz w:val="28"/>
            <w:szCs w:val="28"/>
            <w:rPrChange w:id="3637" w:author="Doreta Sofianopoulou" w:date="2023-02-20T13:31:00Z">
              <w:rPr>
                <w:spacing w:val="-9"/>
                <w:sz w:val="28"/>
                <w:szCs w:val="28"/>
              </w:rPr>
            </w:rPrChange>
          </w:rPr>
          <w:delText xml:space="preserve"> </w:delText>
        </w:r>
        <w:r w:rsidRPr="009705B4" w:rsidDel="00E27F78">
          <w:rPr>
            <w:sz w:val="28"/>
            <w:szCs w:val="28"/>
          </w:rPr>
          <w:delText>που</w:delText>
        </w:r>
        <w:r w:rsidRPr="001914FF" w:rsidDel="00E27F78">
          <w:rPr>
            <w:sz w:val="28"/>
            <w:szCs w:val="28"/>
            <w:rPrChange w:id="3638" w:author="Doreta Sofianopoulou" w:date="2023-02-20T13:31:00Z">
              <w:rPr>
                <w:spacing w:val="-10"/>
                <w:sz w:val="28"/>
                <w:szCs w:val="28"/>
              </w:rPr>
            </w:rPrChange>
          </w:rPr>
          <w:delText xml:space="preserve"> </w:delText>
        </w:r>
        <w:r w:rsidRPr="009705B4" w:rsidDel="00E27F78">
          <w:rPr>
            <w:sz w:val="28"/>
            <w:szCs w:val="28"/>
          </w:rPr>
          <w:delText>εμπλέκονται</w:delText>
        </w:r>
        <w:r w:rsidRPr="001914FF" w:rsidDel="00E27F78">
          <w:rPr>
            <w:sz w:val="28"/>
            <w:szCs w:val="28"/>
            <w:rPrChange w:id="3639" w:author="Doreta Sofianopoulou" w:date="2023-02-20T13:31:00Z">
              <w:rPr>
                <w:spacing w:val="-9"/>
                <w:sz w:val="28"/>
                <w:szCs w:val="28"/>
              </w:rPr>
            </w:rPrChange>
          </w:rPr>
          <w:delText xml:space="preserve"> </w:delText>
        </w:r>
        <w:r w:rsidRPr="009705B4" w:rsidDel="00E27F78">
          <w:rPr>
            <w:sz w:val="28"/>
            <w:szCs w:val="28"/>
          </w:rPr>
          <w:delText>στη</w:delText>
        </w:r>
        <w:r w:rsidRPr="001914FF" w:rsidDel="00E27F78">
          <w:rPr>
            <w:sz w:val="28"/>
            <w:szCs w:val="28"/>
            <w:rPrChange w:id="3640" w:author="Doreta Sofianopoulou" w:date="2023-02-20T13:31:00Z">
              <w:rPr>
                <w:spacing w:val="-11"/>
                <w:sz w:val="28"/>
                <w:szCs w:val="28"/>
              </w:rPr>
            </w:rPrChange>
          </w:rPr>
          <w:delText xml:space="preserve"> </w:delText>
        </w:r>
        <w:r w:rsidRPr="009705B4" w:rsidDel="00E27F78">
          <w:rPr>
            <w:sz w:val="28"/>
            <w:szCs w:val="28"/>
          </w:rPr>
          <w:delText>μετάδοση</w:delText>
        </w:r>
        <w:r w:rsidRPr="001914FF" w:rsidDel="00E27F78">
          <w:rPr>
            <w:sz w:val="28"/>
            <w:szCs w:val="28"/>
            <w:rPrChange w:id="3641" w:author="Doreta Sofianopoulou" w:date="2023-02-20T13:31:00Z">
              <w:rPr>
                <w:spacing w:val="-10"/>
                <w:sz w:val="28"/>
                <w:szCs w:val="28"/>
              </w:rPr>
            </w:rPrChange>
          </w:rPr>
          <w:delText xml:space="preserve"> </w:delText>
        </w:r>
        <w:r w:rsidRPr="009705B4" w:rsidDel="00E27F78">
          <w:rPr>
            <w:sz w:val="28"/>
            <w:szCs w:val="28"/>
          </w:rPr>
          <w:delText>διαγωνιστικών</w:delText>
        </w:r>
        <w:r w:rsidRPr="001914FF" w:rsidDel="00E27F78">
          <w:rPr>
            <w:sz w:val="28"/>
            <w:szCs w:val="28"/>
            <w:rPrChange w:id="3642" w:author="Doreta Sofianopoulou" w:date="2023-02-20T13:31:00Z">
              <w:rPr>
                <w:spacing w:val="-10"/>
                <w:sz w:val="28"/>
                <w:szCs w:val="28"/>
              </w:rPr>
            </w:rPrChange>
          </w:rPr>
          <w:delText xml:space="preserve"> </w:delText>
        </w:r>
        <w:r w:rsidRPr="009705B4" w:rsidDel="00E27F78">
          <w:rPr>
            <w:sz w:val="28"/>
            <w:szCs w:val="28"/>
          </w:rPr>
          <w:delText>παιγνίων</w:delText>
        </w:r>
        <w:r w:rsidRPr="001914FF" w:rsidDel="00E27F78">
          <w:rPr>
            <w:sz w:val="28"/>
            <w:szCs w:val="28"/>
            <w:rPrChange w:id="3643" w:author="Doreta Sofianopoulou" w:date="2023-02-20T13:31:00Z">
              <w:rPr>
                <w:spacing w:val="-10"/>
                <w:sz w:val="28"/>
                <w:szCs w:val="28"/>
              </w:rPr>
            </w:rPrChange>
          </w:rPr>
          <w:delText xml:space="preserve"> </w:delText>
        </w:r>
        <w:r w:rsidRPr="009705B4" w:rsidDel="00E27F78">
          <w:rPr>
            <w:sz w:val="28"/>
            <w:szCs w:val="28"/>
          </w:rPr>
          <w:delText>με</w:delText>
        </w:r>
        <w:r w:rsidRPr="001914FF" w:rsidDel="00E27F78">
          <w:rPr>
            <w:sz w:val="28"/>
            <w:szCs w:val="28"/>
            <w:rPrChange w:id="3644" w:author="Doreta Sofianopoulou" w:date="2023-02-20T13:31:00Z">
              <w:rPr>
                <w:spacing w:val="-10"/>
                <w:sz w:val="28"/>
                <w:szCs w:val="28"/>
              </w:rPr>
            </w:rPrChange>
          </w:rPr>
          <w:delText xml:space="preserve"> </w:delText>
        </w:r>
        <w:r w:rsidRPr="009705B4" w:rsidDel="00E27F78">
          <w:rPr>
            <w:sz w:val="28"/>
            <w:szCs w:val="28"/>
          </w:rPr>
          <w:delText>συμμετοχή</w:delText>
        </w:r>
        <w:r w:rsidRPr="001914FF" w:rsidDel="00E27F78">
          <w:rPr>
            <w:sz w:val="28"/>
            <w:szCs w:val="28"/>
            <w:rPrChange w:id="3645" w:author="Doreta Sofianopoulou" w:date="2023-02-20T13:31:00Z">
              <w:rPr>
                <w:spacing w:val="-68"/>
                <w:sz w:val="28"/>
                <w:szCs w:val="28"/>
              </w:rPr>
            </w:rPrChange>
          </w:rPr>
          <w:delText xml:space="preserve"> </w:delText>
        </w:r>
        <w:r w:rsidRPr="009705B4" w:rsidDel="00E27F78">
          <w:rPr>
            <w:sz w:val="28"/>
            <w:szCs w:val="28"/>
          </w:rPr>
          <w:delText>του κοινού από απόσταση οφείλουν να τηρούν, για τουλάχιστον τρία έτη από την</w:delText>
        </w:r>
        <w:r w:rsidRPr="001914FF" w:rsidDel="00E27F78">
          <w:rPr>
            <w:sz w:val="28"/>
            <w:szCs w:val="28"/>
            <w:rPrChange w:id="3646" w:author="Doreta Sofianopoulou" w:date="2023-02-20T13:31:00Z">
              <w:rPr>
                <w:spacing w:val="1"/>
                <w:sz w:val="28"/>
                <w:szCs w:val="28"/>
              </w:rPr>
            </w:rPrChange>
          </w:rPr>
          <w:delText xml:space="preserve"> </w:delText>
        </w:r>
        <w:r w:rsidRPr="009705B4" w:rsidDel="00E27F78">
          <w:rPr>
            <w:sz w:val="28"/>
            <w:szCs w:val="28"/>
          </w:rPr>
          <w:delText>προβολή του παιγνίου, αναλυτικό αρχείο συμμετεχόντων και νικητών, από το</w:delText>
        </w:r>
        <w:r w:rsidRPr="001914FF" w:rsidDel="00E27F78">
          <w:rPr>
            <w:sz w:val="28"/>
            <w:szCs w:val="28"/>
            <w:rPrChange w:id="3647" w:author="Doreta Sofianopoulou" w:date="2023-02-20T13:31:00Z">
              <w:rPr>
                <w:spacing w:val="1"/>
                <w:sz w:val="28"/>
                <w:szCs w:val="28"/>
              </w:rPr>
            </w:rPrChange>
          </w:rPr>
          <w:delText xml:space="preserve"> </w:delText>
        </w:r>
        <w:r w:rsidRPr="009705B4" w:rsidDel="00E27F78">
          <w:rPr>
            <w:sz w:val="28"/>
            <w:szCs w:val="28"/>
          </w:rPr>
          <w:delText>οποίο να μπορεί να πιστοποιηθεί, τόσο η ταυτότητα των ως άνω προσώπων, όσο</w:delText>
        </w:r>
        <w:r w:rsidRPr="001914FF" w:rsidDel="00E27F78">
          <w:rPr>
            <w:sz w:val="28"/>
            <w:szCs w:val="28"/>
            <w:rPrChange w:id="3648" w:author="Doreta Sofianopoulou" w:date="2023-02-20T13:31:00Z">
              <w:rPr>
                <w:spacing w:val="1"/>
                <w:sz w:val="28"/>
                <w:szCs w:val="28"/>
              </w:rPr>
            </w:rPrChange>
          </w:rPr>
          <w:delText xml:space="preserve"> </w:delText>
        </w:r>
        <w:r w:rsidRPr="009705B4" w:rsidDel="00E27F78">
          <w:rPr>
            <w:sz w:val="28"/>
            <w:szCs w:val="28"/>
          </w:rPr>
          <w:delText>και</w:delText>
        </w:r>
        <w:r w:rsidRPr="001914FF" w:rsidDel="00E27F78">
          <w:rPr>
            <w:sz w:val="28"/>
            <w:szCs w:val="28"/>
            <w:rPrChange w:id="3649" w:author="Doreta Sofianopoulou" w:date="2023-02-20T13:31:00Z">
              <w:rPr>
                <w:spacing w:val="-1"/>
                <w:sz w:val="28"/>
                <w:szCs w:val="28"/>
              </w:rPr>
            </w:rPrChange>
          </w:rPr>
          <w:delText xml:space="preserve"> </w:delText>
        </w:r>
        <w:r w:rsidRPr="009705B4" w:rsidDel="00E27F78">
          <w:rPr>
            <w:sz w:val="28"/>
            <w:szCs w:val="28"/>
          </w:rPr>
          <w:delText>η</w:delText>
        </w:r>
        <w:r w:rsidRPr="001914FF" w:rsidDel="00E27F78">
          <w:rPr>
            <w:sz w:val="28"/>
            <w:szCs w:val="28"/>
            <w:rPrChange w:id="3650" w:author="Doreta Sofianopoulou" w:date="2023-02-20T13:31:00Z">
              <w:rPr>
                <w:spacing w:val="-1"/>
                <w:sz w:val="28"/>
                <w:szCs w:val="28"/>
              </w:rPr>
            </w:rPrChange>
          </w:rPr>
          <w:delText xml:space="preserve"> </w:delText>
        </w:r>
        <w:r w:rsidRPr="009705B4" w:rsidDel="00E27F78">
          <w:rPr>
            <w:sz w:val="28"/>
            <w:szCs w:val="28"/>
          </w:rPr>
          <w:delText>απόδοση</w:delText>
        </w:r>
        <w:r w:rsidRPr="001914FF" w:rsidDel="00E27F78">
          <w:rPr>
            <w:sz w:val="28"/>
            <w:szCs w:val="28"/>
            <w:rPrChange w:id="3651" w:author="Doreta Sofianopoulou" w:date="2023-02-20T13:31:00Z">
              <w:rPr>
                <w:spacing w:val="-1"/>
                <w:sz w:val="28"/>
                <w:szCs w:val="28"/>
              </w:rPr>
            </w:rPrChange>
          </w:rPr>
          <w:delText xml:space="preserve"> </w:delText>
        </w:r>
        <w:r w:rsidRPr="009705B4" w:rsidDel="00E27F78">
          <w:rPr>
            <w:sz w:val="28"/>
            <w:szCs w:val="28"/>
          </w:rPr>
          <w:delText>του κατακτηθέντος</w:delText>
        </w:r>
        <w:r w:rsidRPr="001914FF" w:rsidDel="00E27F78">
          <w:rPr>
            <w:sz w:val="28"/>
            <w:szCs w:val="28"/>
            <w:rPrChange w:id="3652" w:author="Doreta Sofianopoulou" w:date="2023-02-20T13:31:00Z">
              <w:rPr>
                <w:spacing w:val="-2"/>
                <w:sz w:val="28"/>
                <w:szCs w:val="28"/>
              </w:rPr>
            </w:rPrChange>
          </w:rPr>
          <w:delText xml:space="preserve"> </w:delText>
        </w:r>
        <w:r w:rsidRPr="009705B4" w:rsidDel="00E27F78">
          <w:rPr>
            <w:sz w:val="28"/>
            <w:szCs w:val="28"/>
          </w:rPr>
          <w:delText>επάθλου.</w:delText>
        </w:r>
      </w:del>
      <w:commentRangeEnd w:id="3626"/>
      <w:r w:rsidR="0026652C">
        <w:rPr>
          <w:rStyle w:val="a6"/>
        </w:rPr>
        <w:commentReference w:id="3626"/>
      </w:r>
    </w:p>
    <w:p w14:paraId="0E9A04E2" w14:textId="3A48201A" w:rsidR="009819B3" w:rsidRPr="009705B4" w:rsidDel="00754A38" w:rsidRDefault="00A3694E">
      <w:pPr>
        <w:pStyle w:val="a4"/>
        <w:numPr>
          <w:ilvl w:val="0"/>
          <w:numId w:val="1"/>
        </w:numPr>
        <w:tabs>
          <w:tab w:val="left" w:pos="483"/>
        </w:tabs>
        <w:spacing w:before="160" w:line="360" w:lineRule="auto"/>
        <w:ind w:right="0" w:firstLine="0"/>
        <w:rPr>
          <w:del w:id="3653" w:author="Doreta Sofianopoulou" w:date="2023-02-20T13:22:00Z"/>
          <w:sz w:val="28"/>
          <w:szCs w:val="28"/>
        </w:rPr>
        <w:pPrChange w:id="3654" w:author="Doreta Sofianopoulou" w:date="2023-02-20T13:38:00Z">
          <w:pPr>
            <w:pStyle w:val="a4"/>
            <w:numPr>
              <w:numId w:val="1"/>
            </w:numPr>
            <w:tabs>
              <w:tab w:val="left" w:pos="483"/>
            </w:tabs>
            <w:spacing w:before="160" w:line="360" w:lineRule="auto"/>
            <w:ind w:right="110" w:hanging="296"/>
          </w:pPr>
        </w:pPrChange>
      </w:pPr>
      <w:commentRangeStart w:id="3655"/>
      <w:del w:id="3656" w:author="Doreta Sofianopoulou" w:date="2023-02-20T13:22:00Z">
        <w:r w:rsidRPr="009705B4" w:rsidDel="00754A38">
          <w:rPr>
            <w:sz w:val="28"/>
            <w:szCs w:val="28"/>
          </w:rPr>
          <w:delText>Ισχύουν</w:delText>
        </w:r>
        <w:r w:rsidRPr="001914FF" w:rsidDel="00754A38">
          <w:rPr>
            <w:sz w:val="28"/>
            <w:szCs w:val="28"/>
            <w:rPrChange w:id="3657" w:author="Doreta Sofianopoulou" w:date="2023-02-20T13:31:00Z">
              <w:rPr>
                <w:spacing w:val="1"/>
                <w:sz w:val="28"/>
                <w:szCs w:val="28"/>
              </w:rPr>
            </w:rPrChange>
          </w:rPr>
          <w:delText xml:space="preserve"> </w:delText>
        </w:r>
        <w:r w:rsidRPr="009705B4" w:rsidDel="00754A38">
          <w:rPr>
            <w:sz w:val="28"/>
            <w:szCs w:val="28"/>
          </w:rPr>
          <w:delText>κατά</w:delText>
        </w:r>
        <w:r w:rsidRPr="001914FF" w:rsidDel="00754A38">
          <w:rPr>
            <w:sz w:val="28"/>
            <w:szCs w:val="28"/>
            <w:rPrChange w:id="3658" w:author="Doreta Sofianopoulou" w:date="2023-02-20T13:31:00Z">
              <w:rPr>
                <w:spacing w:val="1"/>
                <w:sz w:val="28"/>
                <w:szCs w:val="28"/>
              </w:rPr>
            </w:rPrChange>
          </w:rPr>
          <w:delText xml:space="preserve"> </w:delText>
        </w:r>
        <w:r w:rsidRPr="009705B4" w:rsidDel="00754A38">
          <w:rPr>
            <w:sz w:val="28"/>
            <w:szCs w:val="28"/>
          </w:rPr>
          <w:delText>τα</w:delText>
        </w:r>
        <w:r w:rsidRPr="001914FF" w:rsidDel="00754A38">
          <w:rPr>
            <w:sz w:val="28"/>
            <w:szCs w:val="28"/>
            <w:rPrChange w:id="3659" w:author="Doreta Sofianopoulou" w:date="2023-02-20T13:31:00Z">
              <w:rPr>
                <w:spacing w:val="1"/>
                <w:sz w:val="28"/>
                <w:szCs w:val="28"/>
              </w:rPr>
            </w:rPrChange>
          </w:rPr>
          <w:delText xml:space="preserve"> </w:delText>
        </w:r>
        <w:r w:rsidRPr="009705B4" w:rsidDel="00754A38">
          <w:rPr>
            <w:sz w:val="28"/>
            <w:szCs w:val="28"/>
          </w:rPr>
          <w:delText>λοιπά</w:delText>
        </w:r>
        <w:r w:rsidRPr="001914FF" w:rsidDel="00754A38">
          <w:rPr>
            <w:sz w:val="28"/>
            <w:szCs w:val="28"/>
            <w:rPrChange w:id="3660" w:author="Doreta Sofianopoulou" w:date="2023-02-20T13:31:00Z">
              <w:rPr>
                <w:spacing w:val="1"/>
                <w:sz w:val="28"/>
                <w:szCs w:val="28"/>
              </w:rPr>
            </w:rPrChange>
          </w:rPr>
          <w:delText xml:space="preserve"> </w:delText>
        </w:r>
        <w:r w:rsidRPr="009705B4" w:rsidDel="00754A38">
          <w:rPr>
            <w:sz w:val="28"/>
            <w:szCs w:val="28"/>
          </w:rPr>
          <w:delText>όλοι</w:delText>
        </w:r>
        <w:r w:rsidRPr="001914FF" w:rsidDel="00754A38">
          <w:rPr>
            <w:sz w:val="28"/>
            <w:szCs w:val="28"/>
            <w:rPrChange w:id="3661" w:author="Doreta Sofianopoulou" w:date="2023-02-20T13:31:00Z">
              <w:rPr>
                <w:spacing w:val="1"/>
                <w:sz w:val="28"/>
                <w:szCs w:val="28"/>
              </w:rPr>
            </w:rPrChange>
          </w:rPr>
          <w:delText xml:space="preserve"> </w:delText>
        </w:r>
        <w:r w:rsidRPr="009705B4" w:rsidDel="00754A38">
          <w:rPr>
            <w:sz w:val="28"/>
            <w:szCs w:val="28"/>
          </w:rPr>
          <w:delText>οι</w:delText>
        </w:r>
        <w:r w:rsidRPr="001914FF" w:rsidDel="00754A38">
          <w:rPr>
            <w:sz w:val="28"/>
            <w:szCs w:val="28"/>
            <w:rPrChange w:id="3662" w:author="Doreta Sofianopoulou" w:date="2023-02-20T13:31:00Z">
              <w:rPr>
                <w:spacing w:val="1"/>
                <w:sz w:val="28"/>
                <w:szCs w:val="28"/>
              </w:rPr>
            </w:rPrChange>
          </w:rPr>
          <w:delText xml:space="preserve"> </w:delText>
        </w:r>
        <w:r w:rsidRPr="009705B4" w:rsidDel="00754A38">
          <w:rPr>
            <w:sz w:val="28"/>
            <w:szCs w:val="28"/>
          </w:rPr>
          <w:delText>κανόνες</w:delText>
        </w:r>
        <w:r w:rsidRPr="001914FF" w:rsidDel="00754A38">
          <w:rPr>
            <w:sz w:val="28"/>
            <w:szCs w:val="28"/>
            <w:rPrChange w:id="3663" w:author="Doreta Sofianopoulou" w:date="2023-02-20T13:31:00Z">
              <w:rPr>
                <w:spacing w:val="1"/>
                <w:sz w:val="28"/>
                <w:szCs w:val="28"/>
              </w:rPr>
            </w:rPrChange>
          </w:rPr>
          <w:delText xml:space="preserve"> </w:delText>
        </w:r>
        <w:r w:rsidRPr="009705B4" w:rsidDel="00754A38">
          <w:rPr>
            <w:sz w:val="28"/>
            <w:szCs w:val="28"/>
          </w:rPr>
          <w:delText>του</w:delText>
        </w:r>
        <w:r w:rsidRPr="001914FF" w:rsidDel="00754A38">
          <w:rPr>
            <w:sz w:val="28"/>
            <w:szCs w:val="28"/>
            <w:rPrChange w:id="3664" w:author="Doreta Sofianopoulou" w:date="2023-02-20T13:31:00Z">
              <w:rPr>
                <w:spacing w:val="1"/>
                <w:sz w:val="28"/>
                <w:szCs w:val="28"/>
              </w:rPr>
            </w:rPrChange>
          </w:rPr>
          <w:delText xml:space="preserve"> </w:delText>
        </w:r>
        <w:r w:rsidRPr="009705B4" w:rsidDel="00754A38">
          <w:rPr>
            <w:sz w:val="28"/>
            <w:szCs w:val="28"/>
          </w:rPr>
          <w:delText>παρόντος</w:delText>
        </w:r>
        <w:r w:rsidRPr="001914FF" w:rsidDel="00754A38">
          <w:rPr>
            <w:sz w:val="28"/>
            <w:szCs w:val="28"/>
            <w:rPrChange w:id="3665" w:author="Doreta Sofianopoulou" w:date="2023-02-20T13:31:00Z">
              <w:rPr>
                <w:spacing w:val="1"/>
                <w:sz w:val="28"/>
                <w:szCs w:val="28"/>
              </w:rPr>
            </w:rPrChange>
          </w:rPr>
          <w:delText xml:space="preserve"> </w:delText>
        </w:r>
        <w:r w:rsidRPr="009705B4" w:rsidDel="00754A38">
          <w:rPr>
            <w:sz w:val="28"/>
            <w:szCs w:val="28"/>
          </w:rPr>
          <w:delText>που</w:delText>
        </w:r>
        <w:r w:rsidRPr="001914FF" w:rsidDel="00754A38">
          <w:rPr>
            <w:sz w:val="28"/>
            <w:szCs w:val="28"/>
            <w:rPrChange w:id="3666" w:author="Doreta Sofianopoulou" w:date="2023-02-20T13:31:00Z">
              <w:rPr>
                <w:spacing w:val="1"/>
                <w:sz w:val="28"/>
                <w:szCs w:val="28"/>
              </w:rPr>
            </w:rPrChange>
          </w:rPr>
          <w:delText xml:space="preserve"> </w:delText>
        </w:r>
        <w:r w:rsidRPr="009705B4" w:rsidDel="00754A38">
          <w:rPr>
            <w:sz w:val="28"/>
            <w:szCs w:val="28"/>
          </w:rPr>
          <w:delText>αφορούν</w:delText>
        </w:r>
        <w:r w:rsidRPr="001914FF" w:rsidDel="00754A38">
          <w:rPr>
            <w:sz w:val="28"/>
            <w:szCs w:val="28"/>
            <w:rPrChange w:id="3667" w:author="Doreta Sofianopoulou" w:date="2023-02-20T13:31:00Z">
              <w:rPr>
                <w:spacing w:val="1"/>
                <w:sz w:val="28"/>
                <w:szCs w:val="28"/>
              </w:rPr>
            </w:rPrChange>
          </w:rPr>
          <w:delText xml:space="preserve"> </w:delText>
        </w:r>
        <w:r w:rsidRPr="009705B4" w:rsidDel="00754A38">
          <w:rPr>
            <w:sz w:val="28"/>
            <w:szCs w:val="28"/>
          </w:rPr>
          <w:delText>τα</w:delText>
        </w:r>
        <w:r w:rsidRPr="001914FF" w:rsidDel="00754A38">
          <w:rPr>
            <w:sz w:val="28"/>
            <w:szCs w:val="28"/>
            <w:rPrChange w:id="3668" w:author="Doreta Sofianopoulou" w:date="2023-02-20T13:31:00Z">
              <w:rPr>
                <w:spacing w:val="1"/>
                <w:sz w:val="28"/>
                <w:szCs w:val="28"/>
              </w:rPr>
            </w:rPrChange>
          </w:rPr>
          <w:delText xml:space="preserve"> </w:delText>
        </w:r>
        <w:r w:rsidRPr="009705B4" w:rsidDel="00754A38">
          <w:rPr>
            <w:sz w:val="28"/>
            <w:szCs w:val="28"/>
          </w:rPr>
          <w:delText>διαγωνιστικά</w:delText>
        </w:r>
        <w:r w:rsidRPr="001914FF" w:rsidDel="00754A38">
          <w:rPr>
            <w:sz w:val="28"/>
            <w:szCs w:val="28"/>
            <w:rPrChange w:id="3669" w:author="Doreta Sofianopoulou" w:date="2023-02-20T13:31:00Z">
              <w:rPr>
                <w:spacing w:val="-2"/>
                <w:sz w:val="28"/>
                <w:szCs w:val="28"/>
              </w:rPr>
            </w:rPrChange>
          </w:rPr>
          <w:delText xml:space="preserve"> </w:delText>
        </w:r>
        <w:r w:rsidRPr="009705B4" w:rsidDel="00754A38">
          <w:rPr>
            <w:sz w:val="28"/>
            <w:szCs w:val="28"/>
          </w:rPr>
          <w:delText>παίγνια.</w:delText>
        </w:r>
      </w:del>
      <w:commentRangeEnd w:id="3459"/>
      <w:r w:rsidR="0026652C">
        <w:rPr>
          <w:rStyle w:val="a6"/>
        </w:rPr>
        <w:commentReference w:id="3459"/>
      </w:r>
      <w:commentRangeEnd w:id="3655"/>
      <w:r w:rsidR="0026652C">
        <w:rPr>
          <w:rStyle w:val="a6"/>
        </w:rPr>
        <w:commentReference w:id="3655"/>
      </w:r>
    </w:p>
    <w:p w14:paraId="45B9FB50" w14:textId="77777777" w:rsidR="009819B3" w:rsidRPr="009705B4" w:rsidRDefault="009819B3">
      <w:pPr>
        <w:pStyle w:val="a3"/>
        <w:jc w:val="both"/>
        <w:pPrChange w:id="3670" w:author="Doreta Sofianopoulou" w:date="2023-02-20T13:38:00Z">
          <w:pPr>
            <w:pStyle w:val="a3"/>
          </w:pPr>
        </w:pPrChange>
      </w:pPr>
    </w:p>
    <w:p w14:paraId="0AEB0229" w14:textId="77777777" w:rsidR="009819B3" w:rsidRPr="009705B4" w:rsidRDefault="009819B3">
      <w:pPr>
        <w:pStyle w:val="a3"/>
        <w:spacing w:before="10"/>
        <w:jc w:val="both"/>
        <w:pPrChange w:id="3671" w:author="Doreta Sofianopoulou" w:date="2023-02-20T13:38:00Z">
          <w:pPr>
            <w:pStyle w:val="a3"/>
            <w:spacing w:before="10"/>
          </w:pPr>
        </w:pPrChange>
      </w:pPr>
    </w:p>
    <w:p w14:paraId="364A0738" w14:textId="4D85D63B" w:rsidR="00C3393F" w:rsidRPr="009705B4" w:rsidRDefault="00C3393F" w:rsidP="00922E4D">
      <w:pPr>
        <w:pStyle w:val="1"/>
        <w:jc w:val="both"/>
        <w:rPr>
          <w:ins w:id="3672" w:author="Doreta Sofianopoulou" w:date="2023-02-20T13:23:00Z"/>
        </w:rPr>
      </w:pPr>
      <w:ins w:id="3673" w:author="Doreta Sofianopoulou" w:date="2023-02-20T13:23:00Z">
        <w:r w:rsidRPr="009705B4">
          <w:t>ΑΡΘΡΟ 39: ΤΥΧΕΡΑ ΠΑΙΓΝΙΑ</w:t>
        </w:r>
      </w:ins>
    </w:p>
    <w:p w14:paraId="22786935" w14:textId="07A066A2" w:rsidR="00C3393F" w:rsidRPr="009705B4" w:rsidRDefault="00C3393F">
      <w:pPr>
        <w:pStyle w:val="a3"/>
        <w:jc w:val="both"/>
        <w:rPr>
          <w:ins w:id="3674" w:author="Doreta Sofianopoulou" w:date="2023-02-20T13:24:00Z"/>
        </w:rPr>
        <w:pPrChange w:id="3675" w:author="Doreta Sofianopoulou" w:date="2023-02-20T13:38:00Z">
          <w:pPr>
            <w:pStyle w:val="1"/>
            <w:jc w:val="both"/>
          </w:pPr>
        </w:pPrChange>
      </w:pPr>
    </w:p>
    <w:p w14:paraId="2F8E0D46" w14:textId="341D1459" w:rsidR="00C3393F" w:rsidRPr="009705B4" w:rsidRDefault="00C3393F">
      <w:pPr>
        <w:pStyle w:val="a3"/>
        <w:spacing w:line="360" w:lineRule="auto"/>
        <w:ind w:left="142"/>
        <w:jc w:val="both"/>
        <w:rPr>
          <w:ins w:id="3676" w:author="Doreta Sofianopoulou" w:date="2023-02-20T13:23:00Z"/>
        </w:rPr>
        <w:pPrChange w:id="3677" w:author="Doreta Sofianopoulou" w:date="2023-02-20T13:38:00Z">
          <w:pPr>
            <w:pStyle w:val="1"/>
            <w:jc w:val="both"/>
          </w:pPr>
        </w:pPrChange>
      </w:pPr>
      <w:ins w:id="3678" w:author="Doreta Sofianopoulou" w:date="2023-02-20T13:24:00Z">
        <w:r w:rsidRPr="009705B4">
          <w:t xml:space="preserve">Η διεξαγωγή των τυχερών παιγνίων μέσω οπτικοακουστικών υπηρεσιών </w:t>
        </w:r>
      </w:ins>
      <w:ins w:id="3679" w:author="Doreta Sofianopoulou" w:date="2023-02-20T13:26:00Z">
        <w:r w:rsidR="009E3F79" w:rsidRPr="009705B4">
          <w:t xml:space="preserve">γίνεται σύμφωνα με την εκάστοτε </w:t>
        </w:r>
      </w:ins>
      <w:ins w:id="3680" w:author="Doreta Sofianopoulou" w:date="2023-02-20T13:27:00Z">
        <w:r w:rsidR="00E342D6" w:rsidRPr="009705B4">
          <w:t xml:space="preserve">ισχύουσα </w:t>
        </w:r>
      </w:ins>
      <w:ins w:id="3681" w:author="Doreta Sofianopoulou" w:date="2023-02-20T13:26:00Z">
        <w:r w:rsidR="009E3F79" w:rsidRPr="009705B4">
          <w:t>νομοθεσία περί τυχερών παιγνίων</w:t>
        </w:r>
      </w:ins>
      <w:ins w:id="3682" w:author="Doreta Sofianopoulou" w:date="2023-02-20T13:28:00Z">
        <w:r w:rsidR="00E342D6" w:rsidRPr="009705B4">
          <w:t>.</w:t>
        </w:r>
      </w:ins>
      <w:ins w:id="3683" w:author="Doreta Sofianopoulou" w:date="2023-02-20T13:26:00Z">
        <w:r w:rsidR="009E3F79" w:rsidRPr="009705B4">
          <w:t xml:space="preserve"> </w:t>
        </w:r>
      </w:ins>
    </w:p>
    <w:p w14:paraId="0A873860" w14:textId="1CC385C8" w:rsidR="00C3393F" w:rsidRDefault="00C3393F">
      <w:pPr>
        <w:pStyle w:val="a3"/>
        <w:jc w:val="both"/>
        <w:rPr>
          <w:ins w:id="3684" w:author="Doreta Sofianopoulou" w:date="2023-02-20T13:32:00Z"/>
        </w:rPr>
        <w:pPrChange w:id="3685" w:author="Doreta Sofianopoulou" w:date="2023-02-20T13:38:00Z">
          <w:pPr>
            <w:pStyle w:val="a3"/>
          </w:pPr>
        </w:pPrChange>
      </w:pPr>
    </w:p>
    <w:p w14:paraId="13F01BA1" w14:textId="0C4F5D18" w:rsidR="00686776" w:rsidRDefault="00686776">
      <w:pPr>
        <w:pStyle w:val="a3"/>
        <w:jc w:val="both"/>
        <w:rPr>
          <w:ins w:id="3686" w:author="Doreta Sofianopoulou" w:date="2023-02-20T13:32:00Z"/>
        </w:rPr>
        <w:pPrChange w:id="3687" w:author="Doreta Sofianopoulou" w:date="2023-02-20T13:38:00Z">
          <w:pPr>
            <w:pStyle w:val="a3"/>
          </w:pPr>
        </w:pPrChange>
      </w:pPr>
    </w:p>
    <w:p w14:paraId="5BB3120C" w14:textId="77777777" w:rsidR="00686776" w:rsidRPr="009705B4" w:rsidRDefault="00686776">
      <w:pPr>
        <w:pStyle w:val="a3"/>
        <w:jc w:val="both"/>
        <w:rPr>
          <w:ins w:id="3688" w:author="Doreta Sofianopoulou" w:date="2023-02-20T13:23:00Z"/>
        </w:rPr>
        <w:pPrChange w:id="3689" w:author="Doreta Sofianopoulou" w:date="2023-02-20T13:38:00Z">
          <w:pPr>
            <w:pStyle w:val="1"/>
            <w:jc w:val="both"/>
          </w:pPr>
        </w:pPrChange>
      </w:pPr>
    </w:p>
    <w:p w14:paraId="65A0131E" w14:textId="77777777" w:rsidR="00C3393F" w:rsidRPr="009705B4" w:rsidRDefault="00C3393F" w:rsidP="00922E4D">
      <w:pPr>
        <w:pStyle w:val="1"/>
        <w:jc w:val="both"/>
        <w:rPr>
          <w:ins w:id="3690" w:author="Doreta Sofianopoulou" w:date="2023-02-20T13:23:00Z"/>
        </w:rPr>
      </w:pPr>
    </w:p>
    <w:p w14:paraId="74BE870E" w14:textId="5B1B9B70" w:rsidR="009819B3" w:rsidRPr="009705B4" w:rsidRDefault="00A3694E" w:rsidP="00922E4D">
      <w:pPr>
        <w:pStyle w:val="1"/>
        <w:jc w:val="both"/>
      </w:pPr>
      <w:r w:rsidRPr="009705B4">
        <w:lastRenderedPageBreak/>
        <w:t>ΑΡΘΡΟ</w:t>
      </w:r>
      <w:r w:rsidRPr="001914FF">
        <w:rPr>
          <w:rPrChange w:id="3691" w:author="Doreta Sofianopoulou" w:date="2023-02-20T13:31:00Z">
            <w:rPr>
              <w:spacing w:val="-6"/>
            </w:rPr>
          </w:rPrChange>
        </w:rPr>
        <w:t xml:space="preserve"> </w:t>
      </w:r>
      <w:del w:id="3692" w:author="Doreta Sofianopoulou" w:date="2023-02-20T13:23:00Z">
        <w:r w:rsidRPr="009705B4" w:rsidDel="00C3393F">
          <w:delText>39</w:delText>
        </w:r>
      </w:del>
      <w:ins w:id="3693" w:author="Doreta Sofianopoulou" w:date="2023-02-20T13:23:00Z">
        <w:r w:rsidR="00C3393F" w:rsidRPr="009705B4">
          <w:t>40</w:t>
        </w:r>
      </w:ins>
      <w:r w:rsidRPr="009705B4">
        <w:t>:</w:t>
      </w:r>
      <w:r w:rsidRPr="001914FF">
        <w:rPr>
          <w:rPrChange w:id="3694" w:author="Doreta Sofianopoulou" w:date="2023-02-20T13:31:00Z">
            <w:rPr>
              <w:spacing w:val="-4"/>
            </w:rPr>
          </w:rPrChange>
        </w:rPr>
        <w:t xml:space="preserve"> </w:t>
      </w:r>
      <w:r w:rsidRPr="009705B4">
        <w:t>ΚΑΤΑΡΓΟΥΜΕΝΕΣ</w:t>
      </w:r>
      <w:r w:rsidRPr="001914FF">
        <w:rPr>
          <w:rPrChange w:id="3695" w:author="Doreta Sofianopoulou" w:date="2023-02-20T13:31:00Z">
            <w:rPr>
              <w:spacing w:val="-3"/>
            </w:rPr>
          </w:rPrChange>
        </w:rPr>
        <w:t xml:space="preserve"> </w:t>
      </w:r>
      <w:r w:rsidRPr="009705B4">
        <w:t>ΔΙΑΤΑΞΕΙΣ</w:t>
      </w:r>
    </w:p>
    <w:p w14:paraId="4C500BB6" w14:textId="77777777" w:rsidR="009819B3" w:rsidRPr="009705B4" w:rsidRDefault="009819B3">
      <w:pPr>
        <w:pStyle w:val="a3"/>
        <w:spacing w:before="11"/>
        <w:jc w:val="both"/>
        <w:rPr>
          <w:b/>
        </w:rPr>
        <w:pPrChange w:id="3696" w:author="Doreta Sofianopoulou" w:date="2023-02-20T13:38:00Z">
          <w:pPr>
            <w:pStyle w:val="a3"/>
            <w:spacing w:before="11"/>
          </w:pPr>
        </w:pPrChange>
      </w:pPr>
    </w:p>
    <w:p w14:paraId="35DE270D" w14:textId="7255E32B" w:rsidR="009819B3" w:rsidRPr="009705B4" w:rsidRDefault="00A3694E">
      <w:pPr>
        <w:pStyle w:val="a3"/>
        <w:spacing w:line="360" w:lineRule="auto"/>
        <w:ind w:left="113"/>
        <w:jc w:val="both"/>
        <w:pPrChange w:id="3697" w:author="Doreta Sofianopoulou" w:date="2023-02-20T13:38:00Z">
          <w:pPr>
            <w:pStyle w:val="a3"/>
            <w:spacing w:line="360" w:lineRule="auto"/>
            <w:ind w:left="113" w:right="116"/>
            <w:jc w:val="both"/>
          </w:pPr>
        </w:pPrChange>
      </w:pPr>
      <w:r w:rsidRPr="009705B4">
        <w:t>Από την έναρξη ισχύος του παρόντος Κώδικα, καταργ</w:t>
      </w:r>
      <w:ins w:id="3698" w:author="Doreta Sofianopoulou" w:date="2023-02-20T13:35:00Z">
        <w:r w:rsidR="00DE5F0B">
          <w:t xml:space="preserve">ούνται </w:t>
        </w:r>
      </w:ins>
      <w:del w:id="3699" w:author="Doreta Sofianopoulou" w:date="2023-02-20T13:35:00Z">
        <w:r w:rsidRPr="009705B4" w:rsidDel="00DE5F0B">
          <w:delText xml:space="preserve">είται </w:delText>
        </w:r>
      </w:del>
      <w:r w:rsidRPr="009705B4">
        <w:t>ο Κανονισμός 2/1991</w:t>
      </w:r>
      <w:r w:rsidRPr="001914FF">
        <w:rPr>
          <w:rPrChange w:id="3700" w:author="Doreta Sofianopoulou" w:date="2023-02-20T13:31:00Z">
            <w:rPr>
              <w:spacing w:val="1"/>
            </w:rPr>
          </w:rPrChange>
        </w:rPr>
        <w:t xml:space="preserve"> </w:t>
      </w:r>
      <w:r w:rsidRPr="009705B4">
        <w:t>του ΕΣΡ</w:t>
      </w:r>
      <w:ins w:id="3701" w:author="Doreta Sofianopoulou" w:date="2023-02-20T13:35:00Z">
        <w:r w:rsidR="00DE5F0B">
          <w:t xml:space="preserve"> και οι διατάξει</w:t>
        </w:r>
        <w:r w:rsidR="009F0156">
          <w:t>ς</w:t>
        </w:r>
        <w:r w:rsidR="00DE5F0B">
          <w:t xml:space="preserve"> του </w:t>
        </w:r>
      </w:ins>
      <w:del w:id="3702" w:author="Doreta Sofianopoulou" w:date="2023-02-20T13:35:00Z">
        <w:r w:rsidRPr="009705B4" w:rsidDel="00DE5F0B">
          <w:delText xml:space="preserve">, το </w:delText>
        </w:r>
      </w:del>
      <w:r w:rsidRPr="009705B4">
        <w:t>Π.Δ. 77/2003</w:t>
      </w:r>
      <w:ins w:id="3703" w:author="Doreta Sofianopoulou" w:date="2023-02-20T13:34:00Z">
        <w:r w:rsidR="009705B4">
          <w:t>.</w:t>
        </w:r>
      </w:ins>
      <w:del w:id="3704" w:author="Doreta Sofianopoulou" w:date="2023-02-20T13:34:00Z">
        <w:r w:rsidRPr="009705B4" w:rsidDel="009705B4">
          <w:delText>, καθώς και κάθε άλλη διάταξη που είναι αντίθετη ή</w:delText>
        </w:r>
        <w:r w:rsidRPr="001914FF" w:rsidDel="009705B4">
          <w:rPr>
            <w:rPrChange w:id="3705" w:author="Doreta Sofianopoulou" w:date="2023-02-20T13:31:00Z">
              <w:rPr>
                <w:spacing w:val="1"/>
              </w:rPr>
            </w:rPrChange>
          </w:rPr>
          <w:delText xml:space="preserve"> </w:delText>
        </w:r>
        <w:r w:rsidRPr="009705B4" w:rsidDel="009705B4">
          <w:delText>ρυθμίζει</w:delText>
        </w:r>
        <w:r w:rsidRPr="001914FF" w:rsidDel="009705B4">
          <w:rPr>
            <w:rPrChange w:id="3706" w:author="Doreta Sofianopoulou" w:date="2023-02-20T13:31:00Z">
              <w:rPr>
                <w:spacing w:val="-1"/>
              </w:rPr>
            </w:rPrChange>
          </w:rPr>
          <w:delText xml:space="preserve"> </w:delText>
        </w:r>
        <w:r w:rsidRPr="009705B4" w:rsidDel="009705B4">
          <w:delText>διαφορετικά</w:delText>
        </w:r>
        <w:r w:rsidRPr="001914FF" w:rsidDel="009705B4">
          <w:rPr>
            <w:rPrChange w:id="3707" w:author="Doreta Sofianopoulou" w:date="2023-02-20T13:31:00Z">
              <w:rPr>
                <w:spacing w:val="-3"/>
              </w:rPr>
            </w:rPrChange>
          </w:rPr>
          <w:delText xml:space="preserve"> </w:delText>
        </w:r>
        <w:r w:rsidRPr="009705B4" w:rsidDel="009705B4">
          <w:delText>το αντικείμενο του παρόντος.</w:delText>
        </w:r>
      </w:del>
    </w:p>
    <w:p w14:paraId="30301E53" w14:textId="7E455542" w:rsidR="00225CB8" w:rsidRPr="009705B4" w:rsidRDefault="00A3694E">
      <w:pPr>
        <w:pStyle w:val="1"/>
        <w:spacing w:before="266" w:line="480" w:lineRule="auto"/>
        <w:jc w:val="both"/>
        <w:pPrChange w:id="3708" w:author="Doreta Sofianopoulou" w:date="2023-02-20T13:38:00Z">
          <w:pPr>
            <w:pStyle w:val="1"/>
            <w:spacing w:before="266" w:line="480" w:lineRule="auto"/>
          </w:pPr>
        </w:pPrChange>
      </w:pPr>
      <w:r w:rsidRPr="009705B4">
        <w:t>ΑΡΘΡΟ</w:t>
      </w:r>
      <w:r w:rsidRPr="001914FF">
        <w:rPr>
          <w:rPrChange w:id="3709" w:author="Doreta Sofianopoulou" w:date="2023-02-20T13:31:00Z">
            <w:rPr>
              <w:spacing w:val="-3"/>
            </w:rPr>
          </w:rPrChange>
        </w:rPr>
        <w:t xml:space="preserve"> </w:t>
      </w:r>
      <w:del w:id="3710" w:author="Doreta Sofianopoulou" w:date="2023-02-20T13:34:00Z">
        <w:r w:rsidRPr="009705B4" w:rsidDel="00DE5F0B">
          <w:delText>40</w:delText>
        </w:r>
      </w:del>
      <w:ins w:id="3711" w:author="Doreta Sofianopoulou" w:date="2023-02-20T13:34:00Z">
        <w:r w:rsidR="00DE5F0B" w:rsidRPr="009705B4">
          <w:t>4</w:t>
        </w:r>
        <w:r w:rsidR="00DE5F0B">
          <w:t>1</w:t>
        </w:r>
      </w:ins>
      <w:r w:rsidRPr="009705B4">
        <w:t>:</w:t>
      </w:r>
      <w:r w:rsidRPr="001914FF">
        <w:rPr>
          <w:rPrChange w:id="3712" w:author="Doreta Sofianopoulou" w:date="2023-02-20T13:31:00Z">
            <w:rPr>
              <w:spacing w:val="-3"/>
            </w:rPr>
          </w:rPrChange>
        </w:rPr>
        <w:t xml:space="preserve"> </w:t>
      </w:r>
      <w:r w:rsidRPr="009705B4">
        <w:t>ΕΝΑΡΞΗ</w:t>
      </w:r>
      <w:r w:rsidRPr="001914FF">
        <w:rPr>
          <w:rPrChange w:id="3713" w:author="Doreta Sofianopoulou" w:date="2023-02-20T13:31:00Z">
            <w:rPr>
              <w:spacing w:val="-3"/>
            </w:rPr>
          </w:rPrChange>
        </w:rPr>
        <w:t xml:space="preserve"> </w:t>
      </w:r>
      <w:r w:rsidRPr="009705B4">
        <w:t>ΙΣΧΥΟΣ</w:t>
      </w:r>
    </w:p>
    <w:p w14:paraId="25B52EDB" w14:textId="7F39898F" w:rsidR="009819B3" w:rsidRPr="009705B4" w:rsidRDefault="00A3694E">
      <w:pPr>
        <w:pStyle w:val="a3"/>
        <w:spacing w:line="480" w:lineRule="auto"/>
        <w:ind w:left="113"/>
        <w:jc w:val="both"/>
        <w:pPrChange w:id="3714" w:author="Doreta Sofianopoulou" w:date="2023-02-20T13:38:00Z">
          <w:pPr>
            <w:pStyle w:val="a3"/>
            <w:spacing w:line="480" w:lineRule="auto"/>
            <w:ind w:left="113"/>
          </w:pPr>
        </w:pPrChange>
      </w:pPr>
      <w:r w:rsidRPr="009705B4">
        <w:t>Η</w:t>
      </w:r>
      <w:r w:rsidRPr="001914FF">
        <w:rPr>
          <w:rPrChange w:id="3715" w:author="Doreta Sofianopoulou" w:date="2023-02-20T13:31:00Z">
            <w:rPr>
              <w:spacing w:val="-2"/>
            </w:rPr>
          </w:rPrChange>
        </w:rPr>
        <w:t xml:space="preserve"> </w:t>
      </w:r>
      <w:r w:rsidRPr="009705B4">
        <w:t>ισχύς</w:t>
      </w:r>
      <w:r w:rsidRPr="001914FF">
        <w:rPr>
          <w:rPrChange w:id="3716" w:author="Doreta Sofianopoulou" w:date="2023-02-20T13:31:00Z">
            <w:rPr>
              <w:spacing w:val="-3"/>
            </w:rPr>
          </w:rPrChange>
        </w:rPr>
        <w:t xml:space="preserve"> </w:t>
      </w:r>
      <w:r w:rsidRPr="009705B4">
        <w:t>των</w:t>
      </w:r>
      <w:r w:rsidRPr="001914FF">
        <w:rPr>
          <w:rPrChange w:id="3717" w:author="Doreta Sofianopoulou" w:date="2023-02-20T13:31:00Z">
            <w:rPr>
              <w:spacing w:val="-2"/>
            </w:rPr>
          </w:rPrChange>
        </w:rPr>
        <w:t xml:space="preserve"> </w:t>
      </w:r>
      <w:r w:rsidRPr="009705B4">
        <w:t>διατάξεων</w:t>
      </w:r>
      <w:r w:rsidRPr="001914FF">
        <w:rPr>
          <w:rPrChange w:id="3718" w:author="Doreta Sofianopoulou" w:date="2023-02-20T13:31:00Z">
            <w:rPr>
              <w:spacing w:val="-2"/>
            </w:rPr>
          </w:rPrChange>
        </w:rPr>
        <w:t xml:space="preserve"> </w:t>
      </w:r>
      <w:r w:rsidRPr="009705B4">
        <w:t>του</w:t>
      </w:r>
      <w:r w:rsidRPr="001914FF">
        <w:rPr>
          <w:rPrChange w:id="3719" w:author="Doreta Sofianopoulou" w:date="2023-02-20T13:31:00Z">
            <w:rPr>
              <w:spacing w:val="-2"/>
            </w:rPr>
          </w:rPrChange>
        </w:rPr>
        <w:t xml:space="preserve"> </w:t>
      </w:r>
      <w:r w:rsidRPr="009705B4">
        <w:t>παρόντος</w:t>
      </w:r>
      <w:r w:rsidRPr="001914FF">
        <w:rPr>
          <w:rPrChange w:id="3720" w:author="Doreta Sofianopoulou" w:date="2023-02-20T13:31:00Z">
            <w:rPr>
              <w:spacing w:val="-4"/>
            </w:rPr>
          </w:rPrChange>
        </w:rPr>
        <w:t xml:space="preserve"> </w:t>
      </w:r>
      <w:r w:rsidRPr="009705B4">
        <w:t>αρχίζει</w:t>
      </w:r>
      <w:r w:rsidRPr="001914FF">
        <w:rPr>
          <w:rPrChange w:id="3721" w:author="Doreta Sofianopoulou" w:date="2023-02-20T13:31:00Z">
            <w:rPr>
              <w:spacing w:val="-2"/>
            </w:rPr>
          </w:rPrChange>
        </w:rPr>
        <w:t xml:space="preserve"> </w:t>
      </w:r>
      <w:r w:rsidRPr="009705B4">
        <w:t>από</w:t>
      </w:r>
      <w:r w:rsidRPr="001914FF">
        <w:rPr>
          <w:rPrChange w:id="3722" w:author="Doreta Sofianopoulou" w:date="2023-02-20T13:31:00Z">
            <w:rPr>
              <w:spacing w:val="-1"/>
            </w:rPr>
          </w:rPrChange>
        </w:rPr>
        <w:t xml:space="preserve"> </w:t>
      </w:r>
      <w:r w:rsidRPr="009705B4">
        <w:t>την</w:t>
      </w:r>
      <w:ins w:id="3723" w:author="Doreta Sofianopoulou" w:date="2023-02-20T13:36:00Z">
        <w:r w:rsidR="002C32C0">
          <w:t xml:space="preserve"> </w:t>
        </w:r>
        <w:r w:rsidR="002C32C0" w:rsidRPr="009705B4">
          <w:t>δημοσίευση στο ΦΕΚ</w:t>
        </w:r>
        <w:r w:rsidR="002C32C0">
          <w:t xml:space="preserve"> </w:t>
        </w:r>
      </w:ins>
    </w:p>
    <w:sectPr w:rsidR="009819B3" w:rsidRPr="009705B4" w:rsidSect="00F86C18">
      <w:headerReference w:type="default" r:id="rId12"/>
      <w:footerReference w:type="default" r:id="rId13"/>
      <w:pgSz w:w="11910" w:h="16840"/>
      <w:pgMar w:top="2280" w:right="1200" w:bottom="1200" w:left="1260" w:header="621" w:footer="10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ΕΙΤΗΣΕΕ" w:date="2023-02-28T09:39:00Z" w:initials="DS">
    <w:p w14:paraId="12091FE3" w14:textId="77777777" w:rsidR="00C32ED9" w:rsidRDefault="00C32ED9" w:rsidP="00E61516">
      <w:pPr>
        <w:pStyle w:val="a7"/>
      </w:pPr>
      <w:r>
        <w:rPr>
          <w:rStyle w:val="a6"/>
        </w:rPr>
        <w:annotationRef/>
      </w:r>
      <w:r>
        <w:t>Κρίνεται αναγκαία η εισαγωγή του συγκεκριμένου όρου (αρχή της στάθμισης), προς εναρμόνιση με τη νομολογία του Συμβουλίου της Επικρατείας (ΣτΕ).</w:t>
      </w:r>
    </w:p>
  </w:comment>
  <w:comment w:id="121" w:author="ΕΙΤΗΣΕΕ" w:date="2023-02-28T09:40:00Z" w:initials="DS">
    <w:p w14:paraId="7272AB07" w14:textId="77777777" w:rsidR="00C32ED9" w:rsidRDefault="00C32ED9" w:rsidP="00593344">
      <w:pPr>
        <w:pStyle w:val="a7"/>
      </w:pPr>
      <w:r>
        <w:rPr>
          <w:rStyle w:val="a6"/>
        </w:rPr>
        <w:annotationRef/>
      </w:r>
      <w:r>
        <w:t xml:space="preserve">Όπου υπάρχουν ορισμοί στον ν. 4779/2021 ο παρών κώδικας δεν μπορεί να αποκλίνει από αυτούς. Σε κάθε περίπτωση, για τα σχόλια και τις προτεινόμενες διαγραφές, παραπέμπουμε στις σχετικές παρατηρήσεις μας στη συνοδευτική μας επιστολή. </w:t>
      </w:r>
    </w:p>
  </w:comment>
  <w:comment w:id="292" w:author="ΕΙΤΗΣΕΕ" w:date="2023-02-28T09:40:00Z" w:initials="DS">
    <w:p w14:paraId="52A91241" w14:textId="77777777" w:rsidR="00C32ED9" w:rsidRDefault="00C32ED9" w:rsidP="004F4698">
      <w:pPr>
        <w:pStyle w:val="a7"/>
      </w:pPr>
      <w:r>
        <w:rPr>
          <w:rStyle w:val="a6"/>
        </w:rPr>
        <w:annotationRef/>
      </w:r>
      <w:r>
        <w:t>Λαμβάνοντας υπόψη τις υφιστάμενες τυπολογίες τηλεοπτικών προγραμμάτων κρίνεται αναγκαία η αποσαφήνιση τριών ειδικότερων κατηγοριών ως εξής: α) τυχερό παίγνιο, β) διαγωνιστικό παίγνιο και γ) διαγωνιστικό πρόγραμμα.</w:t>
      </w:r>
    </w:p>
  </w:comment>
  <w:comment w:id="537" w:author="ΕΙΤΗΣΕΕ" w:date="2023-02-28T09:41:00Z" w:initials="DS">
    <w:p w14:paraId="21F824FD" w14:textId="77777777" w:rsidR="00C32ED9" w:rsidRDefault="00C32ED9" w:rsidP="00F567A4">
      <w:pPr>
        <w:pStyle w:val="a7"/>
      </w:pPr>
      <w:r>
        <w:rPr>
          <w:rStyle w:val="a6"/>
        </w:rPr>
        <w:annotationRef/>
      </w:r>
      <w:r>
        <w:t>Κρίνεται σκόπιμο να τεθούν οι γενικές αρχές που διαπνέουν κάθε κώδικα δεοντολογίας.</w:t>
      </w:r>
    </w:p>
  </w:comment>
  <w:comment w:id="749" w:author="ΕΙΤΗΣΕΕ" w:date="2023-02-28T09:42:00Z" w:initials="DS">
    <w:p w14:paraId="11180D7F" w14:textId="77777777" w:rsidR="00C32ED9" w:rsidRDefault="00C32ED9" w:rsidP="003E1B71">
      <w:pPr>
        <w:pStyle w:val="a7"/>
      </w:pPr>
      <w:r>
        <w:rPr>
          <w:rStyle w:val="a6"/>
        </w:rPr>
        <w:annotationRef/>
      </w:r>
      <w:r>
        <w:t xml:space="preserve">Για την εφαρμογή της αρχής της ποιοτικής στάθμης, παραπέμπουμε στη σχετική παρατήρησή μας στη συνοδευτική μας επιστολή. Απαλείφθηκαν οι έννοιες πολιτιστική ποικιλομορφία και πολυμέρεια, διότι δεν έχουν έρεισμα στο άρθρο 15 παρ. Συντ. </w:t>
      </w:r>
    </w:p>
  </w:comment>
  <w:comment w:id="905" w:author="ΕΙΤΗΣΕΕ" w:date="2023-02-28T09:42:00Z" w:initials="DS">
    <w:p w14:paraId="4348C762" w14:textId="77777777" w:rsidR="00C32ED9" w:rsidRDefault="00C32ED9" w:rsidP="00E66DC2">
      <w:pPr>
        <w:pStyle w:val="a7"/>
      </w:pPr>
      <w:r>
        <w:rPr>
          <w:rStyle w:val="a6"/>
        </w:rPr>
        <w:annotationRef/>
      </w:r>
      <w:r>
        <w:t>Εχει ληφθεί υπόψη η διατύπωση της αντίστοιχης διάταξης του ν. 4779/2021.</w:t>
      </w:r>
    </w:p>
  </w:comment>
  <w:comment w:id="1033" w:author="ΕΙΤΗΣΕΕ" w:date="2023-02-28T09:42:00Z" w:initials="DS">
    <w:p w14:paraId="53E8AA7F" w14:textId="77777777" w:rsidR="00C32ED9" w:rsidRDefault="00C32ED9" w:rsidP="00C96C39">
      <w:pPr>
        <w:pStyle w:val="a7"/>
      </w:pPr>
      <w:r>
        <w:rPr>
          <w:rStyle w:val="a6"/>
        </w:rPr>
        <w:annotationRef/>
      </w:r>
      <w:r>
        <w:t>Για το αλκοόλ δεν ισχύουν, βάσει της κείμενης νομοθεσίας, αντίστοιχες απαγορεύσεις.</w:t>
      </w:r>
    </w:p>
  </w:comment>
  <w:comment w:id="1487" w:author="ΕΙΤΗΣΕΕ" w:date="2023-02-28T09:44:00Z" w:initials="DS">
    <w:p w14:paraId="609EFDAF" w14:textId="77777777" w:rsidR="00C32ED9" w:rsidRDefault="00C32ED9" w:rsidP="005F0D45">
      <w:pPr>
        <w:pStyle w:val="a7"/>
      </w:pPr>
      <w:r>
        <w:rPr>
          <w:rStyle w:val="a6"/>
        </w:rPr>
        <w:annotationRef/>
      </w:r>
      <w:r>
        <w:t xml:space="preserve">Διαγράφονται ρυθμίσεις, οι οποίες αφορούν στο στάδιο της παραγωγής κάποιων προγραμμάτων και όχι στο μεταδιδόμενο πρόγραμμα. Υπό την έννοια δεν καλύπτονται από τη σχετική νομοθετική εξουσιοδότηση (βλ. και τη σχετική παρατήρησή μας στη συνοδευτική μας επιστολή). </w:t>
      </w:r>
    </w:p>
  </w:comment>
  <w:comment w:id="1717" w:author="ΕΙΤΗΣΕΕ" w:date="2023-02-28T09:45:00Z" w:initials="DS">
    <w:p w14:paraId="553B6DBD" w14:textId="77777777" w:rsidR="00C32ED9" w:rsidRDefault="00C32ED9" w:rsidP="00365D2A">
      <w:pPr>
        <w:pStyle w:val="a7"/>
      </w:pPr>
      <w:r>
        <w:rPr>
          <w:rStyle w:val="a6"/>
        </w:rPr>
        <w:annotationRef/>
      </w:r>
      <w:r>
        <w:t>Προστατεύονται επαρκώς οι καλεσμένοι από άλλες διατάξεις του παρόντος κώδικα και του νόμου και αυτό συνιστά προληπτική παρέμβαση στη συντακτική ελευθερία.</w:t>
      </w:r>
    </w:p>
  </w:comment>
  <w:comment w:id="1823" w:author="ΕΙΤΗΣΕΕ" w:date="2023-02-28T09:45:00Z" w:initials="DS">
    <w:p w14:paraId="4BCE6069" w14:textId="77777777" w:rsidR="00C32ED9" w:rsidRDefault="00C32ED9" w:rsidP="00140E31">
      <w:pPr>
        <w:pStyle w:val="a7"/>
      </w:pPr>
      <w:r>
        <w:rPr>
          <w:rStyle w:val="a6"/>
        </w:rPr>
        <w:annotationRef/>
      </w:r>
      <w:r>
        <w:t>Η προσθήκη αυτή αντανακλά την πάγια νομολογία για τα σατιρικά προγράμματα (διεπόμενα καταρχήν από την ελευθερία της Τέχνης), την οποία δέχεται και εφαρμόζει και το ΕΣΡ.</w:t>
      </w:r>
    </w:p>
  </w:comment>
  <w:comment w:id="1882" w:author="ΕΙΤΗΣΕΕ" w:date="2023-02-28T09:46:00Z" w:initials="DS">
    <w:p w14:paraId="70B42B64" w14:textId="77777777" w:rsidR="00C32ED9" w:rsidRDefault="00C32ED9" w:rsidP="00F028E8">
      <w:pPr>
        <w:pStyle w:val="a7"/>
      </w:pPr>
      <w:r>
        <w:rPr>
          <w:rStyle w:val="a6"/>
        </w:rPr>
        <w:annotationRef/>
      </w:r>
      <w:r>
        <w:t>Καλύπτεται από άλλες διατάξεις και δεν είναι σχετικό με την παράγραφο αυτή που προστατεύει το δικαίωμα της μη συμμετοχής.</w:t>
      </w:r>
    </w:p>
  </w:comment>
  <w:comment w:id="1942" w:author="ΕΙΤΗΣΕΕ" w:date="2023-02-28T09:46:00Z" w:initials="DS">
    <w:p w14:paraId="12B47554" w14:textId="77777777" w:rsidR="00C32ED9" w:rsidRDefault="00C32ED9" w:rsidP="00040040">
      <w:pPr>
        <w:pStyle w:val="a7"/>
      </w:pPr>
      <w:r>
        <w:rPr>
          <w:rStyle w:val="a6"/>
        </w:rPr>
        <w:annotationRef/>
      </w:r>
      <w:r>
        <w:t>Διαγράφεται, γιατί καθιστά αδύνατη την ερευνητική δημοσιογραφία. Επιπλέον, υπάρχει επαρκές πλέγμα προστατευτικών διατάξεων και στον Κώδικα αυτόν και στη κείμενη νομοθεσία.</w:t>
      </w:r>
    </w:p>
  </w:comment>
  <w:comment w:id="1965" w:author="ΕΙΤΗΣΕΕ" w:date="2023-02-28T09:46:00Z" w:initials="DS">
    <w:p w14:paraId="7ECD7173" w14:textId="77777777" w:rsidR="00C32ED9" w:rsidRDefault="00C32ED9" w:rsidP="00131723">
      <w:pPr>
        <w:pStyle w:val="a7"/>
      </w:pPr>
      <w:r>
        <w:rPr>
          <w:rStyle w:val="a6"/>
        </w:rPr>
        <w:annotationRef/>
      </w:r>
      <w:r>
        <w:t xml:space="preserve">Ευθυγράμμιση με άλλες διατάξεις της κείμενης νομοθεσίας. </w:t>
      </w:r>
    </w:p>
  </w:comment>
  <w:comment w:id="1999" w:author="ΕΙΤΗΣΕΕ" w:date="2023-02-28T09:47:00Z" w:initials="DS">
    <w:p w14:paraId="6CC22E92" w14:textId="77777777" w:rsidR="00C32ED9" w:rsidRDefault="00C32ED9" w:rsidP="00C7424D">
      <w:pPr>
        <w:pStyle w:val="a7"/>
      </w:pPr>
      <w:r>
        <w:rPr>
          <w:rStyle w:val="a6"/>
        </w:rPr>
        <w:annotationRef/>
      </w:r>
      <w:r>
        <w:t xml:space="preserve">Οι προβλέψεις της παρ. 1 καλύπτονται από τις υπόλοιπες διατάξεις του κώδικα. Η παρ. 2 πρέπει να απαλειφθεί, καθόσον το εάν απαιτείται ή όχι άδεια σε κάποιους χώρους, όπως νοσηλευτικά ή εκπαιδευτικά ιδρύματα ρυθμίζεται από την εκάστοτε ισχύουσα ειδική νομοθεσία και εκφεύγει του πεδίου εφαρμογής του κώδικα δεοντολογίας. </w:t>
      </w:r>
    </w:p>
  </w:comment>
  <w:comment w:id="2425" w:author="ΕΙΤΗΣΕΕ" w:date="2023-02-28T09:48:00Z" w:initials="DS">
    <w:p w14:paraId="7847511A" w14:textId="77777777" w:rsidR="00C32ED9" w:rsidRDefault="00C32ED9" w:rsidP="00F10BBE">
      <w:pPr>
        <w:pStyle w:val="a7"/>
      </w:pPr>
      <w:r>
        <w:rPr>
          <w:rStyle w:val="a6"/>
        </w:rPr>
        <w:annotationRef/>
      </w:r>
      <w:r>
        <w:t>Κρίνεται σκόπιμη η πρόβλεψη εξαίρεσης για τις περιπτώσεις κατά της οποίες το ίδιο το θύμα επιθυμεί να προβεί σε δηλώσεις (π.χ. κίνημα #metoo).</w:t>
      </w:r>
    </w:p>
  </w:comment>
  <w:comment w:id="2729" w:author="ΕΙΤΗΣΕΕ" w:date="2023-02-28T09:48:00Z" w:initials="DS">
    <w:p w14:paraId="3EE64141" w14:textId="77777777" w:rsidR="00C32ED9" w:rsidRDefault="00C32ED9" w:rsidP="007D1240">
      <w:pPr>
        <w:pStyle w:val="a7"/>
      </w:pPr>
      <w:r>
        <w:rPr>
          <w:rStyle w:val="a6"/>
        </w:rPr>
        <w:annotationRef/>
      </w:r>
      <w:r>
        <w:t>Διαγράφεται, καθώς το σχόλιο αποτελεί πυρήνα της ελεύθερης έκφρασης, η οποία δεν υπόκειται σε οποιαδήποτε κατηγοριοποίηση υποδείξεων ή προϋποθέσεων.</w:t>
      </w:r>
    </w:p>
  </w:comment>
  <w:comment w:id="2821" w:author="ΕΙΤΗΣΕΕ" w:date="2023-02-28T09:49:00Z" w:initials="DS">
    <w:p w14:paraId="44CE2A09" w14:textId="77777777" w:rsidR="00C32ED9" w:rsidRDefault="00C32ED9" w:rsidP="00CD235E">
      <w:pPr>
        <w:pStyle w:val="a7"/>
      </w:pPr>
      <w:r>
        <w:rPr>
          <w:rStyle w:val="a6"/>
        </w:rPr>
        <w:annotationRef/>
      </w:r>
      <w:r>
        <w:t>Η υφιστάμενη διατύπωση εγείρει ζητήματα που άπτονται της δημοσιογραφικής ελευθερίας (βλ. και τη σχετική παρατήρησή μας στη συνοδευτική μας επιστολή).</w:t>
      </w:r>
    </w:p>
  </w:comment>
  <w:comment w:id="3373" w:author="ΕΙΤΗΣΕΕ" w:date="2023-02-28T09:50:00Z" w:initials="DS">
    <w:p w14:paraId="59E44508" w14:textId="77777777" w:rsidR="0026652C" w:rsidRDefault="0026652C" w:rsidP="00B41B48">
      <w:pPr>
        <w:pStyle w:val="a7"/>
      </w:pPr>
      <w:r>
        <w:rPr>
          <w:rStyle w:val="a6"/>
        </w:rPr>
        <w:annotationRef/>
      </w:r>
      <w:r>
        <w:t>Οι προβλέψεις του συγκεκριμένου άρθρου δεν αφορούν σε μεταδιδόμενο πρόγραμμα και ως εκ τούτου δεν καλύπτονται από τη σχετική νομοθετική εξουσιοδότηση (βλ. και τη σχετική παρατήρησή μας στη συνοδευτική μας επιστολή). Οι όποιες σχετικές υποχρεώσεις προκύπτουν άλλωστε από την κείμενη νομοθεσία</w:t>
      </w:r>
    </w:p>
  </w:comment>
  <w:comment w:id="3626" w:author="ΕΙΤΗΣΕΕ" w:date="2023-02-28T09:52:00Z" w:initials="DS">
    <w:p w14:paraId="216B56B4" w14:textId="77777777" w:rsidR="0026652C" w:rsidRDefault="0026652C" w:rsidP="00C72BBC">
      <w:pPr>
        <w:pStyle w:val="a7"/>
      </w:pPr>
      <w:r>
        <w:rPr>
          <w:rStyle w:val="a6"/>
        </w:rPr>
        <w:annotationRef/>
      </w:r>
      <w:r>
        <w:t>Υπερβολική ρύθμιση, ρυθμίζεται από άλλες διατάξεις, προσκρούει και σε GDPR.</w:t>
      </w:r>
    </w:p>
  </w:comment>
  <w:comment w:id="3459" w:author="ΕΙΤΗΣΕΕ" w:date="2023-02-28T09:52:00Z" w:initials="DS">
    <w:p w14:paraId="33AD0CE5" w14:textId="77777777" w:rsidR="0026652C" w:rsidRDefault="0026652C">
      <w:pPr>
        <w:pStyle w:val="a7"/>
      </w:pPr>
      <w:r>
        <w:rPr>
          <w:rStyle w:val="a6"/>
        </w:rPr>
        <w:annotationRef/>
      </w:r>
      <w:r>
        <w:t xml:space="preserve">Τα άρθρα 37 και 38 έχουν αναδιατυπωθεί λαμβάνοντας υπόψη τους προτεινόμενους ορισμούς (βλ. άρθρο 3) για τις 3 κατηγορίες: α) τυχερό παίγνιο, β) διαγωνιστικό παίγνιο και γ) διαγωνιστικό πρόγραμμα. </w:t>
      </w:r>
    </w:p>
    <w:p w14:paraId="31254BB0" w14:textId="77777777" w:rsidR="0026652C" w:rsidRDefault="0026652C" w:rsidP="003D071D">
      <w:pPr>
        <w:pStyle w:val="a7"/>
      </w:pPr>
      <w:r>
        <w:t xml:space="preserve">Επίσης, πρέπει να απαλειφθεί η υποχρέωση κατάθεση των όρων ενός διαγωνιστικού παιγνίου σε συμβολαιογράφο. Παρόμοια υποχρέωση δεν προβλέπεται και δεν επιβάλλεται από καμία διάταξη νόμου, κρίνεται παρωχημένη, χωρίς καμία ουσία για την προστασία των τηλεθεατών και με σημαντική (χωρίς λόγο) οικονομική και γραφειοκρατική επιβάρυνση για τον πάροχο. Για την πλήρη ενημέρωση των τηλεθεατών αρκεί η ανάρτηση των όρων στην ιστοσελίδα του παρόχου. Επισημαίνεται άλλωστε ότι η τήρηση του συμβολαιογραφικού τύπου δεν προβλέπεται πλέον ούτε για τη μεταβίβαση της ίδιας της ραδιοτηλεοπτικής επιχείρησης. </w:t>
      </w:r>
    </w:p>
  </w:comment>
  <w:comment w:id="3655" w:author="ΕΙΤΗΣΕΕ" w:date="2023-02-28T09:53:00Z" w:initials="DS">
    <w:p w14:paraId="5F873DBF" w14:textId="77777777" w:rsidR="0026652C" w:rsidRDefault="0026652C" w:rsidP="004B25A0">
      <w:pPr>
        <w:pStyle w:val="a7"/>
      </w:pPr>
      <w:r>
        <w:rPr>
          <w:rStyle w:val="a6"/>
        </w:rPr>
        <w:annotationRef/>
      </w:r>
      <w:r>
        <w:t>Διαγράφεται γιατί έχει καλυφθεί από το παρόν άρθρο.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91FE3" w15:done="0"/>
  <w15:commentEx w15:paraId="7272AB07" w15:done="0"/>
  <w15:commentEx w15:paraId="52A91241" w15:done="0"/>
  <w15:commentEx w15:paraId="21F824FD" w15:done="0"/>
  <w15:commentEx w15:paraId="11180D7F" w15:done="0"/>
  <w15:commentEx w15:paraId="4348C762" w15:done="0"/>
  <w15:commentEx w15:paraId="53E8AA7F" w15:done="0"/>
  <w15:commentEx w15:paraId="609EFDAF" w15:done="0"/>
  <w15:commentEx w15:paraId="553B6DBD" w15:done="0"/>
  <w15:commentEx w15:paraId="4BCE6069" w15:done="0"/>
  <w15:commentEx w15:paraId="70B42B64" w15:done="0"/>
  <w15:commentEx w15:paraId="12B47554" w15:done="0"/>
  <w15:commentEx w15:paraId="7ECD7173" w15:done="0"/>
  <w15:commentEx w15:paraId="6CC22E92" w15:done="0"/>
  <w15:commentEx w15:paraId="7847511A" w15:done="0"/>
  <w15:commentEx w15:paraId="3EE64141" w15:done="0"/>
  <w15:commentEx w15:paraId="44CE2A09" w15:done="0"/>
  <w15:commentEx w15:paraId="59E44508" w15:done="0"/>
  <w15:commentEx w15:paraId="216B56B4" w15:done="0"/>
  <w15:commentEx w15:paraId="31254BB0" w15:done="0"/>
  <w15:commentEx w15:paraId="5F873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A49" w16cex:dateUtc="2023-02-28T07:39:00Z"/>
  <w16cex:commentExtensible w16cex:durableId="27A84A74" w16cex:dateUtc="2023-02-28T07:40:00Z"/>
  <w16cex:commentExtensible w16cex:durableId="27A84A94" w16cex:dateUtc="2023-02-28T07:40:00Z"/>
  <w16cex:commentExtensible w16cex:durableId="27A84AB2" w16cex:dateUtc="2023-02-28T07:41:00Z"/>
  <w16cex:commentExtensible w16cex:durableId="27A84AE9" w16cex:dateUtc="2023-02-28T07:42:00Z"/>
  <w16cex:commentExtensible w16cex:durableId="27A84B04" w16cex:dateUtc="2023-02-28T07:42:00Z"/>
  <w16cex:commentExtensible w16cex:durableId="27A84B1A" w16cex:dateUtc="2023-02-28T07:42:00Z"/>
  <w16cex:commentExtensible w16cex:durableId="27A84B6B" w16cex:dateUtc="2023-02-28T07:44:00Z"/>
  <w16cex:commentExtensible w16cex:durableId="27A84B9E" w16cex:dateUtc="2023-02-28T07:45:00Z"/>
  <w16cex:commentExtensible w16cex:durableId="27A84BD1" w16cex:dateUtc="2023-02-28T07:45:00Z"/>
  <w16cex:commentExtensible w16cex:durableId="27A84BE5" w16cex:dateUtc="2023-02-28T07:46:00Z"/>
  <w16cex:commentExtensible w16cex:durableId="27A84BFD" w16cex:dateUtc="2023-02-28T07:46:00Z"/>
  <w16cex:commentExtensible w16cex:durableId="27A84C0C" w16cex:dateUtc="2023-02-28T07:46:00Z"/>
  <w16cex:commentExtensible w16cex:durableId="27A84C21" w16cex:dateUtc="2023-02-28T07:47:00Z"/>
  <w16cex:commentExtensible w16cex:durableId="27A84C69" w16cex:dateUtc="2023-02-28T07:48:00Z"/>
  <w16cex:commentExtensible w16cex:durableId="27A84C89" w16cex:dateUtc="2023-02-28T07:48:00Z"/>
  <w16cex:commentExtensible w16cex:durableId="27A84CAD" w16cex:dateUtc="2023-02-28T07:49:00Z"/>
  <w16cex:commentExtensible w16cex:durableId="27A84CE5" w16cex:dateUtc="2023-02-28T07:50:00Z"/>
  <w16cex:commentExtensible w16cex:durableId="27A84D6B" w16cex:dateUtc="2023-02-28T07:52:00Z"/>
  <w16cex:commentExtensible w16cex:durableId="27A84D56" w16cex:dateUtc="2023-02-28T07:52:00Z"/>
  <w16cex:commentExtensible w16cex:durableId="27A84D80" w16cex:dateUtc="2023-02-28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91FE3" w16cid:durableId="27A84A49"/>
  <w16cid:commentId w16cid:paraId="7272AB07" w16cid:durableId="27A84A74"/>
  <w16cid:commentId w16cid:paraId="52A91241" w16cid:durableId="27A84A94"/>
  <w16cid:commentId w16cid:paraId="21F824FD" w16cid:durableId="27A84AB2"/>
  <w16cid:commentId w16cid:paraId="11180D7F" w16cid:durableId="27A84AE9"/>
  <w16cid:commentId w16cid:paraId="4348C762" w16cid:durableId="27A84B04"/>
  <w16cid:commentId w16cid:paraId="53E8AA7F" w16cid:durableId="27A84B1A"/>
  <w16cid:commentId w16cid:paraId="609EFDAF" w16cid:durableId="27A84B6B"/>
  <w16cid:commentId w16cid:paraId="553B6DBD" w16cid:durableId="27A84B9E"/>
  <w16cid:commentId w16cid:paraId="4BCE6069" w16cid:durableId="27A84BD1"/>
  <w16cid:commentId w16cid:paraId="70B42B64" w16cid:durableId="27A84BE5"/>
  <w16cid:commentId w16cid:paraId="12B47554" w16cid:durableId="27A84BFD"/>
  <w16cid:commentId w16cid:paraId="7ECD7173" w16cid:durableId="27A84C0C"/>
  <w16cid:commentId w16cid:paraId="6CC22E92" w16cid:durableId="27A84C21"/>
  <w16cid:commentId w16cid:paraId="7847511A" w16cid:durableId="27A84C69"/>
  <w16cid:commentId w16cid:paraId="3EE64141" w16cid:durableId="27A84C89"/>
  <w16cid:commentId w16cid:paraId="44CE2A09" w16cid:durableId="27A84CAD"/>
  <w16cid:commentId w16cid:paraId="59E44508" w16cid:durableId="27A84CE5"/>
  <w16cid:commentId w16cid:paraId="216B56B4" w16cid:durableId="27A84D6B"/>
  <w16cid:commentId w16cid:paraId="31254BB0" w16cid:durableId="27A84D56"/>
  <w16cid:commentId w16cid:paraId="5F873DBF" w16cid:durableId="27A84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B3AC" w14:textId="77777777" w:rsidR="005C0843" w:rsidRDefault="005C0843">
      <w:r>
        <w:separator/>
      </w:r>
    </w:p>
  </w:endnote>
  <w:endnote w:type="continuationSeparator" w:id="0">
    <w:p w14:paraId="2CD47496" w14:textId="77777777" w:rsidR="005C0843" w:rsidRDefault="005C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345E" w14:textId="4C6120DE" w:rsidR="009819B3" w:rsidRDefault="00AD5B93">
    <w:pPr>
      <w:pStyle w:val="a3"/>
      <w:spacing w:line="14" w:lineRule="auto"/>
      <w:rPr>
        <w:sz w:val="20"/>
      </w:rPr>
    </w:pPr>
    <w:r>
      <w:rPr>
        <w:noProof/>
      </w:rPr>
      <mc:AlternateContent>
        <mc:Choice Requires="wps">
          <w:drawing>
            <wp:anchor distT="0" distB="0" distL="114300" distR="114300" simplePos="0" relativeHeight="487327744" behindDoc="1" locked="0" layoutInCell="1" allowOverlap="1" wp14:anchorId="364F72BB" wp14:editId="0B621235">
              <wp:simplePos x="0" y="0"/>
              <wp:positionH relativeFrom="page">
                <wp:posOffset>6238875</wp:posOffset>
              </wp:positionH>
              <wp:positionV relativeFrom="page">
                <wp:posOffset>9917430</wp:posOffset>
              </wp:positionV>
              <wp:extent cx="219710" cy="16573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14:paraId="2D698F6D" w14:textId="77777777" w:rsidR="009819B3" w:rsidRDefault="00A3694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72BB" id="_x0000_t202" coordsize="21600,21600" o:spt="202" path="m,l,21600r21600,l21600,xe">
              <v:stroke joinstyle="miter"/>
              <v:path gradientshapeok="t" o:connecttype="rect"/>
            </v:shapetype>
            <v:shape id="Πλαίσιο κειμένου 1" o:spid="_x0000_s1027" type="#_x0000_t202" style="position:absolute;margin-left:491.25pt;margin-top:780.9pt;width:17.3pt;height:13.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" filled="f" stroked="f">
              <v:textbox inset="0,0,0,0">
                <w:txbxContent>
                  <w:p w14:paraId="2D698F6D" w14:textId="77777777" w:rsidR="009819B3" w:rsidRDefault="00A3694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6BFC" w14:textId="77777777" w:rsidR="005C0843" w:rsidRDefault="005C0843">
      <w:r>
        <w:separator/>
      </w:r>
    </w:p>
  </w:footnote>
  <w:footnote w:type="continuationSeparator" w:id="0">
    <w:p w14:paraId="4477E54C" w14:textId="77777777" w:rsidR="005C0843" w:rsidRDefault="005C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2C5" w14:textId="5DD9326F" w:rsidR="009819B3" w:rsidRDefault="00AD5B93">
    <w:pPr>
      <w:pStyle w:val="a3"/>
      <w:spacing w:line="14" w:lineRule="auto"/>
      <w:rPr>
        <w:sz w:val="20"/>
      </w:rPr>
    </w:pPr>
    <w:r>
      <w:rPr>
        <w:noProof/>
      </w:rPr>
      <mc:AlternateContent>
        <mc:Choice Requires="wps">
          <w:drawing>
            <wp:anchor distT="0" distB="0" distL="114300" distR="114300" simplePos="0" relativeHeight="487327232" behindDoc="1" locked="0" layoutInCell="1" allowOverlap="1" wp14:anchorId="6E6426D0" wp14:editId="081D0F1B">
              <wp:simplePos x="0" y="0"/>
              <wp:positionH relativeFrom="page">
                <wp:posOffset>55245</wp:posOffset>
              </wp:positionH>
              <wp:positionV relativeFrom="page">
                <wp:posOffset>921385</wp:posOffset>
              </wp:positionV>
              <wp:extent cx="7494905" cy="3949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905" cy="394970"/>
                      </a:xfrm>
                      <a:prstGeom prst="rect">
                        <a:avLst/>
                      </a:prstGeom>
                      <a:noFill/>
                      <a:ln>
                        <a:noFill/>
                      </a:ln>
                    </wps:spPr>
                    <wps:txbx>
                      <w:txbxContent>
                        <w:p w14:paraId="36E0CEF1" w14:textId="77777777" w:rsidR="009819B3" w:rsidRDefault="00A3694E">
                          <w:pPr>
                            <w:spacing w:before="10"/>
                            <w:ind w:left="17" w:right="17"/>
                            <w:jc w:val="center"/>
                            <w:rPr>
                              <w:sz w:val="24"/>
                            </w:rPr>
                          </w:pPr>
                          <w:r>
                            <w:rPr>
                              <w:spacing w:val="-1"/>
                              <w:sz w:val="24"/>
                            </w:rPr>
                            <w:t>Επιτροπή</w:t>
                          </w:r>
                          <w:r>
                            <w:rPr>
                              <w:spacing w:val="1"/>
                              <w:sz w:val="24"/>
                            </w:rPr>
                            <w:t xml:space="preserve"> </w:t>
                          </w:r>
                          <w:r>
                            <w:rPr>
                              <w:spacing w:val="-1"/>
                              <w:sz w:val="24"/>
                            </w:rPr>
                            <w:t>για</w:t>
                          </w:r>
                          <w:r>
                            <w:rPr>
                              <w:spacing w:val="-2"/>
                              <w:sz w:val="24"/>
                            </w:rPr>
                            <w:t xml:space="preserve"> </w:t>
                          </w:r>
                          <w:r>
                            <w:rPr>
                              <w:spacing w:val="-1"/>
                              <w:sz w:val="24"/>
                            </w:rPr>
                            <w:t>την Κατάρτιση Σχεδίου</w:t>
                          </w:r>
                          <w:r>
                            <w:rPr>
                              <w:spacing w:val="1"/>
                              <w:sz w:val="24"/>
                            </w:rPr>
                            <w:t xml:space="preserve"> </w:t>
                          </w:r>
                          <w:r>
                            <w:rPr>
                              <w:spacing w:val="-1"/>
                              <w:sz w:val="24"/>
                            </w:rPr>
                            <w:t>Κώδικα</w:t>
                          </w:r>
                          <w:r>
                            <w:rPr>
                              <w:spacing w:val="-16"/>
                              <w:sz w:val="24"/>
                            </w:rPr>
                            <w:t xml:space="preserve"> </w:t>
                          </w:r>
                          <w:r>
                            <w:rPr>
                              <w:spacing w:val="-1"/>
                              <w:sz w:val="24"/>
                            </w:rPr>
                            <w:t>Δεοντολογίας</w:t>
                          </w:r>
                          <w:r>
                            <w:rPr>
                              <w:sz w:val="24"/>
                            </w:rPr>
                            <w:t xml:space="preserve"> </w:t>
                          </w:r>
                          <w:r>
                            <w:rPr>
                              <w:spacing w:val="-1"/>
                              <w:sz w:val="24"/>
                            </w:rPr>
                            <w:t xml:space="preserve">Οπτικοακουστικών </w:t>
                          </w:r>
                          <w:r>
                            <w:rPr>
                              <w:sz w:val="24"/>
                            </w:rPr>
                            <w:t>και</w:t>
                          </w:r>
                        </w:p>
                        <w:p w14:paraId="696FD388" w14:textId="77777777" w:rsidR="009819B3" w:rsidRDefault="00A3694E">
                          <w:pPr>
                            <w:ind w:left="444" w:right="17"/>
                            <w:jc w:val="center"/>
                            <w:rPr>
                              <w:sz w:val="24"/>
                            </w:rPr>
                          </w:pPr>
                          <w:r>
                            <w:rPr>
                              <w:sz w:val="24"/>
                            </w:rPr>
                            <w:t>Ραδιοφωνικών</w:t>
                          </w:r>
                          <w:r>
                            <w:rPr>
                              <w:spacing w:val="-8"/>
                              <w:sz w:val="24"/>
                            </w:rPr>
                            <w:t xml:space="preserve"> </w:t>
                          </w:r>
                          <w:r>
                            <w:rPr>
                              <w:sz w:val="24"/>
                            </w:rPr>
                            <w:t>Προγραμμάτων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426D0" id="_x0000_t202" coordsize="21600,21600" o:spt="202" path="m,l,21600r21600,l21600,xe">
              <v:stroke joinstyle="miter"/>
              <v:path gradientshapeok="t" o:connecttype="rect"/>
            </v:shapetype>
            <v:shape id="Πλαίσιο κειμένου 2" o:spid="_x0000_s1026" type="#_x0000_t202" style="position:absolute;margin-left:4.35pt;margin-top:72.55pt;width:590.15pt;height:31.1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" filled="f" stroked="f">
              <v:textbox inset="0,0,0,0">
                <w:txbxContent>
                  <w:p w14:paraId="36E0CEF1" w14:textId="77777777" w:rsidR="009819B3" w:rsidRDefault="00A3694E">
                    <w:pPr>
                      <w:spacing w:before="10"/>
                      <w:ind w:left="17" w:right="17"/>
                      <w:jc w:val="center"/>
                      <w:rPr>
                        <w:sz w:val="24"/>
                      </w:rPr>
                    </w:pPr>
                    <w:r>
                      <w:rPr>
                        <w:spacing w:val="-1"/>
                        <w:sz w:val="24"/>
                      </w:rPr>
                      <w:t>Επιτροπή</w:t>
                    </w:r>
                    <w:r>
                      <w:rPr>
                        <w:spacing w:val="1"/>
                        <w:sz w:val="24"/>
                      </w:rPr>
                      <w:t xml:space="preserve"> </w:t>
                    </w:r>
                    <w:r>
                      <w:rPr>
                        <w:spacing w:val="-1"/>
                        <w:sz w:val="24"/>
                      </w:rPr>
                      <w:t>για</w:t>
                    </w:r>
                    <w:r>
                      <w:rPr>
                        <w:spacing w:val="-2"/>
                        <w:sz w:val="24"/>
                      </w:rPr>
                      <w:t xml:space="preserve"> </w:t>
                    </w:r>
                    <w:r>
                      <w:rPr>
                        <w:spacing w:val="-1"/>
                        <w:sz w:val="24"/>
                      </w:rPr>
                      <w:t>την Κατάρτιση Σχεδίου</w:t>
                    </w:r>
                    <w:r>
                      <w:rPr>
                        <w:spacing w:val="1"/>
                        <w:sz w:val="24"/>
                      </w:rPr>
                      <w:t xml:space="preserve"> </w:t>
                    </w:r>
                    <w:r>
                      <w:rPr>
                        <w:spacing w:val="-1"/>
                        <w:sz w:val="24"/>
                      </w:rPr>
                      <w:t>Κώδικα</w:t>
                    </w:r>
                    <w:r>
                      <w:rPr>
                        <w:spacing w:val="-16"/>
                        <w:sz w:val="24"/>
                      </w:rPr>
                      <w:t xml:space="preserve"> </w:t>
                    </w:r>
                    <w:r>
                      <w:rPr>
                        <w:spacing w:val="-1"/>
                        <w:sz w:val="24"/>
                      </w:rPr>
                      <w:t>Δεοντολογίας</w:t>
                    </w:r>
                    <w:r>
                      <w:rPr>
                        <w:sz w:val="24"/>
                      </w:rPr>
                      <w:t xml:space="preserve"> </w:t>
                    </w:r>
                    <w:r>
                      <w:rPr>
                        <w:spacing w:val="-1"/>
                        <w:sz w:val="24"/>
                      </w:rPr>
                      <w:t xml:space="preserve">Οπτικοακουστικών </w:t>
                    </w:r>
                    <w:r>
                      <w:rPr>
                        <w:sz w:val="24"/>
                      </w:rPr>
                      <w:t>και</w:t>
                    </w:r>
                  </w:p>
                  <w:p w14:paraId="696FD388" w14:textId="77777777" w:rsidR="009819B3" w:rsidRDefault="00A3694E">
                    <w:pPr>
                      <w:ind w:left="444" w:right="17"/>
                      <w:jc w:val="center"/>
                      <w:rPr>
                        <w:sz w:val="24"/>
                      </w:rPr>
                    </w:pPr>
                    <w:r>
                      <w:rPr>
                        <w:sz w:val="24"/>
                      </w:rPr>
                      <w:t>Ραδιοφωνικών</w:t>
                    </w:r>
                    <w:r>
                      <w:rPr>
                        <w:spacing w:val="-8"/>
                        <w:sz w:val="24"/>
                      </w:rPr>
                      <w:t xml:space="preserve"> </w:t>
                    </w:r>
                    <w:r>
                      <w:rPr>
                        <w:sz w:val="24"/>
                      </w:rPr>
                      <w:t>Προγραμμάτων</w:t>
                    </w:r>
                  </w:p>
                </w:txbxContent>
              </v:textbox>
              <w10:wrap anchorx="page" anchory="page"/>
            </v:shape>
          </w:pict>
        </mc:Fallback>
      </mc:AlternateContent>
    </w:r>
    <w:r w:rsidR="00A3694E">
      <w:rPr>
        <w:noProof/>
      </w:rPr>
      <w:drawing>
        <wp:anchor distT="0" distB="0" distL="0" distR="0" simplePos="0" relativeHeight="487326720" behindDoc="1" locked="0" layoutInCell="1" allowOverlap="1" wp14:anchorId="2E3964B5" wp14:editId="7451E96B">
          <wp:simplePos x="0" y="0"/>
          <wp:positionH relativeFrom="page">
            <wp:posOffset>3055620</wp:posOffset>
          </wp:positionH>
          <wp:positionV relativeFrom="page">
            <wp:posOffset>151246</wp:posOffset>
          </wp:positionV>
          <wp:extent cx="1446530" cy="70992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6530" cy="7099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80"/>
    <w:multiLevelType w:val="hybridMultilevel"/>
    <w:tmpl w:val="9CEED4BE"/>
    <w:lvl w:ilvl="0" w:tplc="F84E5D48">
      <w:start w:val="1"/>
      <w:numFmt w:val="decimal"/>
      <w:lvlText w:val="%1."/>
      <w:lvlJc w:val="left"/>
      <w:pPr>
        <w:ind w:left="509" w:hanging="331"/>
      </w:pPr>
      <w:rPr>
        <w:rFonts w:ascii="Times New Roman" w:eastAsia="Times New Roman" w:hAnsi="Times New Roman" w:cs="Times New Roman" w:hint="default"/>
        <w:color w:val="333333"/>
        <w:w w:val="100"/>
        <w:sz w:val="28"/>
        <w:szCs w:val="28"/>
        <w:lang w:val="el-GR" w:eastAsia="en-US" w:bidi="ar-SA"/>
      </w:rPr>
    </w:lvl>
    <w:lvl w:ilvl="1" w:tplc="FC529C36">
      <w:numFmt w:val="bullet"/>
      <w:lvlText w:val="•"/>
      <w:lvlJc w:val="left"/>
      <w:pPr>
        <w:ind w:left="1448" w:hanging="331"/>
      </w:pPr>
      <w:rPr>
        <w:rFonts w:hint="default"/>
        <w:lang w:val="el-GR" w:eastAsia="en-US" w:bidi="ar-SA"/>
      </w:rPr>
    </w:lvl>
    <w:lvl w:ilvl="2" w:tplc="3416BB8C">
      <w:numFmt w:val="bullet"/>
      <w:lvlText w:val="•"/>
      <w:lvlJc w:val="left"/>
      <w:pPr>
        <w:ind w:left="2381" w:hanging="331"/>
      </w:pPr>
      <w:rPr>
        <w:rFonts w:hint="default"/>
        <w:lang w:val="el-GR" w:eastAsia="en-US" w:bidi="ar-SA"/>
      </w:rPr>
    </w:lvl>
    <w:lvl w:ilvl="3" w:tplc="5BC2A0E8">
      <w:numFmt w:val="bullet"/>
      <w:lvlText w:val="•"/>
      <w:lvlJc w:val="left"/>
      <w:pPr>
        <w:ind w:left="3313" w:hanging="331"/>
      </w:pPr>
      <w:rPr>
        <w:rFonts w:hint="default"/>
        <w:lang w:val="el-GR" w:eastAsia="en-US" w:bidi="ar-SA"/>
      </w:rPr>
    </w:lvl>
    <w:lvl w:ilvl="4" w:tplc="62E20790">
      <w:numFmt w:val="bullet"/>
      <w:lvlText w:val="•"/>
      <w:lvlJc w:val="left"/>
      <w:pPr>
        <w:ind w:left="4246" w:hanging="331"/>
      </w:pPr>
      <w:rPr>
        <w:rFonts w:hint="default"/>
        <w:lang w:val="el-GR" w:eastAsia="en-US" w:bidi="ar-SA"/>
      </w:rPr>
    </w:lvl>
    <w:lvl w:ilvl="5" w:tplc="97DA20B4">
      <w:numFmt w:val="bullet"/>
      <w:lvlText w:val="•"/>
      <w:lvlJc w:val="left"/>
      <w:pPr>
        <w:ind w:left="5179" w:hanging="331"/>
      </w:pPr>
      <w:rPr>
        <w:rFonts w:hint="default"/>
        <w:lang w:val="el-GR" w:eastAsia="en-US" w:bidi="ar-SA"/>
      </w:rPr>
    </w:lvl>
    <w:lvl w:ilvl="6" w:tplc="0842393E">
      <w:numFmt w:val="bullet"/>
      <w:lvlText w:val="•"/>
      <w:lvlJc w:val="left"/>
      <w:pPr>
        <w:ind w:left="6111" w:hanging="331"/>
      </w:pPr>
      <w:rPr>
        <w:rFonts w:hint="default"/>
        <w:lang w:val="el-GR" w:eastAsia="en-US" w:bidi="ar-SA"/>
      </w:rPr>
    </w:lvl>
    <w:lvl w:ilvl="7" w:tplc="4BDEDEEA">
      <w:numFmt w:val="bullet"/>
      <w:lvlText w:val="•"/>
      <w:lvlJc w:val="left"/>
      <w:pPr>
        <w:ind w:left="7044" w:hanging="331"/>
      </w:pPr>
      <w:rPr>
        <w:rFonts w:hint="default"/>
        <w:lang w:val="el-GR" w:eastAsia="en-US" w:bidi="ar-SA"/>
      </w:rPr>
    </w:lvl>
    <w:lvl w:ilvl="8" w:tplc="693ED662">
      <w:numFmt w:val="bullet"/>
      <w:lvlText w:val="•"/>
      <w:lvlJc w:val="left"/>
      <w:pPr>
        <w:ind w:left="7977" w:hanging="331"/>
      </w:pPr>
      <w:rPr>
        <w:rFonts w:hint="default"/>
        <w:lang w:val="el-GR" w:eastAsia="en-US" w:bidi="ar-SA"/>
      </w:rPr>
    </w:lvl>
  </w:abstractNum>
  <w:abstractNum w:abstractNumId="1" w15:restartNumberingAfterBreak="0">
    <w:nsid w:val="03C54D18"/>
    <w:multiLevelType w:val="hybridMultilevel"/>
    <w:tmpl w:val="BBB6C210"/>
    <w:lvl w:ilvl="0" w:tplc="9690BFB0">
      <w:start w:val="1"/>
      <w:numFmt w:val="decimal"/>
      <w:lvlText w:val="%1."/>
      <w:lvlJc w:val="left"/>
      <w:pPr>
        <w:ind w:left="113" w:hanging="327"/>
      </w:pPr>
      <w:rPr>
        <w:rFonts w:ascii="Times New Roman" w:eastAsia="Times New Roman" w:hAnsi="Times New Roman" w:cs="Times New Roman" w:hint="default"/>
        <w:w w:val="100"/>
        <w:sz w:val="28"/>
        <w:szCs w:val="28"/>
        <w:lang w:val="el-GR" w:eastAsia="en-US" w:bidi="ar-SA"/>
      </w:rPr>
    </w:lvl>
    <w:lvl w:ilvl="1" w:tplc="73003E36">
      <w:numFmt w:val="bullet"/>
      <w:lvlText w:val="•"/>
      <w:lvlJc w:val="left"/>
      <w:pPr>
        <w:ind w:left="1052" w:hanging="327"/>
      </w:pPr>
      <w:rPr>
        <w:rFonts w:hint="default"/>
        <w:lang w:val="el-GR" w:eastAsia="en-US" w:bidi="ar-SA"/>
      </w:rPr>
    </w:lvl>
    <w:lvl w:ilvl="2" w:tplc="2138DE5C">
      <w:numFmt w:val="bullet"/>
      <w:lvlText w:val="•"/>
      <w:lvlJc w:val="left"/>
      <w:pPr>
        <w:ind w:left="1985" w:hanging="327"/>
      </w:pPr>
      <w:rPr>
        <w:rFonts w:hint="default"/>
        <w:lang w:val="el-GR" w:eastAsia="en-US" w:bidi="ar-SA"/>
      </w:rPr>
    </w:lvl>
    <w:lvl w:ilvl="3" w:tplc="06E033E0">
      <w:numFmt w:val="bullet"/>
      <w:lvlText w:val="•"/>
      <w:lvlJc w:val="left"/>
      <w:pPr>
        <w:ind w:left="2917" w:hanging="327"/>
      </w:pPr>
      <w:rPr>
        <w:rFonts w:hint="default"/>
        <w:lang w:val="el-GR" w:eastAsia="en-US" w:bidi="ar-SA"/>
      </w:rPr>
    </w:lvl>
    <w:lvl w:ilvl="4" w:tplc="717E88A4">
      <w:numFmt w:val="bullet"/>
      <w:lvlText w:val="•"/>
      <w:lvlJc w:val="left"/>
      <w:pPr>
        <w:ind w:left="3850" w:hanging="327"/>
      </w:pPr>
      <w:rPr>
        <w:rFonts w:hint="default"/>
        <w:lang w:val="el-GR" w:eastAsia="en-US" w:bidi="ar-SA"/>
      </w:rPr>
    </w:lvl>
    <w:lvl w:ilvl="5" w:tplc="84BA32AC">
      <w:numFmt w:val="bullet"/>
      <w:lvlText w:val="•"/>
      <w:lvlJc w:val="left"/>
      <w:pPr>
        <w:ind w:left="4783" w:hanging="327"/>
      </w:pPr>
      <w:rPr>
        <w:rFonts w:hint="default"/>
        <w:lang w:val="el-GR" w:eastAsia="en-US" w:bidi="ar-SA"/>
      </w:rPr>
    </w:lvl>
    <w:lvl w:ilvl="6" w:tplc="5EFEAB50">
      <w:numFmt w:val="bullet"/>
      <w:lvlText w:val="•"/>
      <w:lvlJc w:val="left"/>
      <w:pPr>
        <w:ind w:left="5715" w:hanging="327"/>
      </w:pPr>
      <w:rPr>
        <w:rFonts w:hint="default"/>
        <w:lang w:val="el-GR" w:eastAsia="en-US" w:bidi="ar-SA"/>
      </w:rPr>
    </w:lvl>
    <w:lvl w:ilvl="7" w:tplc="CFA6B678">
      <w:numFmt w:val="bullet"/>
      <w:lvlText w:val="•"/>
      <w:lvlJc w:val="left"/>
      <w:pPr>
        <w:ind w:left="6648" w:hanging="327"/>
      </w:pPr>
      <w:rPr>
        <w:rFonts w:hint="default"/>
        <w:lang w:val="el-GR" w:eastAsia="en-US" w:bidi="ar-SA"/>
      </w:rPr>
    </w:lvl>
    <w:lvl w:ilvl="8" w:tplc="A3E623DE">
      <w:numFmt w:val="bullet"/>
      <w:lvlText w:val="•"/>
      <w:lvlJc w:val="left"/>
      <w:pPr>
        <w:ind w:left="7581" w:hanging="327"/>
      </w:pPr>
      <w:rPr>
        <w:rFonts w:hint="default"/>
        <w:lang w:val="el-GR" w:eastAsia="en-US" w:bidi="ar-SA"/>
      </w:rPr>
    </w:lvl>
  </w:abstractNum>
  <w:abstractNum w:abstractNumId="2" w15:restartNumberingAfterBreak="0">
    <w:nsid w:val="03DB214D"/>
    <w:multiLevelType w:val="hybridMultilevel"/>
    <w:tmpl w:val="9DBEFF70"/>
    <w:lvl w:ilvl="0" w:tplc="1D06BE9E">
      <w:start w:val="1"/>
      <w:numFmt w:val="decimal"/>
      <w:lvlText w:val="%1."/>
      <w:lvlJc w:val="left"/>
      <w:pPr>
        <w:ind w:left="113" w:hanging="276"/>
      </w:pPr>
      <w:rPr>
        <w:rFonts w:ascii="Times New Roman" w:eastAsia="Times New Roman" w:hAnsi="Times New Roman" w:cs="Times New Roman" w:hint="default"/>
        <w:w w:val="100"/>
        <w:sz w:val="28"/>
        <w:szCs w:val="28"/>
        <w:lang w:val="el-GR" w:eastAsia="en-US" w:bidi="ar-SA"/>
      </w:rPr>
    </w:lvl>
    <w:lvl w:ilvl="1" w:tplc="6B60DAD0">
      <w:numFmt w:val="bullet"/>
      <w:lvlText w:val="•"/>
      <w:lvlJc w:val="left"/>
      <w:pPr>
        <w:ind w:left="1052" w:hanging="276"/>
      </w:pPr>
      <w:rPr>
        <w:rFonts w:hint="default"/>
        <w:lang w:val="el-GR" w:eastAsia="en-US" w:bidi="ar-SA"/>
      </w:rPr>
    </w:lvl>
    <w:lvl w:ilvl="2" w:tplc="E59E5D92">
      <w:numFmt w:val="bullet"/>
      <w:lvlText w:val="•"/>
      <w:lvlJc w:val="left"/>
      <w:pPr>
        <w:ind w:left="1985" w:hanging="276"/>
      </w:pPr>
      <w:rPr>
        <w:rFonts w:hint="default"/>
        <w:lang w:val="el-GR" w:eastAsia="en-US" w:bidi="ar-SA"/>
      </w:rPr>
    </w:lvl>
    <w:lvl w:ilvl="3" w:tplc="12409104">
      <w:numFmt w:val="bullet"/>
      <w:lvlText w:val="•"/>
      <w:lvlJc w:val="left"/>
      <w:pPr>
        <w:ind w:left="2917" w:hanging="276"/>
      </w:pPr>
      <w:rPr>
        <w:rFonts w:hint="default"/>
        <w:lang w:val="el-GR" w:eastAsia="en-US" w:bidi="ar-SA"/>
      </w:rPr>
    </w:lvl>
    <w:lvl w:ilvl="4" w:tplc="B8843B20">
      <w:numFmt w:val="bullet"/>
      <w:lvlText w:val="•"/>
      <w:lvlJc w:val="left"/>
      <w:pPr>
        <w:ind w:left="3850" w:hanging="276"/>
      </w:pPr>
      <w:rPr>
        <w:rFonts w:hint="default"/>
        <w:lang w:val="el-GR" w:eastAsia="en-US" w:bidi="ar-SA"/>
      </w:rPr>
    </w:lvl>
    <w:lvl w:ilvl="5" w:tplc="C3341F6C">
      <w:numFmt w:val="bullet"/>
      <w:lvlText w:val="•"/>
      <w:lvlJc w:val="left"/>
      <w:pPr>
        <w:ind w:left="4783" w:hanging="276"/>
      </w:pPr>
      <w:rPr>
        <w:rFonts w:hint="default"/>
        <w:lang w:val="el-GR" w:eastAsia="en-US" w:bidi="ar-SA"/>
      </w:rPr>
    </w:lvl>
    <w:lvl w:ilvl="6" w:tplc="B5A2BD90">
      <w:numFmt w:val="bullet"/>
      <w:lvlText w:val="•"/>
      <w:lvlJc w:val="left"/>
      <w:pPr>
        <w:ind w:left="5715" w:hanging="276"/>
      </w:pPr>
      <w:rPr>
        <w:rFonts w:hint="default"/>
        <w:lang w:val="el-GR" w:eastAsia="en-US" w:bidi="ar-SA"/>
      </w:rPr>
    </w:lvl>
    <w:lvl w:ilvl="7" w:tplc="DAD4B3AA">
      <w:numFmt w:val="bullet"/>
      <w:lvlText w:val="•"/>
      <w:lvlJc w:val="left"/>
      <w:pPr>
        <w:ind w:left="6648" w:hanging="276"/>
      </w:pPr>
      <w:rPr>
        <w:rFonts w:hint="default"/>
        <w:lang w:val="el-GR" w:eastAsia="en-US" w:bidi="ar-SA"/>
      </w:rPr>
    </w:lvl>
    <w:lvl w:ilvl="8" w:tplc="308A73AC">
      <w:numFmt w:val="bullet"/>
      <w:lvlText w:val="•"/>
      <w:lvlJc w:val="left"/>
      <w:pPr>
        <w:ind w:left="7581" w:hanging="276"/>
      </w:pPr>
      <w:rPr>
        <w:rFonts w:hint="default"/>
        <w:lang w:val="el-GR" w:eastAsia="en-US" w:bidi="ar-SA"/>
      </w:rPr>
    </w:lvl>
  </w:abstractNum>
  <w:abstractNum w:abstractNumId="3" w15:restartNumberingAfterBreak="0">
    <w:nsid w:val="069373D1"/>
    <w:multiLevelType w:val="hybridMultilevel"/>
    <w:tmpl w:val="08E22FBE"/>
    <w:lvl w:ilvl="0" w:tplc="AD007C38">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4" w15:restartNumberingAfterBreak="0">
    <w:nsid w:val="07771A98"/>
    <w:multiLevelType w:val="hybridMultilevel"/>
    <w:tmpl w:val="DE40EC42"/>
    <w:lvl w:ilvl="0" w:tplc="26A4D4D6">
      <w:start w:val="1"/>
      <w:numFmt w:val="decimal"/>
      <w:lvlText w:val="%1."/>
      <w:lvlJc w:val="left"/>
      <w:pPr>
        <w:ind w:left="113" w:hanging="295"/>
      </w:pPr>
      <w:rPr>
        <w:rFonts w:ascii="Times New Roman" w:eastAsia="Times New Roman" w:hAnsi="Times New Roman" w:cs="Times New Roman" w:hint="default"/>
        <w:w w:val="100"/>
        <w:sz w:val="28"/>
        <w:szCs w:val="28"/>
        <w:lang w:val="el-GR" w:eastAsia="en-US" w:bidi="ar-SA"/>
      </w:rPr>
    </w:lvl>
    <w:lvl w:ilvl="1" w:tplc="D3E8EB14">
      <w:numFmt w:val="bullet"/>
      <w:lvlText w:val="•"/>
      <w:lvlJc w:val="left"/>
      <w:pPr>
        <w:ind w:left="1052" w:hanging="295"/>
      </w:pPr>
      <w:rPr>
        <w:rFonts w:hint="default"/>
        <w:lang w:val="el-GR" w:eastAsia="en-US" w:bidi="ar-SA"/>
      </w:rPr>
    </w:lvl>
    <w:lvl w:ilvl="2" w:tplc="EC3EB53C">
      <w:numFmt w:val="bullet"/>
      <w:lvlText w:val="•"/>
      <w:lvlJc w:val="left"/>
      <w:pPr>
        <w:ind w:left="1985" w:hanging="295"/>
      </w:pPr>
      <w:rPr>
        <w:rFonts w:hint="default"/>
        <w:lang w:val="el-GR" w:eastAsia="en-US" w:bidi="ar-SA"/>
      </w:rPr>
    </w:lvl>
    <w:lvl w:ilvl="3" w:tplc="30B02114">
      <w:numFmt w:val="bullet"/>
      <w:lvlText w:val="•"/>
      <w:lvlJc w:val="left"/>
      <w:pPr>
        <w:ind w:left="2917" w:hanging="295"/>
      </w:pPr>
      <w:rPr>
        <w:rFonts w:hint="default"/>
        <w:lang w:val="el-GR" w:eastAsia="en-US" w:bidi="ar-SA"/>
      </w:rPr>
    </w:lvl>
    <w:lvl w:ilvl="4" w:tplc="55D68A48">
      <w:numFmt w:val="bullet"/>
      <w:lvlText w:val="•"/>
      <w:lvlJc w:val="left"/>
      <w:pPr>
        <w:ind w:left="3850" w:hanging="295"/>
      </w:pPr>
      <w:rPr>
        <w:rFonts w:hint="default"/>
        <w:lang w:val="el-GR" w:eastAsia="en-US" w:bidi="ar-SA"/>
      </w:rPr>
    </w:lvl>
    <w:lvl w:ilvl="5" w:tplc="544A0A6E">
      <w:numFmt w:val="bullet"/>
      <w:lvlText w:val="•"/>
      <w:lvlJc w:val="left"/>
      <w:pPr>
        <w:ind w:left="4783" w:hanging="295"/>
      </w:pPr>
      <w:rPr>
        <w:rFonts w:hint="default"/>
        <w:lang w:val="el-GR" w:eastAsia="en-US" w:bidi="ar-SA"/>
      </w:rPr>
    </w:lvl>
    <w:lvl w:ilvl="6" w:tplc="57A25E10">
      <w:numFmt w:val="bullet"/>
      <w:lvlText w:val="•"/>
      <w:lvlJc w:val="left"/>
      <w:pPr>
        <w:ind w:left="5715" w:hanging="295"/>
      </w:pPr>
      <w:rPr>
        <w:rFonts w:hint="default"/>
        <w:lang w:val="el-GR" w:eastAsia="en-US" w:bidi="ar-SA"/>
      </w:rPr>
    </w:lvl>
    <w:lvl w:ilvl="7" w:tplc="0F14B568">
      <w:numFmt w:val="bullet"/>
      <w:lvlText w:val="•"/>
      <w:lvlJc w:val="left"/>
      <w:pPr>
        <w:ind w:left="6648" w:hanging="295"/>
      </w:pPr>
      <w:rPr>
        <w:rFonts w:hint="default"/>
        <w:lang w:val="el-GR" w:eastAsia="en-US" w:bidi="ar-SA"/>
      </w:rPr>
    </w:lvl>
    <w:lvl w:ilvl="8" w:tplc="E62812AE">
      <w:numFmt w:val="bullet"/>
      <w:lvlText w:val="•"/>
      <w:lvlJc w:val="left"/>
      <w:pPr>
        <w:ind w:left="7581" w:hanging="295"/>
      </w:pPr>
      <w:rPr>
        <w:rFonts w:hint="default"/>
        <w:lang w:val="el-GR" w:eastAsia="en-US" w:bidi="ar-SA"/>
      </w:rPr>
    </w:lvl>
  </w:abstractNum>
  <w:abstractNum w:abstractNumId="5" w15:restartNumberingAfterBreak="0">
    <w:nsid w:val="079F1DC1"/>
    <w:multiLevelType w:val="hybridMultilevel"/>
    <w:tmpl w:val="762CE95C"/>
    <w:lvl w:ilvl="0" w:tplc="210645D8">
      <w:start w:val="1"/>
      <w:numFmt w:val="decimal"/>
      <w:lvlText w:val="%1."/>
      <w:lvlJc w:val="left"/>
      <w:pPr>
        <w:ind w:left="113" w:hanging="432"/>
      </w:pPr>
      <w:rPr>
        <w:rFonts w:ascii="Times New Roman" w:eastAsia="Times New Roman" w:hAnsi="Times New Roman" w:cs="Times New Roman" w:hint="default"/>
        <w:w w:val="100"/>
        <w:sz w:val="28"/>
        <w:szCs w:val="28"/>
        <w:lang w:val="el-GR" w:eastAsia="en-US" w:bidi="ar-SA"/>
      </w:rPr>
    </w:lvl>
    <w:lvl w:ilvl="1" w:tplc="CDC46518">
      <w:numFmt w:val="bullet"/>
      <w:lvlText w:val="•"/>
      <w:lvlJc w:val="left"/>
      <w:pPr>
        <w:ind w:left="1052" w:hanging="432"/>
      </w:pPr>
      <w:rPr>
        <w:rFonts w:hint="default"/>
        <w:lang w:val="el-GR" w:eastAsia="en-US" w:bidi="ar-SA"/>
      </w:rPr>
    </w:lvl>
    <w:lvl w:ilvl="2" w:tplc="A936F3E6">
      <w:numFmt w:val="bullet"/>
      <w:lvlText w:val="•"/>
      <w:lvlJc w:val="left"/>
      <w:pPr>
        <w:ind w:left="1985" w:hanging="432"/>
      </w:pPr>
      <w:rPr>
        <w:rFonts w:hint="default"/>
        <w:lang w:val="el-GR" w:eastAsia="en-US" w:bidi="ar-SA"/>
      </w:rPr>
    </w:lvl>
    <w:lvl w:ilvl="3" w:tplc="76F28DF2">
      <w:numFmt w:val="bullet"/>
      <w:lvlText w:val="•"/>
      <w:lvlJc w:val="left"/>
      <w:pPr>
        <w:ind w:left="2917" w:hanging="432"/>
      </w:pPr>
      <w:rPr>
        <w:rFonts w:hint="default"/>
        <w:lang w:val="el-GR" w:eastAsia="en-US" w:bidi="ar-SA"/>
      </w:rPr>
    </w:lvl>
    <w:lvl w:ilvl="4" w:tplc="E124CD84">
      <w:numFmt w:val="bullet"/>
      <w:lvlText w:val="•"/>
      <w:lvlJc w:val="left"/>
      <w:pPr>
        <w:ind w:left="3850" w:hanging="432"/>
      </w:pPr>
      <w:rPr>
        <w:rFonts w:hint="default"/>
        <w:lang w:val="el-GR" w:eastAsia="en-US" w:bidi="ar-SA"/>
      </w:rPr>
    </w:lvl>
    <w:lvl w:ilvl="5" w:tplc="B61CBD94">
      <w:numFmt w:val="bullet"/>
      <w:lvlText w:val="•"/>
      <w:lvlJc w:val="left"/>
      <w:pPr>
        <w:ind w:left="4783" w:hanging="432"/>
      </w:pPr>
      <w:rPr>
        <w:rFonts w:hint="default"/>
        <w:lang w:val="el-GR" w:eastAsia="en-US" w:bidi="ar-SA"/>
      </w:rPr>
    </w:lvl>
    <w:lvl w:ilvl="6" w:tplc="886AC4B4">
      <w:numFmt w:val="bullet"/>
      <w:lvlText w:val="•"/>
      <w:lvlJc w:val="left"/>
      <w:pPr>
        <w:ind w:left="5715" w:hanging="432"/>
      </w:pPr>
      <w:rPr>
        <w:rFonts w:hint="default"/>
        <w:lang w:val="el-GR" w:eastAsia="en-US" w:bidi="ar-SA"/>
      </w:rPr>
    </w:lvl>
    <w:lvl w:ilvl="7" w:tplc="E5381B90">
      <w:numFmt w:val="bullet"/>
      <w:lvlText w:val="•"/>
      <w:lvlJc w:val="left"/>
      <w:pPr>
        <w:ind w:left="6648" w:hanging="432"/>
      </w:pPr>
      <w:rPr>
        <w:rFonts w:hint="default"/>
        <w:lang w:val="el-GR" w:eastAsia="en-US" w:bidi="ar-SA"/>
      </w:rPr>
    </w:lvl>
    <w:lvl w:ilvl="8" w:tplc="DF161222">
      <w:numFmt w:val="bullet"/>
      <w:lvlText w:val="•"/>
      <w:lvlJc w:val="left"/>
      <w:pPr>
        <w:ind w:left="7581" w:hanging="432"/>
      </w:pPr>
      <w:rPr>
        <w:rFonts w:hint="default"/>
        <w:lang w:val="el-GR" w:eastAsia="en-US" w:bidi="ar-SA"/>
      </w:rPr>
    </w:lvl>
  </w:abstractNum>
  <w:abstractNum w:abstractNumId="6" w15:restartNumberingAfterBreak="0">
    <w:nsid w:val="0DFA61F6"/>
    <w:multiLevelType w:val="hybridMultilevel"/>
    <w:tmpl w:val="E7262F94"/>
    <w:lvl w:ilvl="0" w:tplc="B9462AB8">
      <w:start w:val="1"/>
      <w:numFmt w:val="decimal"/>
      <w:lvlText w:val="%1."/>
      <w:lvlJc w:val="left"/>
      <w:pPr>
        <w:ind w:left="113" w:hanging="213"/>
      </w:pPr>
      <w:rPr>
        <w:rFonts w:ascii="Times New Roman" w:eastAsia="Times New Roman" w:hAnsi="Times New Roman" w:cs="Times New Roman" w:hint="default"/>
        <w:spacing w:val="-1"/>
        <w:w w:val="100"/>
        <w:sz w:val="26"/>
        <w:szCs w:val="26"/>
        <w:lang w:val="el-GR" w:eastAsia="en-US" w:bidi="ar-SA"/>
      </w:rPr>
    </w:lvl>
    <w:lvl w:ilvl="1" w:tplc="64381C44">
      <w:numFmt w:val="bullet"/>
      <w:lvlText w:val="•"/>
      <w:lvlJc w:val="left"/>
      <w:pPr>
        <w:ind w:left="1052" w:hanging="213"/>
      </w:pPr>
      <w:rPr>
        <w:rFonts w:hint="default"/>
        <w:lang w:val="el-GR" w:eastAsia="en-US" w:bidi="ar-SA"/>
      </w:rPr>
    </w:lvl>
    <w:lvl w:ilvl="2" w:tplc="B03A3FC4">
      <w:numFmt w:val="bullet"/>
      <w:lvlText w:val="•"/>
      <w:lvlJc w:val="left"/>
      <w:pPr>
        <w:ind w:left="1985" w:hanging="213"/>
      </w:pPr>
      <w:rPr>
        <w:rFonts w:hint="default"/>
        <w:lang w:val="el-GR" w:eastAsia="en-US" w:bidi="ar-SA"/>
      </w:rPr>
    </w:lvl>
    <w:lvl w:ilvl="3" w:tplc="AB0EB8AA">
      <w:numFmt w:val="bullet"/>
      <w:lvlText w:val="•"/>
      <w:lvlJc w:val="left"/>
      <w:pPr>
        <w:ind w:left="2917" w:hanging="213"/>
      </w:pPr>
      <w:rPr>
        <w:rFonts w:hint="default"/>
        <w:lang w:val="el-GR" w:eastAsia="en-US" w:bidi="ar-SA"/>
      </w:rPr>
    </w:lvl>
    <w:lvl w:ilvl="4" w:tplc="DDEA0DD0">
      <w:numFmt w:val="bullet"/>
      <w:lvlText w:val="•"/>
      <w:lvlJc w:val="left"/>
      <w:pPr>
        <w:ind w:left="3850" w:hanging="213"/>
      </w:pPr>
      <w:rPr>
        <w:rFonts w:hint="default"/>
        <w:lang w:val="el-GR" w:eastAsia="en-US" w:bidi="ar-SA"/>
      </w:rPr>
    </w:lvl>
    <w:lvl w:ilvl="5" w:tplc="63485E12">
      <w:numFmt w:val="bullet"/>
      <w:lvlText w:val="•"/>
      <w:lvlJc w:val="left"/>
      <w:pPr>
        <w:ind w:left="4783" w:hanging="213"/>
      </w:pPr>
      <w:rPr>
        <w:rFonts w:hint="default"/>
        <w:lang w:val="el-GR" w:eastAsia="en-US" w:bidi="ar-SA"/>
      </w:rPr>
    </w:lvl>
    <w:lvl w:ilvl="6" w:tplc="425051C2">
      <w:numFmt w:val="bullet"/>
      <w:lvlText w:val="•"/>
      <w:lvlJc w:val="left"/>
      <w:pPr>
        <w:ind w:left="5715" w:hanging="213"/>
      </w:pPr>
      <w:rPr>
        <w:rFonts w:hint="default"/>
        <w:lang w:val="el-GR" w:eastAsia="en-US" w:bidi="ar-SA"/>
      </w:rPr>
    </w:lvl>
    <w:lvl w:ilvl="7" w:tplc="19D0AA22">
      <w:numFmt w:val="bullet"/>
      <w:lvlText w:val="•"/>
      <w:lvlJc w:val="left"/>
      <w:pPr>
        <w:ind w:left="6648" w:hanging="213"/>
      </w:pPr>
      <w:rPr>
        <w:rFonts w:hint="default"/>
        <w:lang w:val="el-GR" w:eastAsia="en-US" w:bidi="ar-SA"/>
      </w:rPr>
    </w:lvl>
    <w:lvl w:ilvl="8" w:tplc="58309A60">
      <w:numFmt w:val="bullet"/>
      <w:lvlText w:val="•"/>
      <w:lvlJc w:val="left"/>
      <w:pPr>
        <w:ind w:left="7581" w:hanging="213"/>
      </w:pPr>
      <w:rPr>
        <w:rFonts w:hint="default"/>
        <w:lang w:val="el-GR" w:eastAsia="en-US" w:bidi="ar-SA"/>
      </w:rPr>
    </w:lvl>
  </w:abstractNum>
  <w:abstractNum w:abstractNumId="7" w15:restartNumberingAfterBreak="0">
    <w:nsid w:val="0FC82E76"/>
    <w:multiLevelType w:val="hybridMultilevel"/>
    <w:tmpl w:val="2C34393E"/>
    <w:lvl w:ilvl="0" w:tplc="887A462C">
      <w:start w:val="1"/>
      <w:numFmt w:val="decimal"/>
      <w:lvlText w:val="%1."/>
      <w:lvlJc w:val="left"/>
      <w:pPr>
        <w:ind w:left="113" w:hanging="353"/>
      </w:pPr>
      <w:rPr>
        <w:rFonts w:ascii="Times New Roman" w:eastAsia="Times New Roman" w:hAnsi="Times New Roman" w:cs="Times New Roman" w:hint="default"/>
        <w:spacing w:val="0"/>
        <w:w w:val="100"/>
        <w:sz w:val="28"/>
        <w:szCs w:val="28"/>
        <w:lang w:val="el-GR" w:eastAsia="en-US" w:bidi="ar-SA"/>
      </w:rPr>
    </w:lvl>
    <w:lvl w:ilvl="1" w:tplc="77D0CA5A">
      <w:numFmt w:val="bullet"/>
      <w:lvlText w:val="•"/>
      <w:lvlJc w:val="left"/>
      <w:pPr>
        <w:ind w:left="1052" w:hanging="353"/>
      </w:pPr>
      <w:rPr>
        <w:rFonts w:hint="default"/>
        <w:lang w:val="el-GR" w:eastAsia="en-US" w:bidi="ar-SA"/>
      </w:rPr>
    </w:lvl>
    <w:lvl w:ilvl="2" w:tplc="8F9A91CA">
      <w:numFmt w:val="bullet"/>
      <w:lvlText w:val="•"/>
      <w:lvlJc w:val="left"/>
      <w:pPr>
        <w:ind w:left="1985" w:hanging="353"/>
      </w:pPr>
      <w:rPr>
        <w:rFonts w:hint="default"/>
        <w:lang w:val="el-GR" w:eastAsia="en-US" w:bidi="ar-SA"/>
      </w:rPr>
    </w:lvl>
    <w:lvl w:ilvl="3" w:tplc="64CA1CF8">
      <w:numFmt w:val="bullet"/>
      <w:lvlText w:val="•"/>
      <w:lvlJc w:val="left"/>
      <w:pPr>
        <w:ind w:left="2917" w:hanging="353"/>
      </w:pPr>
      <w:rPr>
        <w:rFonts w:hint="default"/>
        <w:lang w:val="el-GR" w:eastAsia="en-US" w:bidi="ar-SA"/>
      </w:rPr>
    </w:lvl>
    <w:lvl w:ilvl="4" w:tplc="BEF8D370">
      <w:numFmt w:val="bullet"/>
      <w:lvlText w:val="•"/>
      <w:lvlJc w:val="left"/>
      <w:pPr>
        <w:ind w:left="3850" w:hanging="353"/>
      </w:pPr>
      <w:rPr>
        <w:rFonts w:hint="default"/>
        <w:lang w:val="el-GR" w:eastAsia="en-US" w:bidi="ar-SA"/>
      </w:rPr>
    </w:lvl>
    <w:lvl w:ilvl="5" w:tplc="12188F34">
      <w:numFmt w:val="bullet"/>
      <w:lvlText w:val="•"/>
      <w:lvlJc w:val="left"/>
      <w:pPr>
        <w:ind w:left="4783" w:hanging="353"/>
      </w:pPr>
      <w:rPr>
        <w:rFonts w:hint="default"/>
        <w:lang w:val="el-GR" w:eastAsia="en-US" w:bidi="ar-SA"/>
      </w:rPr>
    </w:lvl>
    <w:lvl w:ilvl="6" w:tplc="4D7869B8">
      <w:numFmt w:val="bullet"/>
      <w:lvlText w:val="•"/>
      <w:lvlJc w:val="left"/>
      <w:pPr>
        <w:ind w:left="5715" w:hanging="353"/>
      </w:pPr>
      <w:rPr>
        <w:rFonts w:hint="default"/>
        <w:lang w:val="el-GR" w:eastAsia="en-US" w:bidi="ar-SA"/>
      </w:rPr>
    </w:lvl>
    <w:lvl w:ilvl="7" w:tplc="5718CB1C">
      <w:numFmt w:val="bullet"/>
      <w:lvlText w:val="•"/>
      <w:lvlJc w:val="left"/>
      <w:pPr>
        <w:ind w:left="6648" w:hanging="353"/>
      </w:pPr>
      <w:rPr>
        <w:rFonts w:hint="default"/>
        <w:lang w:val="el-GR" w:eastAsia="en-US" w:bidi="ar-SA"/>
      </w:rPr>
    </w:lvl>
    <w:lvl w:ilvl="8" w:tplc="743CC620">
      <w:numFmt w:val="bullet"/>
      <w:lvlText w:val="•"/>
      <w:lvlJc w:val="left"/>
      <w:pPr>
        <w:ind w:left="7581" w:hanging="353"/>
      </w:pPr>
      <w:rPr>
        <w:rFonts w:hint="default"/>
        <w:lang w:val="el-GR" w:eastAsia="en-US" w:bidi="ar-SA"/>
      </w:rPr>
    </w:lvl>
  </w:abstractNum>
  <w:abstractNum w:abstractNumId="8" w15:restartNumberingAfterBreak="0">
    <w:nsid w:val="1D8122B9"/>
    <w:multiLevelType w:val="hybridMultilevel"/>
    <w:tmpl w:val="B6848654"/>
    <w:lvl w:ilvl="0" w:tplc="C7CC62CA">
      <w:start w:val="1"/>
      <w:numFmt w:val="decimal"/>
      <w:lvlText w:val="%1."/>
      <w:lvlJc w:val="left"/>
      <w:pPr>
        <w:ind w:left="113" w:hanging="213"/>
      </w:pPr>
      <w:rPr>
        <w:rFonts w:ascii="Times New Roman" w:eastAsia="Times New Roman" w:hAnsi="Times New Roman" w:cs="Times New Roman" w:hint="default"/>
        <w:w w:val="100"/>
        <w:sz w:val="26"/>
        <w:szCs w:val="26"/>
        <w:lang w:val="el-GR" w:eastAsia="en-US" w:bidi="ar-SA"/>
      </w:rPr>
    </w:lvl>
    <w:lvl w:ilvl="1" w:tplc="4C54B68A">
      <w:numFmt w:val="bullet"/>
      <w:lvlText w:val="•"/>
      <w:lvlJc w:val="left"/>
      <w:pPr>
        <w:ind w:left="1052" w:hanging="213"/>
      </w:pPr>
      <w:rPr>
        <w:rFonts w:hint="default"/>
        <w:lang w:val="el-GR" w:eastAsia="en-US" w:bidi="ar-SA"/>
      </w:rPr>
    </w:lvl>
    <w:lvl w:ilvl="2" w:tplc="585E8EE2">
      <w:numFmt w:val="bullet"/>
      <w:lvlText w:val="•"/>
      <w:lvlJc w:val="left"/>
      <w:pPr>
        <w:ind w:left="1985" w:hanging="213"/>
      </w:pPr>
      <w:rPr>
        <w:rFonts w:hint="default"/>
        <w:lang w:val="el-GR" w:eastAsia="en-US" w:bidi="ar-SA"/>
      </w:rPr>
    </w:lvl>
    <w:lvl w:ilvl="3" w:tplc="10A87FD4">
      <w:numFmt w:val="bullet"/>
      <w:lvlText w:val="•"/>
      <w:lvlJc w:val="left"/>
      <w:pPr>
        <w:ind w:left="2917" w:hanging="213"/>
      </w:pPr>
      <w:rPr>
        <w:rFonts w:hint="default"/>
        <w:lang w:val="el-GR" w:eastAsia="en-US" w:bidi="ar-SA"/>
      </w:rPr>
    </w:lvl>
    <w:lvl w:ilvl="4" w:tplc="8C32D67E">
      <w:numFmt w:val="bullet"/>
      <w:lvlText w:val="•"/>
      <w:lvlJc w:val="left"/>
      <w:pPr>
        <w:ind w:left="3850" w:hanging="213"/>
      </w:pPr>
      <w:rPr>
        <w:rFonts w:hint="default"/>
        <w:lang w:val="el-GR" w:eastAsia="en-US" w:bidi="ar-SA"/>
      </w:rPr>
    </w:lvl>
    <w:lvl w:ilvl="5" w:tplc="5CD02C0E">
      <w:numFmt w:val="bullet"/>
      <w:lvlText w:val="•"/>
      <w:lvlJc w:val="left"/>
      <w:pPr>
        <w:ind w:left="4783" w:hanging="213"/>
      </w:pPr>
      <w:rPr>
        <w:rFonts w:hint="default"/>
        <w:lang w:val="el-GR" w:eastAsia="en-US" w:bidi="ar-SA"/>
      </w:rPr>
    </w:lvl>
    <w:lvl w:ilvl="6" w:tplc="8C4A6FC8">
      <w:numFmt w:val="bullet"/>
      <w:lvlText w:val="•"/>
      <w:lvlJc w:val="left"/>
      <w:pPr>
        <w:ind w:left="5715" w:hanging="213"/>
      </w:pPr>
      <w:rPr>
        <w:rFonts w:hint="default"/>
        <w:lang w:val="el-GR" w:eastAsia="en-US" w:bidi="ar-SA"/>
      </w:rPr>
    </w:lvl>
    <w:lvl w:ilvl="7" w:tplc="DBFC046E">
      <w:numFmt w:val="bullet"/>
      <w:lvlText w:val="•"/>
      <w:lvlJc w:val="left"/>
      <w:pPr>
        <w:ind w:left="6648" w:hanging="213"/>
      </w:pPr>
      <w:rPr>
        <w:rFonts w:hint="default"/>
        <w:lang w:val="el-GR" w:eastAsia="en-US" w:bidi="ar-SA"/>
      </w:rPr>
    </w:lvl>
    <w:lvl w:ilvl="8" w:tplc="6DAA9BE8">
      <w:numFmt w:val="bullet"/>
      <w:lvlText w:val="•"/>
      <w:lvlJc w:val="left"/>
      <w:pPr>
        <w:ind w:left="7581" w:hanging="213"/>
      </w:pPr>
      <w:rPr>
        <w:rFonts w:hint="default"/>
        <w:lang w:val="el-GR" w:eastAsia="en-US" w:bidi="ar-SA"/>
      </w:rPr>
    </w:lvl>
  </w:abstractNum>
  <w:abstractNum w:abstractNumId="9" w15:restartNumberingAfterBreak="0">
    <w:nsid w:val="22525036"/>
    <w:multiLevelType w:val="hybridMultilevel"/>
    <w:tmpl w:val="EFFE9326"/>
    <w:lvl w:ilvl="0" w:tplc="7BD0680E">
      <w:start w:val="1"/>
      <w:numFmt w:val="decimal"/>
      <w:lvlText w:val="%1."/>
      <w:lvlJc w:val="left"/>
      <w:pPr>
        <w:ind w:left="113" w:hanging="274"/>
      </w:pPr>
      <w:rPr>
        <w:rFonts w:ascii="Times New Roman" w:eastAsia="Times New Roman" w:hAnsi="Times New Roman" w:cs="Times New Roman" w:hint="default"/>
        <w:spacing w:val="0"/>
        <w:w w:val="100"/>
        <w:sz w:val="28"/>
        <w:szCs w:val="28"/>
        <w:lang w:val="el-GR" w:eastAsia="en-US" w:bidi="ar-SA"/>
      </w:rPr>
    </w:lvl>
    <w:lvl w:ilvl="1" w:tplc="6D8E54EE">
      <w:numFmt w:val="bullet"/>
      <w:lvlText w:val="•"/>
      <w:lvlJc w:val="left"/>
      <w:pPr>
        <w:ind w:left="1052" w:hanging="274"/>
      </w:pPr>
      <w:rPr>
        <w:rFonts w:hint="default"/>
        <w:lang w:val="el-GR" w:eastAsia="en-US" w:bidi="ar-SA"/>
      </w:rPr>
    </w:lvl>
    <w:lvl w:ilvl="2" w:tplc="9164508E">
      <w:numFmt w:val="bullet"/>
      <w:lvlText w:val="•"/>
      <w:lvlJc w:val="left"/>
      <w:pPr>
        <w:ind w:left="1985" w:hanging="274"/>
      </w:pPr>
      <w:rPr>
        <w:rFonts w:hint="default"/>
        <w:lang w:val="el-GR" w:eastAsia="en-US" w:bidi="ar-SA"/>
      </w:rPr>
    </w:lvl>
    <w:lvl w:ilvl="3" w:tplc="F1F032C4">
      <w:numFmt w:val="bullet"/>
      <w:lvlText w:val="•"/>
      <w:lvlJc w:val="left"/>
      <w:pPr>
        <w:ind w:left="2917" w:hanging="274"/>
      </w:pPr>
      <w:rPr>
        <w:rFonts w:hint="default"/>
        <w:lang w:val="el-GR" w:eastAsia="en-US" w:bidi="ar-SA"/>
      </w:rPr>
    </w:lvl>
    <w:lvl w:ilvl="4" w:tplc="F386F0DA">
      <w:numFmt w:val="bullet"/>
      <w:lvlText w:val="•"/>
      <w:lvlJc w:val="left"/>
      <w:pPr>
        <w:ind w:left="3850" w:hanging="274"/>
      </w:pPr>
      <w:rPr>
        <w:rFonts w:hint="default"/>
        <w:lang w:val="el-GR" w:eastAsia="en-US" w:bidi="ar-SA"/>
      </w:rPr>
    </w:lvl>
    <w:lvl w:ilvl="5" w:tplc="7E585DCE">
      <w:numFmt w:val="bullet"/>
      <w:lvlText w:val="•"/>
      <w:lvlJc w:val="left"/>
      <w:pPr>
        <w:ind w:left="4783" w:hanging="274"/>
      </w:pPr>
      <w:rPr>
        <w:rFonts w:hint="default"/>
        <w:lang w:val="el-GR" w:eastAsia="en-US" w:bidi="ar-SA"/>
      </w:rPr>
    </w:lvl>
    <w:lvl w:ilvl="6" w:tplc="2E9EC86C">
      <w:numFmt w:val="bullet"/>
      <w:lvlText w:val="•"/>
      <w:lvlJc w:val="left"/>
      <w:pPr>
        <w:ind w:left="5715" w:hanging="274"/>
      </w:pPr>
      <w:rPr>
        <w:rFonts w:hint="default"/>
        <w:lang w:val="el-GR" w:eastAsia="en-US" w:bidi="ar-SA"/>
      </w:rPr>
    </w:lvl>
    <w:lvl w:ilvl="7" w:tplc="7342405E">
      <w:numFmt w:val="bullet"/>
      <w:lvlText w:val="•"/>
      <w:lvlJc w:val="left"/>
      <w:pPr>
        <w:ind w:left="6648" w:hanging="274"/>
      </w:pPr>
      <w:rPr>
        <w:rFonts w:hint="default"/>
        <w:lang w:val="el-GR" w:eastAsia="en-US" w:bidi="ar-SA"/>
      </w:rPr>
    </w:lvl>
    <w:lvl w:ilvl="8" w:tplc="D9AE63D2">
      <w:numFmt w:val="bullet"/>
      <w:lvlText w:val="•"/>
      <w:lvlJc w:val="left"/>
      <w:pPr>
        <w:ind w:left="7581" w:hanging="274"/>
      </w:pPr>
      <w:rPr>
        <w:rFonts w:hint="default"/>
        <w:lang w:val="el-GR" w:eastAsia="en-US" w:bidi="ar-SA"/>
      </w:rPr>
    </w:lvl>
  </w:abstractNum>
  <w:abstractNum w:abstractNumId="10" w15:restartNumberingAfterBreak="0">
    <w:nsid w:val="246E3BA0"/>
    <w:multiLevelType w:val="hybridMultilevel"/>
    <w:tmpl w:val="5322CD7A"/>
    <w:lvl w:ilvl="0" w:tplc="633EC61C">
      <w:start w:val="1"/>
      <w:numFmt w:val="decimal"/>
      <w:lvlText w:val="%1."/>
      <w:lvlJc w:val="left"/>
      <w:pPr>
        <w:ind w:left="113" w:hanging="281"/>
      </w:pPr>
      <w:rPr>
        <w:rFonts w:ascii="Times New Roman" w:eastAsia="Times New Roman" w:hAnsi="Times New Roman" w:cs="Times New Roman" w:hint="default"/>
        <w:w w:val="100"/>
        <w:sz w:val="28"/>
        <w:szCs w:val="28"/>
        <w:lang w:val="el-GR" w:eastAsia="en-US" w:bidi="ar-SA"/>
      </w:rPr>
    </w:lvl>
    <w:lvl w:ilvl="1" w:tplc="AD6A25AC">
      <w:numFmt w:val="bullet"/>
      <w:lvlText w:val="•"/>
      <w:lvlJc w:val="left"/>
      <w:pPr>
        <w:ind w:left="1052" w:hanging="281"/>
      </w:pPr>
      <w:rPr>
        <w:rFonts w:hint="default"/>
        <w:lang w:val="el-GR" w:eastAsia="en-US" w:bidi="ar-SA"/>
      </w:rPr>
    </w:lvl>
    <w:lvl w:ilvl="2" w:tplc="7C265D92">
      <w:numFmt w:val="bullet"/>
      <w:lvlText w:val="•"/>
      <w:lvlJc w:val="left"/>
      <w:pPr>
        <w:ind w:left="1985" w:hanging="281"/>
      </w:pPr>
      <w:rPr>
        <w:rFonts w:hint="default"/>
        <w:lang w:val="el-GR" w:eastAsia="en-US" w:bidi="ar-SA"/>
      </w:rPr>
    </w:lvl>
    <w:lvl w:ilvl="3" w:tplc="3E8CCC3E">
      <w:numFmt w:val="bullet"/>
      <w:lvlText w:val="•"/>
      <w:lvlJc w:val="left"/>
      <w:pPr>
        <w:ind w:left="2917" w:hanging="281"/>
      </w:pPr>
      <w:rPr>
        <w:rFonts w:hint="default"/>
        <w:lang w:val="el-GR" w:eastAsia="en-US" w:bidi="ar-SA"/>
      </w:rPr>
    </w:lvl>
    <w:lvl w:ilvl="4" w:tplc="F9305302">
      <w:numFmt w:val="bullet"/>
      <w:lvlText w:val="•"/>
      <w:lvlJc w:val="left"/>
      <w:pPr>
        <w:ind w:left="3850" w:hanging="281"/>
      </w:pPr>
      <w:rPr>
        <w:rFonts w:hint="default"/>
        <w:lang w:val="el-GR" w:eastAsia="en-US" w:bidi="ar-SA"/>
      </w:rPr>
    </w:lvl>
    <w:lvl w:ilvl="5" w:tplc="FE9E7CEC">
      <w:numFmt w:val="bullet"/>
      <w:lvlText w:val="•"/>
      <w:lvlJc w:val="left"/>
      <w:pPr>
        <w:ind w:left="4783" w:hanging="281"/>
      </w:pPr>
      <w:rPr>
        <w:rFonts w:hint="default"/>
        <w:lang w:val="el-GR" w:eastAsia="en-US" w:bidi="ar-SA"/>
      </w:rPr>
    </w:lvl>
    <w:lvl w:ilvl="6" w:tplc="ED3CD876">
      <w:numFmt w:val="bullet"/>
      <w:lvlText w:val="•"/>
      <w:lvlJc w:val="left"/>
      <w:pPr>
        <w:ind w:left="5715" w:hanging="281"/>
      </w:pPr>
      <w:rPr>
        <w:rFonts w:hint="default"/>
        <w:lang w:val="el-GR" w:eastAsia="en-US" w:bidi="ar-SA"/>
      </w:rPr>
    </w:lvl>
    <w:lvl w:ilvl="7" w:tplc="AC92F45C">
      <w:numFmt w:val="bullet"/>
      <w:lvlText w:val="•"/>
      <w:lvlJc w:val="left"/>
      <w:pPr>
        <w:ind w:left="6648" w:hanging="281"/>
      </w:pPr>
      <w:rPr>
        <w:rFonts w:hint="default"/>
        <w:lang w:val="el-GR" w:eastAsia="en-US" w:bidi="ar-SA"/>
      </w:rPr>
    </w:lvl>
    <w:lvl w:ilvl="8" w:tplc="2A88EFC0">
      <w:numFmt w:val="bullet"/>
      <w:lvlText w:val="•"/>
      <w:lvlJc w:val="left"/>
      <w:pPr>
        <w:ind w:left="7581" w:hanging="281"/>
      </w:pPr>
      <w:rPr>
        <w:rFonts w:hint="default"/>
        <w:lang w:val="el-GR" w:eastAsia="en-US" w:bidi="ar-SA"/>
      </w:rPr>
    </w:lvl>
  </w:abstractNum>
  <w:abstractNum w:abstractNumId="11" w15:restartNumberingAfterBreak="0">
    <w:nsid w:val="28382620"/>
    <w:multiLevelType w:val="hybridMultilevel"/>
    <w:tmpl w:val="B3FC4F92"/>
    <w:lvl w:ilvl="0" w:tplc="F2BA94E4">
      <w:start w:val="1"/>
      <w:numFmt w:val="decimal"/>
      <w:lvlText w:val="%1."/>
      <w:lvlJc w:val="left"/>
      <w:pPr>
        <w:ind w:left="113" w:hanging="369"/>
      </w:pPr>
      <w:rPr>
        <w:rFonts w:hint="default"/>
        <w:w w:val="100"/>
        <w:lang w:val="el-GR" w:eastAsia="en-US" w:bidi="ar-SA"/>
      </w:rPr>
    </w:lvl>
    <w:lvl w:ilvl="1" w:tplc="51D608A6">
      <w:numFmt w:val="bullet"/>
      <w:lvlText w:val="•"/>
      <w:lvlJc w:val="left"/>
      <w:pPr>
        <w:ind w:left="1052" w:hanging="369"/>
      </w:pPr>
      <w:rPr>
        <w:rFonts w:hint="default"/>
        <w:lang w:val="el-GR" w:eastAsia="en-US" w:bidi="ar-SA"/>
      </w:rPr>
    </w:lvl>
    <w:lvl w:ilvl="2" w:tplc="0E4013A8">
      <w:numFmt w:val="bullet"/>
      <w:lvlText w:val="•"/>
      <w:lvlJc w:val="left"/>
      <w:pPr>
        <w:ind w:left="1985" w:hanging="369"/>
      </w:pPr>
      <w:rPr>
        <w:rFonts w:hint="default"/>
        <w:lang w:val="el-GR" w:eastAsia="en-US" w:bidi="ar-SA"/>
      </w:rPr>
    </w:lvl>
    <w:lvl w:ilvl="3" w:tplc="6D3E5C4A">
      <w:numFmt w:val="bullet"/>
      <w:lvlText w:val="•"/>
      <w:lvlJc w:val="left"/>
      <w:pPr>
        <w:ind w:left="2917" w:hanging="369"/>
      </w:pPr>
      <w:rPr>
        <w:rFonts w:hint="default"/>
        <w:lang w:val="el-GR" w:eastAsia="en-US" w:bidi="ar-SA"/>
      </w:rPr>
    </w:lvl>
    <w:lvl w:ilvl="4" w:tplc="DE96C7A8">
      <w:numFmt w:val="bullet"/>
      <w:lvlText w:val="•"/>
      <w:lvlJc w:val="left"/>
      <w:pPr>
        <w:ind w:left="3850" w:hanging="369"/>
      </w:pPr>
      <w:rPr>
        <w:rFonts w:hint="default"/>
        <w:lang w:val="el-GR" w:eastAsia="en-US" w:bidi="ar-SA"/>
      </w:rPr>
    </w:lvl>
    <w:lvl w:ilvl="5" w:tplc="292E2F0A">
      <w:numFmt w:val="bullet"/>
      <w:lvlText w:val="•"/>
      <w:lvlJc w:val="left"/>
      <w:pPr>
        <w:ind w:left="4783" w:hanging="369"/>
      </w:pPr>
      <w:rPr>
        <w:rFonts w:hint="default"/>
        <w:lang w:val="el-GR" w:eastAsia="en-US" w:bidi="ar-SA"/>
      </w:rPr>
    </w:lvl>
    <w:lvl w:ilvl="6" w:tplc="F89E49AC">
      <w:numFmt w:val="bullet"/>
      <w:lvlText w:val="•"/>
      <w:lvlJc w:val="left"/>
      <w:pPr>
        <w:ind w:left="5715" w:hanging="369"/>
      </w:pPr>
      <w:rPr>
        <w:rFonts w:hint="default"/>
        <w:lang w:val="el-GR" w:eastAsia="en-US" w:bidi="ar-SA"/>
      </w:rPr>
    </w:lvl>
    <w:lvl w:ilvl="7" w:tplc="A6548258">
      <w:numFmt w:val="bullet"/>
      <w:lvlText w:val="•"/>
      <w:lvlJc w:val="left"/>
      <w:pPr>
        <w:ind w:left="6648" w:hanging="369"/>
      </w:pPr>
      <w:rPr>
        <w:rFonts w:hint="default"/>
        <w:lang w:val="el-GR" w:eastAsia="en-US" w:bidi="ar-SA"/>
      </w:rPr>
    </w:lvl>
    <w:lvl w:ilvl="8" w:tplc="E6E80378">
      <w:numFmt w:val="bullet"/>
      <w:lvlText w:val="•"/>
      <w:lvlJc w:val="left"/>
      <w:pPr>
        <w:ind w:left="7581" w:hanging="369"/>
      </w:pPr>
      <w:rPr>
        <w:rFonts w:hint="default"/>
        <w:lang w:val="el-GR" w:eastAsia="en-US" w:bidi="ar-SA"/>
      </w:rPr>
    </w:lvl>
  </w:abstractNum>
  <w:abstractNum w:abstractNumId="12" w15:restartNumberingAfterBreak="0">
    <w:nsid w:val="2E9016D5"/>
    <w:multiLevelType w:val="hybridMultilevel"/>
    <w:tmpl w:val="19DA3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01331F"/>
    <w:multiLevelType w:val="hybridMultilevel"/>
    <w:tmpl w:val="E29C0A92"/>
    <w:lvl w:ilvl="0" w:tplc="FDA68DD4">
      <w:start w:val="1"/>
      <w:numFmt w:val="decimal"/>
      <w:lvlText w:val="%1."/>
      <w:lvlJc w:val="left"/>
      <w:pPr>
        <w:ind w:left="113" w:hanging="310"/>
      </w:pPr>
      <w:rPr>
        <w:rFonts w:ascii="Times New Roman" w:eastAsia="Times New Roman" w:hAnsi="Times New Roman" w:cs="Times New Roman" w:hint="default"/>
        <w:spacing w:val="0"/>
        <w:w w:val="100"/>
        <w:sz w:val="28"/>
        <w:szCs w:val="28"/>
        <w:lang w:val="el-GR" w:eastAsia="en-US" w:bidi="ar-SA"/>
      </w:rPr>
    </w:lvl>
    <w:lvl w:ilvl="1" w:tplc="6672901A">
      <w:numFmt w:val="bullet"/>
      <w:lvlText w:val="•"/>
      <w:lvlJc w:val="left"/>
      <w:pPr>
        <w:ind w:left="1052" w:hanging="310"/>
      </w:pPr>
      <w:rPr>
        <w:rFonts w:hint="default"/>
        <w:lang w:val="el-GR" w:eastAsia="en-US" w:bidi="ar-SA"/>
      </w:rPr>
    </w:lvl>
    <w:lvl w:ilvl="2" w:tplc="E0629892">
      <w:numFmt w:val="bullet"/>
      <w:lvlText w:val="•"/>
      <w:lvlJc w:val="left"/>
      <w:pPr>
        <w:ind w:left="1985" w:hanging="310"/>
      </w:pPr>
      <w:rPr>
        <w:rFonts w:hint="default"/>
        <w:lang w:val="el-GR" w:eastAsia="en-US" w:bidi="ar-SA"/>
      </w:rPr>
    </w:lvl>
    <w:lvl w:ilvl="3" w:tplc="AE2A14CA">
      <w:numFmt w:val="bullet"/>
      <w:lvlText w:val="•"/>
      <w:lvlJc w:val="left"/>
      <w:pPr>
        <w:ind w:left="2917" w:hanging="310"/>
      </w:pPr>
      <w:rPr>
        <w:rFonts w:hint="default"/>
        <w:lang w:val="el-GR" w:eastAsia="en-US" w:bidi="ar-SA"/>
      </w:rPr>
    </w:lvl>
    <w:lvl w:ilvl="4" w:tplc="F77CE9E0">
      <w:numFmt w:val="bullet"/>
      <w:lvlText w:val="•"/>
      <w:lvlJc w:val="left"/>
      <w:pPr>
        <w:ind w:left="3850" w:hanging="310"/>
      </w:pPr>
      <w:rPr>
        <w:rFonts w:hint="default"/>
        <w:lang w:val="el-GR" w:eastAsia="en-US" w:bidi="ar-SA"/>
      </w:rPr>
    </w:lvl>
    <w:lvl w:ilvl="5" w:tplc="EDBCDB48">
      <w:numFmt w:val="bullet"/>
      <w:lvlText w:val="•"/>
      <w:lvlJc w:val="left"/>
      <w:pPr>
        <w:ind w:left="4783" w:hanging="310"/>
      </w:pPr>
      <w:rPr>
        <w:rFonts w:hint="default"/>
        <w:lang w:val="el-GR" w:eastAsia="en-US" w:bidi="ar-SA"/>
      </w:rPr>
    </w:lvl>
    <w:lvl w:ilvl="6" w:tplc="D182100A">
      <w:numFmt w:val="bullet"/>
      <w:lvlText w:val="•"/>
      <w:lvlJc w:val="left"/>
      <w:pPr>
        <w:ind w:left="5715" w:hanging="310"/>
      </w:pPr>
      <w:rPr>
        <w:rFonts w:hint="default"/>
        <w:lang w:val="el-GR" w:eastAsia="en-US" w:bidi="ar-SA"/>
      </w:rPr>
    </w:lvl>
    <w:lvl w:ilvl="7" w:tplc="B4E66CF2">
      <w:numFmt w:val="bullet"/>
      <w:lvlText w:val="•"/>
      <w:lvlJc w:val="left"/>
      <w:pPr>
        <w:ind w:left="6648" w:hanging="310"/>
      </w:pPr>
      <w:rPr>
        <w:rFonts w:hint="default"/>
        <w:lang w:val="el-GR" w:eastAsia="en-US" w:bidi="ar-SA"/>
      </w:rPr>
    </w:lvl>
    <w:lvl w:ilvl="8" w:tplc="F7422C86">
      <w:numFmt w:val="bullet"/>
      <w:lvlText w:val="•"/>
      <w:lvlJc w:val="left"/>
      <w:pPr>
        <w:ind w:left="7581" w:hanging="310"/>
      </w:pPr>
      <w:rPr>
        <w:rFonts w:hint="default"/>
        <w:lang w:val="el-GR" w:eastAsia="en-US" w:bidi="ar-SA"/>
      </w:rPr>
    </w:lvl>
  </w:abstractNum>
  <w:abstractNum w:abstractNumId="14" w15:restartNumberingAfterBreak="0">
    <w:nsid w:val="32912853"/>
    <w:multiLevelType w:val="hybridMultilevel"/>
    <w:tmpl w:val="7854A7CA"/>
    <w:lvl w:ilvl="0" w:tplc="64FEF844">
      <w:start w:val="1"/>
      <w:numFmt w:val="decimal"/>
      <w:lvlText w:val="%1."/>
      <w:lvlJc w:val="left"/>
      <w:pPr>
        <w:ind w:left="113" w:hanging="428"/>
      </w:pPr>
      <w:rPr>
        <w:rFonts w:ascii="Times New Roman" w:eastAsia="Times New Roman" w:hAnsi="Times New Roman" w:cs="Times New Roman" w:hint="default"/>
        <w:spacing w:val="0"/>
        <w:w w:val="100"/>
        <w:sz w:val="28"/>
        <w:szCs w:val="28"/>
        <w:lang w:val="el-GR" w:eastAsia="en-US" w:bidi="ar-SA"/>
      </w:rPr>
    </w:lvl>
    <w:lvl w:ilvl="1" w:tplc="D0480E52">
      <w:numFmt w:val="bullet"/>
      <w:lvlText w:val="•"/>
      <w:lvlJc w:val="left"/>
      <w:pPr>
        <w:ind w:left="1052" w:hanging="428"/>
      </w:pPr>
      <w:rPr>
        <w:rFonts w:hint="default"/>
        <w:lang w:val="el-GR" w:eastAsia="en-US" w:bidi="ar-SA"/>
      </w:rPr>
    </w:lvl>
    <w:lvl w:ilvl="2" w:tplc="B270E6F0">
      <w:numFmt w:val="bullet"/>
      <w:lvlText w:val="•"/>
      <w:lvlJc w:val="left"/>
      <w:pPr>
        <w:ind w:left="1985" w:hanging="428"/>
      </w:pPr>
      <w:rPr>
        <w:rFonts w:hint="default"/>
        <w:lang w:val="el-GR" w:eastAsia="en-US" w:bidi="ar-SA"/>
      </w:rPr>
    </w:lvl>
    <w:lvl w:ilvl="3" w:tplc="326A86E8">
      <w:numFmt w:val="bullet"/>
      <w:lvlText w:val="•"/>
      <w:lvlJc w:val="left"/>
      <w:pPr>
        <w:ind w:left="2917" w:hanging="428"/>
      </w:pPr>
      <w:rPr>
        <w:rFonts w:hint="default"/>
        <w:lang w:val="el-GR" w:eastAsia="en-US" w:bidi="ar-SA"/>
      </w:rPr>
    </w:lvl>
    <w:lvl w:ilvl="4" w:tplc="F32A2A84">
      <w:numFmt w:val="bullet"/>
      <w:lvlText w:val="•"/>
      <w:lvlJc w:val="left"/>
      <w:pPr>
        <w:ind w:left="3850" w:hanging="428"/>
      </w:pPr>
      <w:rPr>
        <w:rFonts w:hint="default"/>
        <w:lang w:val="el-GR" w:eastAsia="en-US" w:bidi="ar-SA"/>
      </w:rPr>
    </w:lvl>
    <w:lvl w:ilvl="5" w:tplc="7DA0C52C">
      <w:numFmt w:val="bullet"/>
      <w:lvlText w:val="•"/>
      <w:lvlJc w:val="left"/>
      <w:pPr>
        <w:ind w:left="4783" w:hanging="428"/>
      </w:pPr>
      <w:rPr>
        <w:rFonts w:hint="default"/>
        <w:lang w:val="el-GR" w:eastAsia="en-US" w:bidi="ar-SA"/>
      </w:rPr>
    </w:lvl>
    <w:lvl w:ilvl="6" w:tplc="C3344BFC">
      <w:numFmt w:val="bullet"/>
      <w:lvlText w:val="•"/>
      <w:lvlJc w:val="left"/>
      <w:pPr>
        <w:ind w:left="5715" w:hanging="428"/>
      </w:pPr>
      <w:rPr>
        <w:rFonts w:hint="default"/>
        <w:lang w:val="el-GR" w:eastAsia="en-US" w:bidi="ar-SA"/>
      </w:rPr>
    </w:lvl>
    <w:lvl w:ilvl="7" w:tplc="554E0044">
      <w:numFmt w:val="bullet"/>
      <w:lvlText w:val="•"/>
      <w:lvlJc w:val="left"/>
      <w:pPr>
        <w:ind w:left="6648" w:hanging="428"/>
      </w:pPr>
      <w:rPr>
        <w:rFonts w:hint="default"/>
        <w:lang w:val="el-GR" w:eastAsia="en-US" w:bidi="ar-SA"/>
      </w:rPr>
    </w:lvl>
    <w:lvl w:ilvl="8" w:tplc="710E9EB8">
      <w:numFmt w:val="bullet"/>
      <w:lvlText w:val="•"/>
      <w:lvlJc w:val="left"/>
      <w:pPr>
        <w:ind w:left="7581" w:hanging="428"/>
      </w:pPr>
      <w:rPr>
        <w:rFonts w:hint="default"/>
        <w:lang w:val="el-GR" w:eastAsia="en-US" w:bidi="ar-SA"/>
      </w:rPr>
    </w:lvl>
  </w:abstractNum>
  <w:abstractNum w:abstractNumId="15" w15:restartNumberingAfterBreak="0">
    <w:nsid w:val="391235D7"/>
    <w:multiLevelType w:val="hybridMultilevel"/>
    <w:tmpl w:val="7A12A170"/>
    <w:lvl w:ilvl="0" w:tplc="EF926F62">
      <w:start w:val="1"/>
      <w:numFmt w:val="decimal"/>
      <w:lvlText w:val="%1."/>
      <w:lvlJc w:val="left"/>
      <w:pPr>
        <w:ind w:left="113" w:hanging="264"/>
      </w:pPr>
      <w:rPr>
        <w:rFonts w:ascii="Times New Roman" w:eastAsia="Times New Roman" w:hAnsi="Times New Roman" w:cs="Times New Roman" w:hint="default"/>
        <w:w w:val="100"/>
        <w:sz w:val="28"/>
        <w:szCs w:val="28"/>
        <w:lang w:val="el-GR" w:eastAsia="en-US" w:bidi="ar-SA"/>
      </w:rPr>
    </w:lvl>
    <w:lvl w:ilvl="1" w:tplc="7B0C1C8A">
      <w:numFmt w:val="bullet"/>
      <w:lvlText w:val="•"/>
      <w:lvlJc w:val="left"/>
      <w:pPr>
        <w:ind w:left="1052" w:hanging="264"/>
      </w:pPr>
      <w:rPr>
        <w:rFonts w:hint="default"/>
        <w:lang w:val="el-GR" w:eastAsia="en-US" w:bidi="ar-SA"/>
      </w:rPr>
    </w:lvl>
    <w:lvl w:ilvl="2" w:tplc="60ECBB3E">
      <w:numFmt w:val="bullet"/>
      <w:lvlText w:val="•"/>
      <w:lvlJc w:val="left"/>
      <w:pPr>
        <w:ind w:left="1985" w:hanging="264"/>
      </w:pPr>
      <w:rPr>
        <w:rFonts w:hint="default"/>
        <w:lang w:val="el-GR" w:eastAsia="en-US" w:bidi="ar-SA"/>
      </w:rPr>
    </w:lvl>
    <w:lvl w:ilvl="3" w:tplc="F042BCEA">
      <w:numFmt w:val="bullet"/>
      <w:lvlText w:val="•"/>
      <w:lvlJc w:val="left"/>
      <w:pPr>
        <w:ind w:left="2917" w:hanging="264"/>
      </w:pPr>
      <w:rPr>
        <w:rFonts w:hint="default"/>
        <w:lang w:val="el-GR" w:eastAsia="en-US" w:bidi="ar-SA"/>
      </w:rPr>
    </w:lvl>
    <w:lvl w:ilvl="4" w:tplc="E11804F2">
      <w:numFmt w:val="bullet"/>
      <w:lvlText w:val="•"/>
      <w:lvlJc w:val="left"/>
      <w:pPr>
        <w:ind w:left="3850" w:hanging="264"/>
      </w:pPr>
      <w:rPr>
        <w:rFonts w:hint="default"/>
        <w:lang w:val="el-GR" w:eastAsia="en-US" w:bidi="ar-SA"/>
      </w:rPr>
    </w:lvl>
    <w:lvl w:ilvl="5" w:tplc="3AF2BFE8">
      <w:numFmt w:val="bullet"/>
      <w:lvlText w:val="•"/>
      <w:lvlJc w:val="left"/>
      <w:pPr>
        <w:ind w:left="4783" w:hanging="264"/>
      </w:pPr>
      <w:rPr>
        <w:rFonts w:hint="default"/>
        <w:lang w:val="el-GR" w:eastAsia="en-US" w:bidi="ar-SA"/>
      </w:rPr>
    </w:lvl>
    <w:lvl w:ilvl="6" w:tplc="AF70D86E">
      <w:numFmt w:val="bullet"/>
      <w:lvlText w:val="•"/>
      <w:lvlJc w:val="left"/>
      <w:pPr>
        <w:ind w:left="5715" w:hanging="264"/>
      </w:pPr>
      <w:rPr>
        <w:rFonts w:hint="default"/>
        <w:lang w:val="el-GR" w:eastAsia="en-US" w:bidi="ar-SA"/>
      </w:rPr>
    </w:lvl>
    <w:lvl w:ilvl="7" w:tplc="B1D6E9E8">
      <w:numFmt w:val="bullet"/>
      <w:lvlText w:val="•"/>
      <w:lvlJc w:val="left"/>
      <w:pPr>
        <w:ind w:left="6648" w:hanging="264"/>
      </w:pPr>
      <w:rPr>
        <w:rFonts w:hint="default"/>
        <w:lang w:val="el-GR" w:eastAsia="en-US" w:bidi="ar-SA"/>
      </w:rPr>
    </w:lvl>
    <w:lvl w:ilvl="8" w:tplc="FF725362">
      <w:numFmt w:val="bullet"/>
      <w:lvlText w:val="•"/>
      <w:lvlJc w:val="left"/>
      <w:pPr>
        <w:ind w:left="7581" w:hanging="264"/>
      </w:pPr>
      <w:rPr>
        <w:rFonts w:hint="default"/>
        <w:lang w:val="el-GR" w:eastAsia="en-US" w:bidi="ar-SA"/>
      </w:rPr>
    </w:lvl>
  </w:abstractNum>
  <w:abstractNum w:abstractNumId="16" w15:restartNumberingAfterBreak="0">
    <w:nsid w:val="470431D0"/>
    <w:multiLevelType w:val="hybridMultilevel"/>
    <w:tmpl w:val="8304CC86"/>
    <w:lvl w:ilvl="0" w:tplc="E1844410">
      <w:start w:val="1"/>
      <w:numFmt w:val="decimal"/>
      <w:lvlText w:val="%1."/>
      <w:lvlJc w:val="left"/>
      <w:pPr>
        <w:ind w:left="113" w:hanging="322"/>
      </w:pPr>
      <w:rPr>
        <w:rFonts w:ascii="Times New Roman" w:eastAsia="Times New Roman" w:hAnsi="Times New Roman" w:cs="Times New Roman" w:hint="default"/>
        <w:spacing w:val="0"/>
        <w:w w:val="100"/>
        <w:sz w:val="28"/>
        <w:szCs w:val="28"/>
        <w:lang w:val="el-GR" w:eastAsia="en-US" w:bidi="ar-SA"/>
      </w:rPr>
    </w:lvl>
    <w:lvl w:ilvl="1" w:tplc="948641C4">
      <w:numFmt w:val="bullet"/>
      <w:lvlText w:val="•"/>
      <w:lvlJc w:val="left"/>
      <w:pPr>
        <w:ind w:left="1052" w:hanging="322"/>
      </w:pPr>
      <w:rPr>
        <w:rFonts w:hint="default"/>
        <w:lang w:val="el-GR" w:eastAsia="en-US" w:bidi="ar-SA"/>
      </w:rPr>
    </w:lvl>
    <w:lvl w:ilvl="2" w:tplc="4768B6EC">
      <w:numFmt w:val="bullet"/>
      <w:lvlText w:val="•"/>
      <w:lvlJc w:val="left"/>
      <w:pPr>
        <w:ind w:left="1985" w:hanging="322"/>
      </w:pPr>
      <w:rPr>
        <w:rFonts w:hint="default"/>
        <w:lang w:val="el-GR" w:eastAsia="en-US" w:bidi="ar-SA"/>
      </w:rPr>
    </w:lvl>
    <w:lvl w:ilvl="3" w:tplc="1018F02E">
      <w:numFmt w:val="bullet"/>
      <w:lvlText w:val="•"/>
      <w:lvlJc w:val="left"/>
      <w:pPr>
        <w:ind w:left="2917" w:hanging="322"/>
      </w:pPr>
      <w:rPr>
        <w:rFonts w:hint="default"/>
        <w:lang w:val="el-GR" w:eastAsia="en-US" w:bidi="ar-SA"/>
      </w:rPr>
    </w:lvl>
    <w:lvl w:ilvl="4" w:tplc="C952C826">
      <w:numFmt w:val="bullet"/>
      <w:lvlText w:val="•"/>
      <w:lvlJc w:val="left"/>
      <w:pPr>
        <w:ind w:left="3850" w:hanging="322"/>
      </w:pPr>
      <w:rPr>
        <w:rFonts w:hint="default"/>
        <w:lang w:val="el-GR" w:eastAsia="en-US" w:bidi="ar-SA"/>
      </w:rPr>
    </w:lvl>
    <w:lvl w:ilvl="5" w:tplc="CDE2F6AC">
      <w:numFmt w:val="bullet"/>
      <w:lvlText w:val="•"/>
      <w:lvlJc w:val="left"/>
      <w:pPr>
        <w:ind w:left="4783" w:hanging="322"/>
      </w:pPr>
      <w:rPr>
        <w:rFonts w:hint="default"/>
        <w:lang w:val="el-GR" w:eastAsia="en-US" w:bidi="ar-SA"/>
      </w:rPr>
    </w:lvl>
    <w:lvl w:ilvl="6" w:tplc="E43C8112">
      <w:numFmt w:val="bullet"/>
      <w:lvlText w:val="•"/>
      <w:lvlJc w:val="left"/>
      <w:pPr>
        <w:ind w:left="5715" w:hanging="322"/>
      </w:pPr>
      <w:rPr>
        <w:rFonts w:hint="default"/>
        <w:lang w:val="el-GR" w:eastAsia="en-US" w:bidi="ar-SA"/>
      </w:rPr>
    </w:lvl>
    <w:lvl w:ilvl="7" w:tplc="21C86D32">
      <w:numFmt w:val="bullet"/>
      <w:lvlText w:val="•"/>
      <w:lvlJc w:val="left"/>
      <w:pPr>
        <w:ind w:left="6648" w:hanging="322"/>
      </w:pPr>
      <w:rPr>
        <w:rFonts w:hint="default"/>
        <w:lang w:val="el-GR" w:eastAsia="en-US" w:bidi="ar-SA"/>
      </w:rPr>
    </w:lvl>
    <w:lvl w:ilvl="8" w:tplc="86F4C1B6">
      <w:numFmt w:val="bullet"/>
      <w:lvlText w:val="•"/>
      <w:lvlJc w:val="left"/>
      <w:pPr>
        <w:ind w:left="7581" w:hanging="322"/>
      </w:pPr>
      <w:rPr>
        <w:rFonts w:hint="default"/>
        <w:lang w:val="el-GR" w:eastAsia="en-US" w:bidi="ar-SA"/>
      </w:rPr>
    </w:lvl>
  </w:abstractNum>
  <w:abstractNum w:abstractNumId="17" w15:restartNumberingAfterBreak="0">
    <w:nsid w:val="4A586584"/>
    <w:multiLevelType w:val="hybridMultilevel"/>
    <w:tmpl w:val="0A62C056"/>
    <w:lvl w:ilvl="0" w:tplc="F65273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18" w15:restartNumberingAfterBreak="0">
    <w:nsid w:val="4B703C3B"/>
    <w:multiLevelType w:val="hybridMultilevel"/>
    <w:tmpl w:val="D39EDC70"/>
    <w:lvl w:ilvl="0" w:tplc="67E05D70">
      <w:start w:val="1"/>
      <w:numFmt w:val="decimal"/>
      <w:lvlText w:val="%1."/>
      <w:lvlJc w:val="left"/>
      <w:pPr>
        <w:ind w:left="113" w:hanging="300"/>
      </w:pPr>
      <w:rPr>
        <w:rFonts w:ascii="Times New Roman" w:eastAsia="Times New Roman" w:hAnsi="Times New Roman" w:cs="Times New Roman" w:hint="default"/>
        <w:w w:val="100"/>
        <w:sz w:val="28"/>
        <w:szCs w:val="28"/>
        <w:lang w:val="el-GR" w:eastAsia="en-US" w:bidi="ar-SA"/>
      </w:rPr>
    </w:lvl>
    <w:lvl w:ilvl="1" w:tplc="30324BD8">
      <w:numFmt w:val="bullet"/>
      <w:lvlText w:val="•"/>
      <w:lvlJc w:val="left"/>
      <w:pPr>
        <w:ind w:left="1052" w:hanging="300"/>
      </w:pPr>
      <w:rPr>
        <w:rFonts w:hint="default"/>
        <w:lang w:val="el-GR" w:eastAsia="en-US" w:bidi="ar-SA"/>
      </w:rPr>
    </w:lvl>
    <w:lvl w:ilvl="2" w:tplc="05226116">
      <w:numFmt w:val="bullet"/>
      <w:lvlText w:val="•"/>
      <w:lvlJc w:val="left"/>
      <w:pPr>
        <w:ind w:left="1985" w:hanging="300"/>
      </w:pPr>
      <w:rPr>
        <w:rFonts w:hint="default"/>
        <w:lang w:val="el-GR" w:eastAsia="en-US" w:bidi="ar-SA"/>
      </w:rPr>
    </w:lvl>
    <w:lvl w:ilvl="3" w:tplc="229ABA1E">
      <w:numFmt w:val="bullet"/>
      <w:lvlText w:val="•"/>
      <w:lvlJc w:val="left"/>
      <w:pPr>
        <w:ind w:left="2917" w:hanging="300"/>
      </w:pPr>
      <w:rPr>
        <w:rFonts w:hint="default"/>
        <w:lang w:val="el-GR" w:eastAsia="en-US" w:bidi="ar-SA"/>
      </w:rPr>
    </w:lvl>
    <w:lvl w:ilvl="4" w:tplc="86968E34">
      <w:numFmt w:val="bullet"/>
      <w:lvlText w:val="•"/>
      <w:lvlJc w:val="left"/>
      <w:pPr>
        <w:ind w:left="3850" w:hanging="300"/>
      </w:pPr>
      <w:rPr>
        <w:rFonts w:hint="default"/>
        <w:lang w:val="el-GR" w:eastAsia="en-US" w:bidi="ar-SA"/>
      </w:rPr>
    </w:lvl>
    <w:lvl w:ilvl="5" w:tplc="F06E55EE">
      <w:numFmt w:val="bullet"/>
      <w:lvlText w:val="•"/>
      <w:lvlJc w:val="left"/>
      <w:pPr>
        <w:ind w:left="4783" w:hanging="300"/>
      </w:pPr>
      <w:rPr>
        <w:rFonts w:hint="default"/>
        <w:lang w:val="el-GR" w:eastAsia="en-US" w:bidi="ar-SA"/>
      </w:rPr>
    </w:lvl>
    <w:lvl w:ilvl="6" w:tplc="1308701E">
      <w:numFmt w:val="bullet"/>
      <w:lvlText w:val="•"/>
      <w:lvlJc w:val="left"/>
      <w:pPr>
        <w:ind w:left="5715" w:hanging="300"/>
      </w:pPr>
      <w:rPr>
        <w:rFonts w:hint="default"/>
        <w:lang w:val="el-GR" w:eastAsia="en-US" w:bidi="ar-SA"/>
      </w:rPr>
    </w:lvl>
    <w:lvl w:ilvl="7" w:tplc="C1EC1516">
      <w:numFmt w:val="bullet"/>
      <w:lvlText w:val="•"/>
      <w:lvlJc w:val="left"/>
      <w:pPr>
        <w:ind w:left="6648" w:hanging="300"/>
      </w:pPr>
      <w:rPr>
        <w:rFonts w:hint="default"/>
        <w:lang w:val="el-GR" w:eastAsia="en-US" w:bidi="ar-SA"/>
      </w:rPr>
    </w:lvl>
    <w:lvl w:ilvl="8" w:tplc="2C40077C">
      <w:numFmt w:val="bullet"/>
      <w:lvlText w:val="•"/>
      <w:lvlJc w:val="left"/>
      <w:pPr>
        <w:ind w:left="7581" w:hanging="300"/>
      </w:pPr>
      <w:rPr>
        <w:rFonts w:hint="default"/>
        <w:lang w:val="el-GR" w:eastAsia="en-US" w:bidi="ar-SA"/>
      </w:rPr>
    </w:lvl>
  </w:abstractNum>
  <w:abstractNum w:abstractNumId="19" w15:restartNumberingAfterBreak="0">
    <w:nsid w:val="4CE70845"/>
    <w:multiLevelType w:val="hybridMultilevel"/>
    <w:tmpl w:val="EE48E460"/>
    <w:lvl w:ilvl="0" w:tplc="F27E54C0">
      <w:start w:val="1"/>
      <w:numFmt w:val="decimal"/>
      <w:lvlText w:val="%1."/>
      <w:lvlJc w:val="left"/>
      <w:pPr>
        <w:ind w:left="113" w:hanging="401"/>
      </w:pPr>
      <w:rPr>
        <w:rFonts w:ascii="Times New Roman" w:eastAsia="Times New Roman" w:hAnsi="Times New Roman" w:cs="Times New Roman" w:hint="default"/>
        <w:w w:val="100"/>
        <w:sz w:val="28"/>
        <w:szCs w:val="28"/>
        <w:lang w:val="el-GR" w:eastAsia="en-US" w:bidi="ar-SA"/>
      </w:rPr>
    </w:lvl>
    <w:lvl w:ilvl="1" w:tplc="CBB46548">
      <w:numFmt w:val="bullet"/>
      <w:lvlText w:val="•"/>
      <w:lvlJc w:val="left"/>
      <w:pPr>
        <w:ind w:left="1052" w:hanging="401"/>
      </w:pPr>
      <w:rPr>
        <w:rFonts w:hint="default"/>
        <w:lang w:val="el-GR" w:eastAsia="en-US" w:bidi="ar-SA"/>
      </w:rPr>
    </w:lvl>
    <w:lvl w:ilvl="2" w:tplc="EAF2FCFE">
      <w:numFmt w:val="bullet"/>
      <w:lvlText w:val="•"/>
      <w:lvlJc w:val="left"/>
      <w:pPr>
        <w:ind w:left="1985" w:hanging="401"/>
      </w:pPr>
      <w:rPr>
        <w:rFonts w:hint="default"/>
        <w:lang w:val="el-GR" w:eastAsia="en-US" w:bidi="ar-SA"/>
      </w:rPr>
    </w:lvl>
    <w:lvl w:ilvl="3" w:tplc="2F5A0DE0">
      <w:numFmt w:val="bullet"/>
      <w:lvlText w:val="•"/>
      <w:lvlJc w:val="left"/>
      <w:pPr>
        <w:ind w:left="2917" w:hanging="401"/>
      </w:pPr>
      <w:rPr>
        <w:rFonts w:hint="default"/>
        <w:lang w:val="el-GR" w:eastAsia="en-US" w:bidi="ar-SA"/>
      </w:rPr>
    </w:lvl>
    <w:lvl w:ilvl="4" w:tplc="C728F1F0">
      <w:numFmt w:val="bullet"/>
      <w:lvlText w:val="•"/>
      <w:lvlJc w:val="left"/>
      <w:pPr>
        <w:ind w:left="3850" w:hanging="401"/>
      </w:pPr>
      <w:rPr>
        <w:rFonts w:hint="default"/>
        <w:lang w:val="el-GR" w:eastAsia="en-US" w:bidi="ar-SA"/>
      </w:rPr>
    </w:lvl>
    <w:lvl w:ilvl="5" w:tplc="0DAAB1B8">
      <w:numFmt w:val="bullet"/>
      <w:lvlText w:val="•"/>
      <w:lvlJc w:val="left"/>
      <w:pPr>
        <w:ind w:left="4783" w:hanging="401"/>
      </w:pPr>
      <w:rPr>
        <w:rFonts w:hint="default"/>
        <w:lang w:val="el-GR" w:eastAsia="en-US" w:bidi="ar-SA"/>
      </w:rPr>
    </w:lvl>
    <w:lvl w:ilvl="6" w:tplc="64B62CF0">
      <w:numFmt w:val="bullet"/>
      <w:lvlText w:val="•"/>
      <w:lvlJc w:val="left"/>
      <w:pPr>
        <w:ind w:left="5715" w:hanging="401"/>
      </w:pPr>
      <w:rPr>
        <w:rFonts w:hint="default"/>
        <w:lang w:val="el-GR" w:eastAsia="en-US" w:bidi="ar-SA"/>
      </w:rPr>
    </w:lvl>
    <w:lvl w:ilvl="7" w:tplc="5C7A3EBA">
      <w:numFmt w:val="bullet"/>
      <w:lvlText w:val="•"/>
      <w:lvlJc w:val="left"/>
      <w:pPr>
        <w:ind w:left="6648" w:hanging="401"/>
      </w:pPr>
      <w:rPr>
        <w:rFonts w:hint="default"/>
        <w:lang w:val="el-GR" w:eastAsia="en-US" w:bidi="ar-SA"/>
      </w:rPr>
    </w:lvl>
    <w:lvl w:ilvl="8" w:tplc="B80E87C2">
      <w:numFmt w:val="bullet"/>
      <w:lvlText w:val="•"/>
      <w:lvlJc w:val="left"/>
      <w:pPr>
        <w:ind w:left="7581" w:hanging="401"/>
      </w:pPr>
      <w:rPr>
        <w:rFonts w:hint="default"/>
        <w:lang w:val="el-GR" w:eastAsia="en-US" w:bidi="ar-SA"/>
      </w:rPr>
    </w:lvl>
  </w:abstractNum>
  <w:abstractNum w:abstractNumId="20" w15:restartNumberingAfterBreak="0">
    <w:nsid w:val="5B5E5E47"/>
    <w:multiLevelType w:val="hybridMultilevel"/>
    <w:tmpl w:val="4DB47D32"/>
    <w:lvl w:ilvl="0" w:tplc="4A6A32B0">
      <w:start w:val="1"/>
      <w:numFmt w:val="decimal"/>
      <w:lvlText w:val="%1."/>
      <w:lvlJc w:val="left"/>
      <w:pPr>
        <w:ind w:left="113" w:hanging="278"/>
      </w:pPr>
      <w:rPr>
        <w:rFonts w:ascii="Times New Roman" w:eastAsia="Times New Roman" w:hAnsi="Times New Roman" w:cs="Times New Roman" w:hint="default"/>
        <w:w w:val="100"/>
        <w:sz w:val="28"/>
        <w:szCs w:val="28"/>
        <w:lang w:val="el-GR" w:eastAsia="en-US" w:bidi="ar-SA"/>
      </w:rPr>
    </w:lvl>
    <w:lvl w:ilvl="1" w:tplc="D8EC574C">
      <w:numFmt w:val="bullet"/>
      <w:lvlText w:val="•"/>
      <w:lvlJc w:val="left"/>
      <w:pPr>
        <w:ind w:left="1052" w:hanging="278"/>
      </w:pPr>
      <w:rPr>
        <w:rFonts w:hint="default"/>
        <w:lang w:val="el-GR" w:eastAsia="en-US" w:bidi="ar-SA"/>
      </w:rPr>
    </w:lvl>
    <w:lvl w:ilvl="2" w:tplc="77789A84">
      <w:numFmt w:val="bullet"/>
      <w:lvlText w:val="•"/>
      <w:lvlJc w:val="left"/>
      <w:pPr>
        <w:ind w:left="1985" w:hanging="278"/>
      </w:pPr>
      <w:rPr>
        <w:rFonts w:hint="default"/>
        <w:lang w:val="el-GR" w:eastAsia="en-US" w:bidi="ar-SA"/>
      </w:rPr>
    </w:lvl>
    <w:lvl w:ilvl="3" w:tplc="3918B452">
      <w:numFmt w:val="bullet"/>
      <w:lvlText w:val="•"/>
      <w:lvlJc w:val="left"/>
      <w:pPr>
        <w:ind w:left="2917" w:hanging="278"/>
      </w:pPr>
      <w:rPr>
        <w:rFonts w:hint="default"/>
        <w:lang w:val="el-GR" w:eastAsia="en-US" w:bidi="ar-SA"/>
      </w:rPr>
    </w:lvl>
    <w:lvl w:ilvl="4" w:tplc="2C201B2E">
      <w:numFmt w:val="bullet"/>
      <w:lvlText w:val="•"/>
      <w:lvlJc w:val="left"/>
      <w:pPr>
        <w:ind w:left="3850" w:hanging="278"/>
      </w:pPr>
      <w:rPr>
        <w:rFonts w:hint="default"/>
        <w:lang w:val="el-GR" w:eastAsia="en-US" w:bidi="ar-SA"/>
      </w:rPr>
    </w:lvl>
    <w:lvl w:ilvl="5" w:tplc="2EACC0E2">
      <w:numFmt w:val="bullet"/>
      <w:lvlText w:val="•"/>
      <w:lvlJc w:val="left"/>
      <w:pPr>
        <w:ind w:left="4783" w:hanging="278"/>
      </w:pPr>
      <w:rPr>
        <w:rFonts w:hint="default"/>
        <w:lang w:val="el-GR" w:eastAsia="en-US" w:bidi="ar-SA"/>
      </w:rPr>
    </w:lvl>
    <w:lvl w:ilvl="6" w:tplc="505C65B4">
      <w:numFmt w:val="bullet"/>
      <w:lvlText w:val="•"/>
      <w:lvlJc w:val="left"/>
      <w:pPr>
        <w:ind w:left="5715" w:hanging="278"/>
      </w:pPr>
      <w:rPr>
        <w:rFonts w:hint="default"/>
        <w:lang w:val="el-GR" w:eastAsia="en-US" w:bidi="ar-SA"/>
      </w:rPr>
    </w:lvl>
    <w:lvl w:ilvl="7" w:tplc="39388BDC">
      <w:numFmt w:val="bullet"/>
      <w:lvlText w:val="•"/>
      <w:lvlJc w:val="left"/>
      <w:pPr>
        <w:ind w:left="6648" w:hanging="278"/>
      </w:pPr>
      <w:rPr>
        <w:rFonts w:hint="default"/>
        <w:lang w:val="el-GR" w:eastAsia="en-US" w:bidi="ar-SA"/>
      </w:rPr>
    </w:lvl>
    <w:lvl w:ilvl="8" w:tplc="F0243338">
      <w:numFmt w:val="bullet"/>
      <w:lvlText w:val="•"/>
      <w:lvlJc w:val="left"/>
      <w:pPr>
        <w:ind w:left="7581" w:hanging="278"/>
      </w:pPr>
      <w:rPr>
        <w:rFonts w:hint="default"/>
        <w:lang w:val="el-GR" w:eastAsia="en-US" w:bidi="ar-SA"/>
      </w:rPr>
    </w:lvl>
  </w:abstractNum>
  <w:abstractNum w:abstractNumId="21" w15:restartNumberingAfterBreak="0">
    <w:nsid w:val="5B95281D"/>
    <w:multiLevelType w:val="hybridMultilevel"/>
    <w:tmpl w:val="32DC682A"/>
    <w:lvl w:ilvl="0" w:tplc="847855C8">
      <w:start w:val="1"/>
      <w:numFmt w:val="decimal"/>
      <w:lvlText w:val="%1."/>
      <w:lvlJc w:val="left"/>
      <w:pPr>
        <w:ind w:left="113" w:hanging="300"/>
      </w:pPr>
      <w:rPr>
        <w:rFonts w:ascii="Times New Roman" w:eastAsia="Times New Roman" w:hAnsi="Times New Roman" w:cs="Times New Roman" w:hint="default"/>
        <w:w w:val="100"/>
        <w:sz w:val="28"/>
        <w:szCs w:val="28"/>
        <w:lang w:val="el-GR" w:eastAsia="en-US" w:bidi="ar-SA"/>
      </w:rPr>
    </w:lvl>
    <w:lvl w:ilvl="1" w:tplc="38129D10">
      <w:numFmt w:val="bullet"/>
      <w:lvlText w:val="•"/>
      <w:lvlJc w:val="left"/>
      <w:pPr>
        <w:ind w:left="1052" w:hanging="300"/>
      </w:pPr>
      <w:rPr>
        <w:rFonts w:hint="default"/>
        <w:lang w:val="el-GR" w:eastAsia="en-US" w:bidi="ar-SA"/>
      </w:rPr>
    </w:lvl>
    <w:lvl w:ilvl="2" w:tplc="F3627F04">
      <w:numFmt w:val="bullet"/>
      <w:lvlText w:val="•"/>
      <w:lvlJc w:val="left"/>
      <w:pPr>
        <w:ind w:left="1985" w:hanging="300"/>
      </w:pPr>
      <w:rPr>
        <w:rFonts w:hint="default"/>
        <w:lang w:val="el-GR" w:eastAsia="en-US" w:bidi="ar-SA"/>
      </w:rPr>
    </w:lvl>
    <w:lvl w:ilvl="3" w:tplc="519E949E">
      <w:numFmt w:val="bullet"/>
      <w:lvlText w:val="•"/>
      <w:lvlJc w:val="left"/>
      <w:pPr>
        <w:ind w:left="2917" w:hanging="300"/>
      </w:pPr>
      <w:rPr>
        <w:rFonts w:hint="default"/>
        <w:lang w:val="el-GR" w:eastAsia="en-US" w:bidi="ar-SA"/>
      </w:rPr>
    </w:lvl>
    <w:lvl w:ilvl="4" w:tplc="01380BE2">
      <w:numFmt w:val="bullet"/>
      <w:lvlText w:val="•"/>
      <w:lvlJc w:val="left"/>
      <w:pPr>
        <w:ind w:left="3850" w:hanging="300"/>
      </w:pPr>
      <w:rPr>
        <w:rFonts w:hint="default"/>
        <w:lang w:val="el-GR" w:eastAsia="en-US" w:bidi="ar-SA"/>
      </w:rPr>
    </w:lvl>
    <w:lvl w:ilvl="5" w:tplc="3F2607F0">
      <w:numFmt w:val="bullet"/>
      <w:lvlText w:val="•"/>
      <w:lvlJc w:val="left"/>
      <w:pPr>
        <w:ind w:left="4783" w:hanging="300"/>
      </w:pPr>
      <w:rPr>
        <w:rFonts w:hint="default"/>
        <w:lang w:val="el-GR" w:eastAsia="en-US" w:bidi="ar-SA"/>
      </w:rPr>
    </w:lvl>
    <w:lvl w:ilvl="6" w:tplc="BCFA5BDC">
      <w:numFmt w:val="bullet"/>
      <w:lvlText w:val="•"/>
      <w:lvlJc w:val="left"/>
      <w:pPr>
        <w:ind w:left="5715" w:hanging="300"/>
      </w:pPr>
      <w:rPr>
        <w:rFonts w:hint="default"/>
        <w:lang w:val="el-GR" w:eastAsia="en-US" w:bidi="ar-SA"/>
      </w:rPr>
    </w:lvl>
    <w:lvl w:ilvl="7" w:tplc="7E6C5764">
      <w:numFmt w:val="bullet"/>
      <w:lvlText w:val="•"/>
      <w:lvlJc w:val="left"/>
      <w:pPr>
        <w:ind w:left="6648" w:hanging="300"/>
      </w:pPr>
      <w:rPr>
        <w:rFonts w:hint="default"/>
        <w:lang w:val="el-GR" w:eastAsia="en-US" w:bidi="ar-SA"/>
      </w:rPr>
    </w:lvl>
    <w:lvl w:ilvl="8" w:tplc="28B88478">
      <w:numFmt w:val="bullet"/>
      <w:lvlText w:val="•"/>
      <w:lvlJc w:val="left"/>
      <w:pPr>
        <w:ind w:left="7581" w:hanging="300"/>
      </w:pPr>
      <w:rPr>
        <w:rFonts w:hint="default"/>
        <w:lang w:val="el-GR" w:eastAsia="en-US" w:bidi="ar-SA"/>
      </w:rPr>
    </w:lvl>
  </w:abstractNum>
  <w:abstractNum w:abstractNumId="22" w15:restartNumberingAfterBreak="0">
    <w:nsid w:val="60654BFE"/>
    <w:multiLevelType w:val="hybridMultilevel"/>
    <w:tmpl w:val="2006D9A2"/>
    <w:lvl w:ilvl="0" w:tplc="BF3E5D98">
      <w:start w:val="1"/>
      <w:numFmt w:val="decimal"/>
      <w:lvlText w:val="%1."/>
      <w:lvlJc w:val="left"/>
      <w:pPr>
        <w:ind w:left="113" w:hanging="384"/>
      </w:pPr>
      <w:rPr>
        <w:rFonts w:ascii="Times New Roman" w:eastAsia="Times New Roman" w:hAnsi="Times New Roman" w:cs="Times New Roman" w:hint="default"/>
        <w:w w:val="100"/>
        <w:sz w:val="28"/>
        <w:szCs w:val="28"/>
        <w:lang w:val="el-GR" w:eastAsia="en-US" w:bidi="ar-SA"/>
      </w:rPr>
    </w:lvl>
    <w:lvl w:ilvl="1" w:tplc="F03611E6">
      <w:numFmt w:val="bullet"/>
      <w:lvlText w:val="•"/>
      <w:lvlJc w:val="left"/>
      <w:pPr>
        <w:ind w:left="1052" w:hanging="384"/>
      </w:pPr>
      <w:rPr>
        <w:rFonts w:hint="default"/>
        <w:lang w:val="el-GR" w:eastAsia="en-US" w:bidi="ar-SA"/>
      </w:rPr>
    </w:lvl>
    <w:lvl w:ilvl="2" w:tplc="0A084BC6">
      <w:numFmt w:val="bullet"/>
      <w:lvlText w:val="•"/>
      <w:lvlJc w:val="left"/>
      <w:pPr>
        <w:ind w:left="1985" w:hanging="384"/>
      </w:pPr>
      <w:rPr>
        <w:rFonts w:hint="default"/>
        <w:lang w:val="el-GR" w:eastAsia="en-US" w:bidi="ar-SA"/>
      </w:rPr>
    </w:lvl>
    <w:lvl w:ilvl="3" w:tplc="451CAD0E">
      <w:numFmt w:val="bullet"/>
      <w:lvlText w:val="•"/>
      <w:lvlJc w:val="left"/>
      <w:pPr>
        <w:ind w:left="2917" w:hanging="384"/>
      </w:pPr>
      <w:rPr>
        <w:rFonts w:hint="default"/>
        <w:lang w:val="el-GR" w:eastAsia="en-US" w:bidi="ar-SA"/>
      </w:rPr>
    </w:lvl>
    <w:lvl w:ilvl="4" w:tplc="8C0ABF5A">
      <w:numFmt w:val="bullet"/>
      <w:lvlText w:val="•"/>
      <w:lvlJc w:val="left"/>
      <w:pPr>
        <w:ind w:left="3850" w:hanging="384"/>
      </w:pPr>
      <w:rPr>
        <w:rFonts w:hint="default"/>
        <w:lang w:val="el-GR" w:eastAsia="en-US" w:bidi="ar-SA"/>
      </w:rPr>
    </w:lvl>
    <w:lvl w:ilvl="5" w:tplc="5A1C5C96">
      <w:numFmt w:val="bullet"/>
      <w:lvlText w:val="•"/>
      <w:lvlJc w:val="left"/>
      <w:pPr>
        <w:ind w:left="4783" w:hanging="384"/>
      </w:pPr>
      <w:rPr>
        <w:rFonts w:hint="default"/>
        <w:lang w:val="el-GR" w:eastAsia="en-US" w:bidi="ar-SA"/>
      </w:rPr>
    </w:lvl>
    <w:lvl w:ilvl="6" w:tplc="6AB0769C">
      <w:numFmt w:val="bullet"/>
      <w:lvlText w:val="•"/>
      <w:lvlJc w:val="left"/>
      <w:pPr>
        <w:ind w:left="5715" w:hanging="384"/>
      </w:pPr>
      <w:rPr>
        <w:rFonts w:hint="default"/>
        <w:lang w:val="el-GR" w:eastAsia="en-US" w:bidi="ar-SA"/>
      </w:rPr>
    </w:lvl>
    <w:lvl w:ilvl="7" w:tplc="CFC44FE8">
      <w:numFmt w:val="bullet"/>
      <w:lvlText w:val="•"/>
      <w:lvlJc w:val="left"/>
      <w:pPr>
        <w:ind w:left="6648" w:hanging="384"/>
      </w:pPr>
      <w:rPr>
        <w:rFonts w:hint="default"/>
        <w:lang w:val="el-GR" w:eastAsia="en-US" w:bidi="ar-SA"/>
      </w:rPr>
    </w:lvl>
    <w:lvl w:ilvl="8" w:tplc="CBAE519E">
      <w:numFmt w:val="bullet"/>
      <w:lvlText w:val="•"/>
      <w:lvlJc w:val="left"/>
      <w:pPr>
        <w:ind w:left="7581" w:hanging="384"/>
      </w:pPr>
      <w:rPr>
        <w:rFonts w:hint="default"/>
        <w:lang w:val="el-GR" w:eastAsia="en-US" w:bidi="ar-SA"/>
      </w:rPr>
    </w:lvl>
  </w:abstractNum>
  <w:abstractNum w:abstractNumId="23" w15:restartNumberingAfterBreak="0">
    <w:nsid w:val="66A514D2"/>
    <w:multiLevelType w:val="hybridMultilevel"/>
    <w:tmpl w:val="EADEECF2"/>
    <w:lvl w:ilvl="0" w:tplc="B448D7A0">
      <w:start w:val="1"/>
      <w:numFmt w:val="decimal"/>
      <w:lvlText w:val="%1."/>
      <w:lvlJc w:val="left"/>
      <w:pPr>
        <w:ind w:left="113" w:hanging="296"/>
      </w:pPr>
      <w:rPr>
        <w:rFonts w:ascii="Times New Roman" w:eastAsia="Times New Roman" w:hAnsi="Times New Roman" w:cs="Times New Roman" w:hint="default"/>
        <w:spacing w:val="0"/>
        <w:w w:val="100"/>
        <w:sz w:val="28"/>
        <w:szCs w:val="28"/>
        <w:lang w:val="el-GR" w:eastAsia="en-US" w:bidi="ar-SA"/>
      </w:rPr>
    </w:lvl>
    <w:lvl w:ilvl="1" w:tplc="D00E5A14">
      <w:numFmt w:val="bullet"/>
      <w:lvlText w:val="•"/>
      <w:lvlJc w:val="left"/>
      <w:pPr>
        <w:ind w:left="1052" w:hanging="296"/>
      </w:pPr>
      <w:rPr>
        <w:rFonts w:hint="default"/>
        <w:lang w:val="el-GR" w:eastAsia="en-US" w:bidi="ar-SA"/>
      </w:rPr>
    </w:lvl>
    <w:lvl w:ilvl="2" w:tplc="28A6D704">
      <w:numFmt w:val="bullet"/>
      <w:lvlText w:val="•"/>
      <w:lvlJc w:val="left"/>
      <w:pPr>
        <w:ind w:left="1985" w:hanging="296"/>
      </w:pPr>
      <w:rPr>
        <w:rFonts w:hint="default"/>
        <w:lang w:val="el-GR" w:eastAsia="en-US" w:bidi="ar-SA"/>
      </w:rPr>
    </w:lvl>
    <w:lvl w:ilvl="3" w:tplc="3AEA7EEE">
      <w:numFmt w:val="bullet"/>
      <w:lvlText w:val="•"/>
      <w:lvlJc w:val="left"/>
      <w:pPr>
        <w:ind w:left="2917" w:hanging="296"/>
      </w:pPr>
      <w:rPr>
        <w:rFonts w:hint="default"/>
        <w:lang w:val="el-GR" w:eastAsia="en-US" w:bidi="ar-SA"/>
      </w:rPr>
    </w:lvl>
    <w:lvl w:ilvl="4" w:tplc="F70C1E0A">
      <w:numFmt w:val="bullet"/>
      <w:lvlText w:val="•"/>
      <w:lvlJc w:val="left"/>
      <w:pPr>
        <w:ind w:left="3850" w:hanging="296"/>
      </w:pPr>
      <w:rPr>
        <w:rFonts w:hint="default"/>
        <w:lang w:val="el-GR" w:eastAsia="en-US" w:bidi="ar-SA"/>
      </w:rPr>
    </w:lvl>
    <w:lvl w:ilvl="5" w:tplc="DDD24D7E">
      <w:numFmt w:val="bullet"/>
      <w:lvlText w:val="•"/>
      <w:lvlJc w:val="left"/>
      <w:pPr>
        <w:ind w:left="4783" w:hanging="296"/>
      </w:pPr>
      <w:rPr>
        <w:rFonts w:hint="default"/>
        <w:lang w:val="el-GR" w:eastAsia="en-US" w:bidi="ar-SA"/>
      </w:rPr>
    </w:lvl>
    <w:lvl w:ilvl="6" w:tplc="48FEBD78">
      <w:numFmt w:val="bullet"/>
      <w:lvlText w:val="•"/>
      <w:lvlJc w:val="left"/>
      <w:pPr>
        <w:ind w:left="5715" w:hanging="296"/>
      </w:pPr>
      <w:rPr>
        <w:rFonts w:hint="default"/>
        <w:lang w:val="el-GR" w:eastAsia="en-US" w:bidi="ar-SA"/>
      </w:rPr>
    </w:lvl>
    <w:lvl w:ilvl="7" w:tplc="281E64DC">
      <w:numFmt w:val="bullet"/>
      <w:lvlText w:val="•"/>
      <w:lvlJc w:val="left"/>
      <w:pPr>
        <w:ind w:left="6648" w:hanging="296"/>
      </w:pPr>
      <w:rPr>
        <w:rFonts w:hint="default"/>
        <w:lang w:val="el-GR" w:eastAsia="en-US" w:bidi="ar-SA"/>
      </w:rPr>
    </w:lvl>
    <w:lvl w:ilvl="8" w:tplc="C36CAE86">
      <w:numFmt w:val="bullet"/>
      <w:lvlText w:val="•"/>
      <w:lvlJc w:val="left"/>
      <w:pPr>
        <w:ind w:left="7581" w:hanging="296"/>
      </w:pPr>
      <w:rPr>
        <w:rFonts w:hint="default"/>
        <w:lang w:val="el-GR" w:eastAsia="en-US" w:bidi="ar-SA"/>
      </w:rPr>
    </w:lvl>
  </w:abstractNum>
  <w:abstractNum w:abstractNumId="24" w15:restartNumberingAfterBreak="0">
    <w:nsid w:val="672F3AAA"/>
    <w:multiLevelType w:val="hybridMultilevel"/>
    <w:tmpl w:val="B27A73F6"/>
    <w:lvl w:ilvl="0" w:tplc="3F46AF30">
      <w:start w:val="1"/>
      <w:numFmt w:val="decimal"/>
      <w:lvlText w:val="%1."/>
      <w:lvlJc w:val="left"/>
      <w:pPr>
        <w:ind w:left="113" w:hanging="310"/>
      </w:pPr>
      <w:rPr>
        <w:rFonts w:ascii="Times New Roman" w:eastAsia="Times New Roman" w:hAnsi="Times New Roman" w:cs="Times New Roman" w:hint="default"/>
        <w:w w:val="100"/>
        <w:sz w:val="28"/>
        <w:szCs w:val="28"/>
        <w:lang w:val="el-GR" w:eastAsia="en-US" w:bidi="ar-SA"/>
      </w:rPr>
    </w:lvl>
    <w:lvl w:ilvl="1" w:tplc="5D8C21CE">
      <w:numFmt w:val="bullet"/>
      <w:lvlText w:val="•"/>
      <w:lvlJc w:val="left"/>
      <w:pPr>
        <w:ind w:left="1052" w:hanging="310"/>
      </w:pPr>
      <w:rPr>
        <w:rFonts w:hint="default"/>
        <w:lang w:val="el-GR" w:eastAsia="en-US" w:bidi="ar-SA"/>
      </w:rPr>
    </w:lvl>
    <w:lvl w:ilvl="2" w:tplc="45F08A62">
      <w:numFmt w:val="bullet"/>
      <w:lvlText w:val="•"/>
      <w:lvlJc w:val="left"/>
      <w:pPr>
        <w:ind w:left="1985" w:hanging="310"/>
      </w:pPr>
      <w:rPr>
        <w:rFonts w:hint="default"/>
        <w:lang w:val="el-GR" w:eastAsia="en-US" w:bidi="ar-SA"/>
      </w:rPr>
    </w:lvl>
    <w:lvl w:ilvl="3" w:tplc="4EC2D3E4">
      <w:numFmt w:val="bullet"/>
      <w:lvlText w:val="•"/>
      <w:lvlJc w:val="left"/>
      <w:pPr>
        <w:ind w:left="2917" w:hanging="310"/>
      </w:pPr>
      <w:rPr>
        <w:rFonts w:hint="default"/>
        <w:lang w:val="el-GR" w:eastAsia="en-US" w:bidi="ar-SA"/>
      </w:rPr>
    </w:lvl>
    <w:lvl w:ilvl="4" w:tplc="79F04732">
      <w:numFmt w:val="bullet"/>
      <w:lvlText w:val="•"/>
      <w:lvlJc w:val="left"/>
      <w:pPr>
        <w:ind w:left="3850" w:hanging="310"/>
      </w:pPr>
      <w:rPr>
        <w:rFonts w:hint="default"/>
        <w:lang w:val="el-GR" w:eastAsia="en-US" w:bidi="ar-SA"/>
      </w:rPr>
    </w:lvl>
    <w:lvl w:ilvl="5" w:tplc="D256D7BC">
      <w:numFmt w:val="bullet"/>
      <w:lvlText w:val="•"/>
      <w:lvlJc w:val="left"/>
      <w:pPr>
        <w:ind w:left="4783" w:hanging="310"/>
      </w:pPr>
      <w:rPr>
        <w:rFonts w:hint="default"/>
        <w:lang w:val="el-GR" w:eastAsia="en-US" w:bidi="ar-SA"/>
      </w:rPr>
    </w:lvl>
    <w:lvl w:ilvl="6" w:tplc="C910F9B4">
      <w:numFmt w:val="bullet"/>
      <w:lvlText w:val="•"/>
      <w:lvlJc w:val="left"/>
      <w:pPr>
        <w:ind w:left="5715" w:hanging="310"/>
      </w:pPr>
      <w:rPr>
        <w:rFonts w:hint="default"/>
        <w:lang w:val="el-GR" w:eastAsia="en-US" w:bidi="ar-SA"/>
      </w:rPr>
    </w:lvl>
    <w:lvl w:ilvl="7" w:tplc="1F52F5BE">
      <w:numFmt w:val="bullet"/>
      <w:lvlText w:val="•"/>
      <w:lvlJc w:val="left"/>
      <w:pPr>
        <w:ind w:left="6648" w:hanging="310"/>
      </w:pPr>
      <w:rPr>
        <w:rFonts w:hint="default"/>
        <w:lang w:val="el-GR" w:eastAsia="en-US" w:bidi="ar-SA"/>
      </w:rPr>
    </w:lvl>
    <w:lvl w:ilvl="8" w:tplc="360834CE">
      <w:numFmt w:val="bullet"/>
      <w:lvlText w:val="•"/>
      <w:lvlJc w:val="left"/>
      <w:pPr>
        <w:ind w:left="7581" w:hanging="310"/>
      </w:pPr>
      <w:rPr>
        <w:rFonts w:hint="default"/>
        <w:lang w:val="el-GR" w:eastAsia="en-US" w:bidi="ar-SA"/>
      </w:rPr>
    </w:lvl>
  </w:abstractNum>
  <w:abstractNum w:abstractNumId="25" w15:restartNumberingAfterBreak="0">
    <w:nsid w:val="692F7817"/>
    <w:multiLevelType w:val="hybridMultilevel"/>
    <w:tmpl w:val="CCBE1872"/>
    <w:lvl w:ilvl="0" w:tplc="3AC64FA2">
      <w:start w:val="1"/>
      <w:numFmt w:val="decimal"/>
      <w:lvlText w:val="%1."/>
      <w:lvlJc w:val="left"/>
      <w:pPr>
        <w:ind w:left="113" w:hanging="281"/>
      </w:pPr>
      <w:rPr>
        <w:rFonts w:ascii="Times New Roman" w:eastAsia="Times New Roman" w:hAnsi="Times New Roman" w:cs="Times New Roman" w:hint="default"/>
        <w:w w:val="100"/>
        <w:sz w:val="28"/>
        <w:szCs w:val="28"/>
        <w:lang w:val="el-GR" w:eastAsia="en-US" w:bidi="ar-SA"/>
      </w:rPr>
    </w:lvl>
    <w:lvl w:ilvl="1" w:tplc="8CF4ED96">
      <w:numFmt w:val="bullet"/>
      <w:lvlText w:val="•"/>
      <w:lvlJc w:val="left"/>
      <w:pPr>
        <w:ind w:left="1052" w:hanging="281"/>
      </w:pPr>
      <w:rPr>
        <w:rFonts w:hint="default"/>
        <w:lang w:val="el-GR" w:eastAsia="en-US" w:bidi="ar-SA"/>
      </w:rPr>
    </w:lvl>
    <w:lvl w:ilvl="2" w:tplc="1A9ACFA2">
      <w:numFmt w:val="bullet"/>
      <w:lvlText w:val="•"/>
      <w:lvlJc w:val="left"/>
      <w:pPr>
        <w:ind w:left="1985" w:hanging="281"/>
      </w:pPr>
      <w:rPr>
        <w:rFonts w:hint="default"/>
        <w:lang w:val="el-GR" w:eastAsia="en-US" w:bidi="ar-SA"/>
      </w:rPr>
    </w:lvl>
    <w:lvl w:ilvl="3" w:tplc="1F5EDEBE">
      <w:numFmt w:val="bullet"/>
      <w:lvlText w:val="•"/>
      <w:lvlJc w:val="left"/>
      <w:pPr>
        <w:ind w:left="2917" w:hanging="281"/>
      </w:pPr>
      <w:rPr>
        <w:rFonts w:hint="default"/>
        <w:lang w:val="el-GR" w:eastAsia="en-US" w:bidi="ar-SA"/>
      </w:rPr>
    </w:lvl>
    <w:lvl w:ilvl="4" w:tplc="A42A8EC0">
      <w:numFmt w:val="bullet"/>
      <w:lvlText w:val="•"/>
      <w:lvlJc w:val="left"/>
      <w:pPr>
        <w:ind w:left="3850" w:hanging="281"/>
      </w:pPr>
      <w:rPr>
        <w:rFonts w:hint="default"/>
        <w:lang w:val="el-GR" w:eastAsia="en-US" w:bidi="ar-SA"/>
      </w:rPr>
    </w:lvl>
    <w:lvl w:ilvl="5" w:tplc="FA5E7DDE">
      <w:numFmt w:val="bullet"/>
      <w:lvlText w:val="•"/>
      <w:lvlJc w:val="left"/>
      <w:pPr>
        <w:ind w:left="4783" w:hanging="281"/>
      </w:pPr>
      <w:rPr>
        <w:rFonts w:hint="default"/>
        <w:lang w:val="el-GR" w:eastAsia="en-US" w:bidi="ar-SA"/>
      </w:rPr>
    </w:lvl>
    <w:lvl w:ilvl="6" w:tplc="417698DA">
      <w:numFmt w:val="bullet"/>
      <w:lvlText w:val="•"/>
      <w:lvlJc w:val="left"/>
      <w:pPr>
        <w:ind w:left="5715" w:hanging="281"/>
      </w:pPr>
      <w:rPr>
        <w:rFonts w:hint="default"/>
        <w:lang w:val="el-GR" w:eastAsia="en-US" w:bidi="ar-SA"/>
      </w:rPr>
    </w:lvl>
    <w:lvl w:ilvl="7" w:tplc="8EFE216A">
      <w:numFmt w:val="bullet"/>
      <w:lvlText w:val="•"/>
      <w:lvlJc w:val="left"/>
      <w:pPr>
        <w:ind w:left="6648" w:hanging="281"/>
      </w:pPr>
      <w:rPr>
        <w:rFonts w:hint="default"/>
        <w:lang w:val="el-GR" w:eastAsia="en-US" w:bidi="ar-SA"/>
      </w:rPr>
    </w:lvl>
    <w:lvl w:ilvl="8" w:tplc="376448D6">
      <w:numFmt w:val="bullet"/>
      <w:lvlText w:val="•"/>
      <w:lvlJc w:val="left"/>
      <w:pPr>
        <w:ind w:left="7581" w:hanging="281"/>
      </w:pPr>
      <w:rPr>
        <w:rFonts w:hint="default"/>
        <w:lang w:val="el-GR" w:eastAsia="en-US" w:bidi="ar-SA"/>
      </w:rPr>
    </w:lvl>
  </w:abstractNum>
  <w:abstractNum w:abstractNumId="26" w15:restartNumberingAfterBreak="0">
    <w:nsid w:val="6E283B01"/>
    <w:multiLevelType w:val="hybridMultilevel"/>
    <w:tmpl w:val="B0BA546C"/>
    <w:lvl w:ilvl="0" w:tplc="166218C4">
      <w:start w:val="1"/>
      <w:numFmt w:val="decimal"/>
      <w:lvlText w:val="%1."/>
      <w:lvlJc w:val="left"/>
      <w:pPr>
        <w:ind w:left="113" w:hanging="264"/>
      </w:pPr>
      <w:rPr>
        <w:rFonts w:ascii="Times New Roman" w:eastAsia="Times New Roman" w:hAnsi="Times New Roman" w:cs="Times New Roman" w:hint="default"/>
        <w:w w:val="100"/>
        <w:sz w:val="28"/>
        <w:szCs w:val="28"/>
        <w:lang w:val="el-GR" w:eastAsia="en-US" w:bidi="ar-SA"/>
      </w:rPr>
    </w:lvl>
    <w:lvl w:ilvl="1" w:tplc="79D07F0C">
      <w:numFmt w:val="bullet"/>
      <w:lvlText w:val="•"/>
      <w:lvlJc w:val="left"/>
      <w:pPr>
        <w:ind w:left="1052" w:hanging="264"/>
      </w:pPr>
      <w:rPr>
        <w:rFonts w:hint="default"/>
        <w:lang w:val="el-GR" w:eastAsia="en-US" w:bidi="ar-SA"/>
      </w:rPr>
    </w:lvl>
    <w:lvl w:ilvl="2" w:tplc="5BDA5770">
      <w:numFmt w:val="bullet"/>
      <w:lvlText w:val="•"/>
      <w:lvlJc w:val="left"/>
      <w:pPr>
        <w:ind w:left="1985" w:hanging="264"/>
      </w:pPr>
      <w:rPr>
        <w:rFonts w:hint="default"/>
        <w:lang w:val="el-GR" w:eastAsia="en-US" w:bidi="ar-SA"/>
      </w:rPr>
    </w:lvl>
    <w:lvl w:ilvl="3" w:tplc="CCAA2C00">
      <w:numFmt w:val="bullet"/>
      <w:lvlText w:val="•"/>
      <w:lvlJc w:val="left"/>
      <w:pPr>
        <w:ind w:left="2917" w:hanging="264"/>
      </w:pPr>
      <w:rPr>
        <w:rFonts w:hint="default"/>
        <w:lang w:val="el-GR" w:eastAsia="en-US" w:bidi="ar-SA"/>
      </w:rPr>
    </w:lvl>
    <w:lvl w:ilvl="4" w:tplc="46B4F7B4">
      <w:numFmt w:val="bullet"/>
      <w:lvlText w:val="•"/>
      <w:lvlJc w:val="left"/>
      <w:pPr>
        <w:ind w:left="3850" w:hanging="264"/>
      </w:pPr>
      <w:rPr>
        <w:rFonts w:hint="default"/>
        <w:lang w:val="el-GR" w:eastAsia="en-US" w:bidi="ar-SA"/>
      </w:rPr>
    </w:lvl>
    <w:lvl w:ilvl="5" w:tplc="54A6E990">
      <w:numFmt w:val="bullet"/>
      <w:lvlText w:val="•"/>
      <w:lvlJc w:val="left"/>
      <w:pPr>
        <w:ind w:left="4783" w:hanging="264"/>
      </w:pPr>
      <w:rPr>
        <w:rFonts w:hint="default"/>
        <w:lang w:val="el-GR" w:eastAsia="en-US" w:bidi="ar-SA"/>
      </w:rPr>
    </w:lvl>
    <w:lvl w:ilvl="6" w:tplc="BCBE7500">
      <w:numFmt w:val="bullet"/>
      <w:lvlText w:val="•"/>
      <w:lvlJc w:val="left"/>
      <w:pPr>
        <w:ind w:left="5715" w:hanging="264"/>
      </w:pPr>
      <w:rPr>
        <w:rFonts w:hint="default"/>
        <w:lang w:val="el-GR" w:eastAsia="en-US" w:bidi="ar-SA"/>
      </w:rPr>
    </w:lvl>
    <w:lvl w:ilvl="7" w:tplc="0B1EC306">
      <w:numFmt w:val="bullet"/>
      <w:lvlText w:val="•"/>
      <w:lvlJc w:val="left"/>
      <w:pPr>
        <w:ind w:left="6648" w:hanging="264"/>
      </w:pPr>
      <w:rPr>
        <w:rFonts w:hint="default"/>
        <w:lang w:val="el-GR" w:eastAsia="en-US" w:bidi="ar-SA"/>
      </w:rPr>
    </w:lvl>
    <w:lvl w:ilvl="8" w:tplc="69E6011C">
      <w:numFmt w:val="bullet"/>
      <w:lvlText w:val="•"/>
      <w:lvlJc w:val="left"/>
      <w:pPr>
        <w:ind w:left="7581" w:hanging="264"/>
      </w:pPr>
      <w:rPr>
        <w:rFonts w:hint="default"/>
        <w:lang w:val="el-GR" w:eastAsia="en-US" w:bidi="ar-SA"/>
      </w:rPr>
    </w:lvl>
  </w:abstractNum>
  <w:abstractNum w:abstractNumId="27" w15:restartNumberingAfterBreak="0">
    <w:nsid w:val="6F5A1EE4"/>
    <w:multiLevelType w:val="hybridMultilevel"/>
    <w:tmpl w:val="B5E6EFD4"/>
    <w:lvl w:ilvl="0" w:tplc="3E62C088">
      <w:start w:val="1"/>
      <w:numFmt w:val="decimal"/>
      <w:lvlText w:val="%1."/>
      <w:lvlJc w:val="left"/>
      <w:pPr>
        <w:ind w:left="113" w:hanging="288"/>
      </w:pPr>
      <w:rPr>
        <w:rFonts w:ascii="Times New Roman" w:eastAsia="Times New Roman" w:hAnsi="Times New Roman" w:cs="Times New Roman" w:hint="default"/>
        <w:w w:val="100"/>
        <w:sz w:val="28"/>
        <w:szCs w:val="28"/>
        <w:lang w:val="el-GR" w:eastAsia="en-US" w:bidi="ar-SA"/>
      </w:rPr>
    </w:lvl>
    <w:lvl w:ilvl="1" w:tplc="9CB6975E">
      <w:numFmt w:val="bullet"/>
      <w:lvlText w:val="•"/>
      <w:lvlJc w:val="left"/>
      <w:pPr>
        <w:ind w:left="1052" w:hanging="288"/>
      </w:pPr>
      <w:rPr>
        <w:rFonts w:hint="default"/>
        <w:lang w:val="el-GR" w:eastAsia="en-US" w:bidi="ar-SA"/>
      </w:rPr>
    </w:lvl>
    <w:lvl w:ilvl="2" w:tplc="7D3E31F8">
      <w:numFmt w:val="bullet"/>
      <w:lvlText w:val="•"/>
      <w:lvlJc w:val="left"/>
      <w:pPr>
        <w:ind w:left="1985" w:hanging="288"/>
      </w:pPr>
      <w:rPr>
        <w:rFonts w:hint="default"/>
        <w:lang w:val="el-GR" w:eastAsia="en-US" w:bidi="ar-SA"/>
      </w:rPr>
    </w:lvl>
    <w:lvl w:ilvl="3" w:tplc="59B01C8C">
      <w:numFmt w:val="bullet"/>
      <w:lvlText w:val="•"/>
      <w:lvlJc w:val="left"/>
      <w:pPr>
        <w:ind w:left="2917" w:hanging="288"/>
      </w:pPr>
      <w:rPr>
        <w:rFonts w:hint="default"/>
        <w:lang w:val="el-GR" w:eastAsia="en-US" w:bidi="ar-SA"/>
      </w:rPr>
    </w:lvl>
    <w:lvl w:ilvl="4" w:tplc="76563D20">
      <w:numFmt w:val="bullet"/>
      <w:lvlText w:val="•"/>
      <w:lvlJc w:val="left"/>
      <w:pPr>
        <w:ind w:left="3850" w:hanging="288"/>
      </w:pPr>
      <w:rPr>
        <w:rFonts w:hint="default"/>
        <w:lang w:val="el-GR" w:eastAsia="en-US" w:bidi="ar-SA"/>
      </w:rPr>
    </w:lvl>
    <w:lvl w:ilvl="5" w:tplc="81D0A36E">
      <w:numFmt w:val="bullet"/>
      <w:lvlText w:val="•"/>
      <w:lvlJc w:val="left"/>
      <w:pPr>
        <w:ind w:left="4783" w:hanging="288"/>
      </w:pPr>
      <w:rPr>
        <w:rFonts w:hint="default"/>
        <w:lang w:val="el-GR" w:eastAsia="en-US" w:bidi="ar-SA"/>
      </w:rPr>
    </w:lvl>
    <w:lvl w:ilvl="6" w:tplc="6010CC54">
      <w:numFmt w:val="bullet"/>
      <w:lvlText w:val="•"/>
      <w:lvlJc w:val="left"/>
      <w:pPr>
        <w:ind w:left="5715" w:hanging="288"/>
      </w:pPr>
      <w:rPr>
        <w:rFonts w:hint="default"/>
        <w:lang w:val="el-GR" w:eastAsia="en-US" w:bidi="ar-SA"/>
      </w:rPr>
    </w:lvl>
    <w:lvl w:ilvl="7" w:tplc="3A901D98">
      <w:numFmt w:val="bullet"/>
      <w:lvlText w:val="•"/>
      <w:lvlJc w:val="left"/>
      <w:pPr>
        <w:ind w:left="6648" w:hanging="288"/>
      </w:pPr>
      <w:rPr>
        <w:rFonts w:hint="default"/>
        <w:lang w:val="el-GR" w:eastAsia="en-US" w:bidi="ar-SA"/>
      </w:rPr>
    </w:lvl>
    <w:lvl w:ilvl="8" w:tplc="B106C348">
      <w:numFmt w:val="bullet"/>
      <w:lvlText w:val="•"/>
      <w:lvlJc w:val="left"/>
      <w:pPr>
        <w:ind w:left="7581" w:hanging="288"/>
      </w:pPr>
      <w:rPr>
        <w:rFonts w:hint="default"/>
        <w:lang w:val="el-GR" w:eastAsia="en-US" w:bidi="ar-SA"/>
      </w:rPr>
    </w:lvl>
  </w:abstractNum>
  <w:abstractNum w:abstractNumId="28" w15:restartNumberingAfterBreak="0">
    <w:nsid w:val="7E7C275F"/>
    <w:multiLevelType w:val="hybridMultilevel"/>
    <w:tmpl w:val="46C2F470"/>
    <w:lvl w:ilvl="0" w:tplc="20302CD2">
      <w:start w:val="1"/>
      <w:numFmt w:val="decimal"/>
      <w:lvlText w:val="%1."/>
      <w:lvlJc w:val="left"/>
      <w:pPr>
        <w:ind w:left="113" w:hanging="346"/>
      </w:pPr>
      <w:rPr>
        <w:rFonts w:ascii="Times New Roman" w:eastAsia="Times New Roman" w:hAnsi="Times New Roman" w:cs="Times New Roman" w:hint="default"/>
        <w:spacing w:val="0"/>
        <w:w w:val="100"/>
        <w:sz w:val="28"/>
        <w:szCs w:val="28"/>
        <w:lang w:val="el-GR" w:eastAsia="en-US" w:bidi="ar-SA"/>
      </w:rPr>
    </w:lvl>
    <w:lvl w:ilvl="1" w:tplc="FCC0D932">
      <w:numFmt w:val="bullet"/>
      <w:lvlText w:val="•"/>
      <w:lvlJc w:val="left"/>
      <w:pPr>
        <w:ind w:left="1052" w:hanging="346"/>
      </w:pPr>
      <w:rPr>
        <w:rFonts w:hint="default"/>
        <w:lang w:val="el-GR" w:eastAsia="en-US" w:bidi="ar-SA"/>
      </w:rPr>
    </w:lvl>
    <w:lvl w:ilvl="2" w:tplc="0CDC90E6">
      <w:numFmt w:val="bullet"/>
      <w:lvlText w:val="•"/>
      <w:lvlJc w:val="left"/>
      <w:pPr>
        <w:ind w:left="1985" w:hanging="346"/>
      </w:pPr>
      <w:rPr>
        <w:rFonts w:hint="default"/>
        <w:lang w:val="el-GR" w:eastAsia="en-US" w:bidi="ar-SA"/>
      </w:rPr>
    </w:lvl>
    <w:lvl w:ilvl="3" w:tplc="3A8452A2">
      <w:numFmt w:val="bullet"/>
      <w:lvlText w:val="•"/>
      <w:lvlJc w:val="left"/>
      <w:pPr>
        <w:ind w:left="2917" w:hanging="346"/>
      </w:pPr>
      <w:rPr>
        <w:rFonts w:hint="default"/>
        <w:lang w:val="el-GR" w:eastAsia="en-US" w:bidi="ar-SA"/>
      </w:rPr>
    </w:lvl>
    <w:lvl w:ilvl="4" w:tplc="7F763A90">
      <w:numFmt w:val="bullet"/>
      <w:lvlText w:val="•"/>
      <w:lvlJc w:val="left"/>
      <w:pPr>
        <w:ind w:left="3850" w:hanging="346"/>
      </w:pPr>
      <w:rPr>
        <w:rFonts w:hint="default"/>
        <w:lang w:val="el-GR" w:eastAsia="en-US" w:bidi="ar-SA"/>
      </w:rPr>
    </w:lvl>
    <w:lvl w:ilvl="5" w:tplc="3A6E0D1C">
      <w:numFmt w:val="bullet"/>
      <w:lvlText w:val="•"/>
      <w:lvlJc w:val="left"/>
      <w:pPr>
        <w:ind w:left="4783" w:hanging="346"/>
      </w:pPr>
      <w:rPr>
        <w:rFonts w:hint="default"/>
        <w:lang w:val="el-GR" w:eastAsia="en-US" w:bidi="ar-SA"/>
      </w:rPr>
    </w:lvl>
    <w:lvl w:ilvl="6" w:tplc="6B74A82C">
      <w:numFmt w:val="bullet"/>
      <w:lvlText w:val="•"/>
      <w:lvlJc w:val="left"/>
      <w:pPr>
        <w:ind w:left="5715" w:hanging="346"/>
      </w:pPr>
      <w:rPr>
        <w:rFonts w:hint="default"/>
        <w:lang w:val="el-GR" w:eastAsia="en-US" w:bidi="ar-SA"/>
      </w:rPr>
    </w:lvl>
    <w:lvl w:ilvl="7" w:tplc="4DE23446">
      <w:numFmt w:val="bullet"/>
      <w:lvlText w:val="•"/>
      <w:lvlJc w:val="left"/>
      <w:pPr>
        <w:ind w:left="6648" w:hanging="346"/>
      </w:pPr>
      <w:rPr>
        <w:rFonts w:hint="default"/>
        <w:lang w:val="el-GR" w:eastAsia="en-US" w:bidi="ar-SA"/>
      </w:rPr>
    </w:lvl>
    <w:lvl w:ilvl="8" w:tplc="B9CC67CC">
      <w:numFmt w:val="bullet"/>
      <w:lvlText w:val="•"/>
      <w:lvlJc w:val="left"/>
      <w:pPr>
        <w:ind w:left="7581" w:hanging="346"/>
      </w:pPr>
      <w:rPr>
        <w:rFonts w:hint="default"/>
        <w:lang w:val="el-GR" w:eastAsia="en-US" w:bidi="ar-SA"/>
      </w:rPr>
    </w:lvl>
  </w:abstractNum>
  <w:num w:numId="1" w16cid:durableId="1135757982">
    <w:abstractNumId w:val="23"/>
  </w:num>
  <w:num w:numId="2" w16cid:durableId="360665164">
    <w:abstractNumId w:val="15"/>
  </w:num>
  <w:num w:numId="3" w16cid:durableId="1224294412">
    <w:abstractNumId w:val="9"/>
  </w:num>
  <w:num w:numId="4" w16cid:durableId="141196088">
    <w:abstractNumId w:val="7"/>
  </w:num>
  <w:num w:numId="5" w16cid:durableId="1709186075">
    <w:abstractNumId w:val="20"/>
  </w:num>
  <w:num w:numId="6" w16cid:durableId="1048843281">
    <w:abstractNumId w:val="1"/>
  </w:num>
  <w:num w:numId="7" w16cid:durableId="196940587">
    <w:abstractNumId w:val="25"/>
  </w:num>
  <w:num w:numId="8" w16cid:durableId="131406305">
    <w:abstractNumId w:val="26"/>
  </w:num>
  <w:num w:numId="9" w16cid:durableId="1433434652">
    <w:abstractNumId w:val="28"/>
  </w:num>
  <w:num w:numId="10" w16cid:durableId="775827426">
    <w:abstractNumId w:val="21"/>
  </w:num>
  <w:num w:numId="11" w16cid:durableId="894003908">
    <w:abstractNumId w:val="22"/>
  </w:num>
  <w:num w:numId="12" w16cid:durableId="719011500">
    <w:abstractNumId w:val="14"/>
  </w:num>
  <w:num w:numId="13" w16cid:durableId="1946958668">
    <w:abstractNumId w:val="13"/>
  </w:num>
  <w:num w:numId="14" w16cid:durableId="2004506538">
    <w:abstractNumId w:val="24"/>
  </w:num>
  <w:num w:numId="15" w16cid:durableId="346906015">
    <w:abstractNumId w:val="27"/>
  </w:num>
  <w:num w:numId="16" w16cid:durableId="645476814">
    <w:abstractNumId w:val="4"/>
  </w:num>
  <w:num w:numId="17" w16cid:durableId="1625307589">
    <w:abstractNumId w:val="8"/>
  </w:num>
  <w:num w:numId="18" w16cid:durableId="947813276">
    <w:abstractNumId w:val="11"/>
  </w:num>
  <w:num w:numId="19" w16cid:durableId="979966839">
    <w:abstractNumId w:val="5"/>
  </w:num>
  <w:num w:numId="20" w16cid:durableId="426464877">
    <w:abstractNumId w:val="16"/>
  </w:num>
  <w:num w:numId="21" w16cid:durableId="1042705562">
    <w:abstractNumId w:val="0"/>
  </w:num>
  <w:num w:numId="22" w16cid:durableId="3752192">
    <w:abstractNumId w:val="18"/>
  </w:num>
  <w:num w:numId="23" w16cid:durableId="118110988">
    <w:abstractNumId w:val="2"/>
  </w:num>
  <w:num w:numId="24" w16cid:durableId="1461727437">
    <w:abstractNumId w:val="19"/>
  </w:num>
  <w:num w:numId="25" w16cid:durableId="157186970">
    <w:abstractNumId w:val="6"/>
  </w:num>
  <w:num w:numId="26" w16cid:durableId="312179108">
    <w:abstractNumId w:val="10"/>
  </w:num>
  <w:num w:numId="27" w16cid:durableId="1446265425">
    <w:abstractNumId w:val="3"/>
  </w:num>
  <w:num w:numId="28" w16cid:durableId="1766412450">
    <w:abstractNumId w:val="12"/>
  </w:num>
  <w:num w:numId="29" w16cid:durableId="136999191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eta Sofianopoulou">
    <w15:presenceInfo w15:providerId="None" w15:userId="Doreta Sofianopoulou"/>
  </w15:person>
  <w15:person w15:author="Sourpi Anna">
    <w15:presenceInfo w15:providerId="AD" w15:userId="S::a.sourpi@alphatv.gr::85e48eff-b99b-4712-a4e8-31a79acc4d84"/>
  </w15:person>
  <w15:person w15:author="ΕΙΤΗΣΕΕ">
    <w15:presenceInfo w15:providerId="None" w15:userId="ΕΙΤΗΣΕΕ"/>
  </w15:person>
  <w15:person w15:author="Maria Protopapa">
    <w15:presenceInfo w15:providerId="Windows Live" w15:userId="b9502c5c4a4218b9"/>
  </w15:person>
  <w15:person w15:author="Dimosthenis Kordellidis ">
    <w15:presenceInfo w15:providerId="None" w15:userId="Dimosthenis Kordellidis "/>
  </w15:person>
  <w15:person w15:author="legal star">
    <w15:presenceInfo w15:providerId="None" w15:userId="legal star"/>
  </w15:person>
  <w15:person w15:author="Pepi Kalogirou">
    <w15:presenceInfo w15:providerId="None" w15:userId="Pepi Kalogirou"/>
  </w15:person>
  <w15:person w15:author="ΑΝΤ1">
    <w15:presenceInfo w15:providerId="None" w15:userId="ΑΝΤ1"/>
  </w15:person>
  <w15:person w15:author="Ομιλος ΑΝΤ1">
    <w15:presenceInfo w15:providerId="None" w15:userId="Ομιλος ΑΝΤ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B3"/>
    <w:rsid w:val="00000E82"/>
    <w:rsid w:val="0000163E"/>
    <w:rsid w:val="0000251E"/>
    <w:rsid w:val="00002C59"/>
    <w:rsid w:val="00005FC4"/>
    <w:rsid w:val="00006A24"/>
    <w:rsid w:val="00007AED"/>
    <w:rsid w:val="00012D2E"/>
    <w:rsid w:val="000147AB"/>
    <w:rsid w:val="00017338"/>
    <w:rsid w:val="000173AB"/>
    <w:rsid w:val="0002791F"/>
    <w:rsid w:val="0003324C"/>
    <w:rsid w:val="00034BAF"/>
    <w:rsid w:val="00035981"/>
    <w:rsid w:val="00041B13"/>
    <w:rsid w:val="00046D74"/>
    <w:rsid w:val="000510DA"/>
    <w:rsid w:val="000563BF"/>
    <w:rsid w:val="0007228C"/>
    <w:rsid w:val="00072CF7"/>
    <w:rsid w:val="00097D73"/>
    <w:rsid w:val="000B0A78"/>
    <w:rsid w:val="000B11DE"/>
    <w:rsid w:val="000C2B0F"/>
    <w:rsid w:val="000C7525"/>
    <w:rsid w:val="000D7B17"/>
    <w:rsid w:val="000E26B8"/>
    <w:rsid w:val="000E3300"/>
    <w:rsid w:val="000E39F4"/>
    <w:rsid w:val="000E58AB"/>
    <w:rsid w:val="000F21E5"/>
    <w:rsid w:val="000F598A"/>
    <w:rsid w:val="000F7290"/>
    <w:rsid w:val="00102565"/>
    <w:rsid w:val="001030D1"/>
    <w:rsid w:val="00106FB5"/>
    <w:rsid w:val="0011306D"/>
    <w:rsid w:val="00117848"/>
    <w:rsid w:val="00122111"/>
    <w:rsid w:val="00123E91"/>
    <w:rsid w:val="00125318"/>
    <w:rsid w:val="00130F5C"/>
    <w:rsid w:val="00145B44"/>
    <w:rsid w:val="00150A8E"/>
    <w:rsid w:val="001520C0"/>
    <w:rsid w:val="00155EAC"/>
    <w:rsid w:val="0015662C"/>
    <w:rsid w:val="0016459A"/>
    <w:rsid w:val="00165D33"/>
    <w:rsid w:val="00170276"/>
    <w:rsid w:val="001712E1"/>
    <w:rsid w:val="00171458"/>
    <w:rsid w:val="001719A1"/>
    <w:rsid w:val="00172397"/>
    <w:rsid w:val="001742A2"/>
    <w:rsid w:val="00174FE1"/>
    <w:rsid w:val="001752F3"/>
    <w:rsid w:val="00181BD1"/>
    <w:rsid w:val="00183904"/>
    <w:rsid w:val="00184BB1"/>
    <w:rsid w:val="00184FC1"/>
    <w:rsid w:val="001876FA"/>
    <w:rsid w:val="00187C83"/>
    <w:rsid w:val="001914FF"/>
    <w:rsid w:val="001940F1"/>
    <w:rsid w:val="00195A48"/>
    <w:rsid w:val="001975E9"/>
    <w:rsid w:val="001A3BF0"/>
    <w:rsid w:val="001A5B04"/>
    <w:rsid w:val="001A69CF"/>
    <w:rsid w:val="001A6BD1"/>
    <w:rsid w:val="001B0634"/>
    <w:rsid w:val="001C44CD"/>
    <w:rsid w:val="001C6FEA"/>
    <w:rsid w:val="001E4B15"/>
    <w:rsid w:val="001E5F54"/>
    <w:rsid w:val="001E7E4E"/>
    <w:rsid w:val="001F0EB2"/>
    <w:rsid w:val="001F7B73"/>
    <w:rsid w:val="002022F9"/>
    <w:rsid w:val="00202545"/>
    <w:rsid w:val="00206065"/>
    <w:rsid w:val="00207F28"/>
    <w:rsid w:val="0021164B"/>
    <w:rsid w:val="00212D84"/>
    <w:rsid w:val="00213131"/>
    <w:rsid w:val="0022269F"/>
    <w:rsid w:val="00225CB8"/>
    <w:rsid w:val="00226480"/>
    <w:rsid w:val="00227E7A"/>
    <w:rsid w:val="0023146F"/>
    <w:rsid w:val="00232A71"/>
    <w:rsid w:val="00234135"/>
    <w:rsid w:val="002359FA"/>
    <w:rsid w:val="00240DA3"/>
    <w:rsid w:val="00241E7E"/>
    <w:rsid w:val="00247D0D"/>
    <w:rsid w:val="00251EAE"/>
    <w:rsid w:val="00253319"/>
    <w:rsid w:val="00260260"/>
    <w:rsid w:val="00263DC8"/>
    <w:rsid w:val="002655BA"/>
    <w:rsid w:val="00265A32"/>
    <w:rsid w:val="002660D1"/>
    <w:rsid w:val="0026652C"/>
    <w:rsid w:val="002669BD"/>
    <w:rsid w:val="00270CC5"/>
    <w:rsid w:val="0027121E"/>
    <w:rsid w:val="00272671"/>
    <w:rsid w:val="00274E37"/>
    <w:rsid w:val="0027649D"/>
    <w:rsid w:val="00277078"/>
    <w:rsid w:val="002827F7"/>
    <w:rsid w:val="00290985"/>
    <w:rsid w:val="00296B77"/>
    <w:rsid w:val="00297997"/>
    <w:rsid w:val="002A28B5"/>
    <w:rsid w:val="002B2A03"/>
    <w:rsid w:val="002B37EA"/>
    <w:rsid w:val="002B43C3"/>
    <w:rsid w:val="002C1D1B"/>
    <w:rsid w:val="002C2304"/>
    <w:rsid w:val="002C23A1"/>
    <w:rsid w:val="002C32C0"/>
    <w:rsid w:val="002C3D9A"/>
    <w:rsid w:val="002C5711"/>
    <w:rsid w:val="002C5754"/>
    <w:rsid w:val="002D077B"/>
    <w:rsid w:val="002D68B0"/>
    <w:rsid w:val="002E4BAF"/>
    <w:rsid w:val="002E577F"/>
    <w:rsid w:val="002F09AC"/>
    <w:rsid w:val="002F3ABF"/>
    <w:rsid w:val="002F3EAB"/>
    <w:rsid w:val="0030154A"/>
    <w:rsid w:val="00311770"/>
    <w:rsid w:val="00314239"/>
    <w:rsid w:val="00314702"/>
    <w:rsid w:val="003158FE"/>
    <w:rsid w:val="00320E92"/>
    <w:rsid w:val="003309B3"/>
    <w:rsid w:val="0033489D"/>
    <w:rsid w:val="00335AB9"/>
    <w:rsid w:val="00345614"/>
    <w:rsid w:val="00347E7B"/>
    <w:rsid w:val="00354124"/>
    <w:rsid w:val="00355355"/>
    <w:rsid w:val="00367AD3"/>
    <w:rsid w:val="00370A7B"/>
    <w:rsid w:val="00371E4A"/>
    <w:rsid w:val="003774DC"/>
    <w:rsid w:val="003816D8"/>
    <w:rsid w:val="003A50B3"/>
    <w:rsid w:val="003A5D0E"/>
    <w:rsid w:val="003A7E12"/>
    <w:rsid w:val="003B068D"/>
    <w:rsid w:val="003B1EEE"/>
    <w:rsid w:val="003C33BE"/>
    <w:rsid w:val="003C72D9"/>
    <w:rsid w:val="003C7410"/>
    <w:rsid w:val="003C75BA"/>
    <w:rsid w:val="003D07C9"/>
    <w:rsid w:val="003D20C4"/>
    <w:rsid w:val="003E13F7"/>
    <w:rsid w:val="003E3350"/>
    <w:rsid w:val="003E49B3"/>
    <w:rsid w:val="003F0E3F"/>
    <w:rsid w:val="004040DB"/>
    <w:rsid w:val="00426B31"/>
    <w:rsid w:val="00434D62"/>
    <w:rsid w:val="00434F7D"/>
    <w:rsid w:val="0044018C"/>
    <w:rsid w:val="00444138"/>
    <w:rsid w:val="0045274C"/>
    <w:rsid w:val="00453065"/>
    <w:rsid w:val="00455C74"/>
    <w:rsid w:val="00456686"/>
    <w:rsid w:val="0047085A"/>
    <w:rsid w:val="00470FE8"/>
    <w:rsid w:val="004762A2"/>
    <w:rsid w:val="00480DA2"/>
    <w:rsid w:val="004824B4"/>
    <w:rsid w:val="00487210"/>
    <w:rsid w:val="004973C1"/>
    <w:rsid w:val="004A27CD"/>
    <w:rsid w:val="004A5783"/>
    <w:rsid w:val="004A587C"/>
    <w:rsid w:val="004B50B9"/>
    <w:rsid w:val="004C1785"/>
    <w:rsid w:val="004C4E56"/>
    <w:rsid w:val="004C6F2C"/>
    <w:rsid w:val="004D1799"/>
    <w:rsid w:val="004D2579"/>
    <w:rsid w:val="004D5C1B"/>
    <w:rsid w:val="004E03DB"/>
    <w:rsid w:val="004E4264"/>
    <w:rsid w:val="004F17A2"/>
    <w:rsid w:val="00503E65"/>
    <w:rsid w:val="00506849"/>
    <w:rsid w:val="00510FEB"/>
    <w:rsid w:val="00514BD6"/>
    <w:rsid w:val="00514D8A"/>
    <w:rsid w:val="00514F1E"/>
    <w:rsid w:val="00516612"/>
    <w:rsid w:val="00527AED"/>
    <w:rsid w:val="00533A9B"/>
    <w:rsid w:val="00541F61"/>
    <w:rsid w:val="00545646"/>
    <w:rsid w:val="00551706"/>
    <w:rsid w:val="0055259C"/>
    <w:rsid w:val="0055295E"/>
    <w:rsid w:val="00554EF1"/>
    <w:rsid w:val="00562AB5"/>
    <w:rsid w:val="00562EEC"/>
    <w:rsid w:val="00564CD4"/>
    <w:rsid w:val="00576AB9"/>
    <w:rsid w:val="00580192"/>
    <w:rsid w:val="00586914"/>
    <w:rsid w:val="00590F18"/>
    <w:rsid w:val="00593F64"/>
    <w:rsid w:val="005965F2"/>
    <w:rsid w:val="00596D00"/>
    <w:rsid w:val="0059757A"/>
    <w:rsid w:val="005A43F0"/>
    <w:rsid w:val="005A676A"/>
    <w:rsid w:val="005A7A50"/>
    <w:rsid w:val="005B0A61"/>
    <w:rsid w:val="005C0843"/>
    <w:rsid w:val="005C3B6D"/>
    <w:rsid w:val="005C573E"/>
    <w:rsid w:val="005E2E2C"/>
    <w:rsid w:val="005F3F7A"/>
    <w:rsid w:val="00606542"/>
    <w:rsid w:val="00606CDC"/>
    <w:rsid w:val="006079BE"/>
    <w:rsid w:val="00612596"/>
    <w:rsid w:val="0061515C"/>
    <w:rsid w:val="00621A1C"/>
    <w:rsid w:val="00635E4D"/>
    <w:rsid w:val="00640EDB"/>
    <w:rsid w:val="006435AE"/>
    <w:rsid w:val="00654B8A"/>
    <w:rsid w:val="00660F50"/>
    <w:rsid w:val="0066310E"/>
    <w:rsid w:val="00672A58"/>
    <w:rsid w:val="00673643"/>
    <w:rsid w:val="006818E0"/>
    <w:rsid w:val="00685CB0"/>
    <w:rsid w:val="00686776"/>
    <w:rsid w:val="006915D8"/>
    <w:rsid w:val="00695A7F"/>
    <w:rsid w:val="00696B4A"/>
    <w:rsid w:val="00696EDB"/>
    <w:rsid w:val="006A1626"/>
    <w:rsid w:val="006A33FC"/>
    <w:rsid w:val="006A47D0"/>
    <w:rsid w:val="006A7872"/>
    <w:rsid w:val="006B5B6A"/>
    <w:rsid w:val="006C29EE"/>
    <w:rsid w:val="006C429F"/>
    <w:rsid w:val="006D2665"/>
    <w:rsid w:val="006D2B62"/>
    <w:rsid w:val="006D2C20"/>
    <w:rsid w:val="006D4939"/>
    <w:rsid w:val="00701994"/>
    <w:rsid w:val="00701A6A"/>
    <w:rsid w:val="00704E80"/>
    <w:rsid w:val="007072BD"/>
    <w:rsid w:val="00710C2B"/>
    <w:rsid w:val="00711B63"/>
    <w:rsid w:val="0071352D"/>
    <w:rsid w:val="00713F6D"/>
    <w:rsid w:val="00724CA0"/>
    <w:rsid w:val="00725581"/>
    <w:rsid w:val="00725A3B"/>
    <w:rsid w:val="00727B29"/>
    <w:rsid w:val="0073062D"/>
    <w:rsid w:val="0074421F"/>
    <w:rsid w:val="0075242E"/>
    <w:rsid w:val="00752E2C"/>
    <w:rsid w:val="0075494E"/>
    <w:rsid w:val="00754A38"/>
    <w:rsid w:val="00760EBB"/>
    <w:rsid w:val="00764873"/>
    <w:rsid w:val="00766D99"/>
    <w:rsid w:val="00767172"/>
    <w:rsid w:val="00767AFF"/>
    <w:rsid w:val="0078143F"/>
    <w:rsid w:val="00784398"/>
    <w:rsid w:val="00784BBC"/>
    <w:rsid w:val="00786C57"/>
    <w:rsid w:val="007873C6"/>
    <w:rsid w:val="00791A42"/>
    <w:rsid w:val="00792961"/>
    <w:rsid w:val="00796578"/>
    <w:rsid w:val="007A27D1"/>
    <w:rsid w:val="007A7E12"/>
    <w:rsid w:val="007C2F08"/>
    <w:rsid w:val="007C45F9"/>
    <w:rsid w:val="007C7DAF"/>
    <w:rsid w:val="007D55B9"/>
    <w:rsid w:val="007D6BCD"/>
    <w:rsid w:val="007E7A45"/>
    <w:rsid w:val="007F3782"/>
    <w:rsid w:val="007F4111"/>
    <w:rsid w:val="007F6E9E"/>
    <w:rsid w:val="007F7925"/>
    <w:rsid w:val="007F7A69"/>
    <w:rsid w:val="00800BDD"/>
    <w:rsid w:val="0080140C"/>
    <w:rsid w:val="00803D9C"/>
    <w:rsid w:val="00805ACE"/>
    <w:rsid w:val="0081010D"/>
    <w:rsid w:val="00822729"/>
    <w:rsid w:val="0082301E"/>
    <w:rsid w:val="008247CD"/>
    <w:rsid w:val="00827F75"/>
    <w:rsid w:val="00831F16"/>
    <w:rsid w:val="00832BB2"/>
    <w:rsid w:val="00833424"/>
    <w:rsid w:val="00833BD0"/>
    <w:rsid w:val="00835704"/>
    <w:rsid w:val="00835FAC"/>
    <w:rsid w:val="00846DCC"/>
    <w:rsid w:val="00852419"/>
    <w:rsid w:val="00855C91"/>
    <w:rsid w:val="00856E98"/>
    <w:rsid w:val="008649F6"/>
    <w:rsid w:val="00865960"/>
    <w:rsid w:val="0087366F"/>
    <w:rsid w:val="008740A3"/>
    <w:rsid w:val="0087638B"/>
    <w:rsid w:val="0088198F"/>
    <w:rsid w:val="0088240A"/>
    <w:rsid w:val="00884F6A"/>
    <w:rsid w:val="0089190E"/>
    <w:rsid w:val="0089483C"/>
    <w:rsid w:val="00894CE5"/>
    <w:rsid w:val="00894CE9"/>
    <w:rsid w:val="008A05C9"/>
    <w:rsid w:val="008A548D"/>
    <w:rsid w:val="008A6001"/>
    <w:rsid w:val="008B52FE"/>
    <w:rsid w:val="008B5FD8"/>
    <w:rsid w:val="008D00AF"/>
    <w:rsid w:val="008D0E44"/>
    <w:rsid w:val="008D6561"/>
    <w:rsid w:val="008D67C5"/>
    <w:rsid w:val="008E42CD"/>
    <w:rsid w:val="008E47EB"/>
    <w:rsid w:val="008E5264"/>
    <w:rsid w:val="008F3947"/>
    <w:rsid w:val="008F54AC"/>
    <w:rsid w:val="008F64B2"/>
    <w:rsid w:val="00901F59"/>
    <w:rsid w:val="009122EC"/>
    <w:rsid w:val="00922E4D"/>
    <w:rsid w:val="00923A45"/>
    <w:rsid w:val="009253A0"/>
    <w:rsid w:val="00931A8F"/>
    <w:rsid w:val="009322CF"/>
    <w:rsid w:val="009325D3"/>
    <w:rsid w:val="0093484E"/>
    <w:rsid w:val="00934C47"/>
    <w:rsid w:val="00944EB3"/>
    <w:rsid w:val="009459A7"/>
    <w:rsid w:val="009562C6"/>
    <w:rsid w:val="00956A35"/>
    <w:rsid w:val="00961A09"/>
    <w:rsid w:val="009705B4"/>
    <w:rsid w:val="00976721"/>
    <w:rsid w:val="00980842"/>
    <w:rsid w:val="009819B3"/>
    <w:rsid w:val="00981D73"/>
    <w:rsid w:val="009914D2"/>
    <w:rsid w:val="009A0D30"/>
    <w:rsid w:val="009A0FB4"/>
    <w:rsid w:val="009A605F"/>
    <w:rsid w:val="009B0D5F"/>
    <w:rsid w:val="009B4272"/>
    <w:rsid w:val="009B4AAE"/>
    <w:rsid w:val="009C0462"/>
    <w:rsid w:val="009C36C1"/>
    <w:rsid w:val="009C5003"/>
    <w:rsid w:val="009E3F79"/>
    <w:rsid w:val="009F0156"/>
    <w:rsid w:val="009F46F3"/>
    <w:rsid w:val="009F68E4"/>
    <w:rsid w:val="00A00F95"/>
    <w:rsid w:val="00A0591E"/>
    <w:rsid w:val="00A11F46"/>
    <w:rsid w:val="00A24589"/>
    <w:rsid w:val="00A3694E"/>
    <w:rsid w:val="00A40351"/>
    <w:rsid w:val="00A40C95"/>
    <w:rsid w:val="00A40EDA"/>
    <w:rsid w:val="00A41BCF"/>
    <w:rsid w:val="00A41E64"/>
    <w:rsid w:val="00A57031"/>
    <w:rsid w:val="00A6147D"/>
    <w:rsid w:val="00A63234"/>
    <w:rsid w:val="00A67EB7"/>
    <w:rsid w:val="00A70F22"/>
    <w:rsid w:val="00A71C8E"/>
    <w:rsid w:val="00A72C0D"/>
    <w:rsid w:val="00A754E7"/>
    <w:rsid w:val="00A84177"/>
    <w:rsid w:val="00A84E91"/>
    <w:rsid w:val="00A93234"/>
    <w:rsid w:val="00A94581"/>
    <w:rsid w:val="00AA3BDF"/>
    <w:rsid w:val="00AA67D6"/>
    <w:rsid w:val="00AA6EA9"/>
    <w:rsid w:val="00AB0034"/>
    <w:rsid w:val="00AB3156"/>
    <w:rsid w:val="00AB371A"/>
    <w:rsid w:val="00AC5F36"/>
    <w:rsid w:val="00AC73C9"/>
    <w:rsid w:val="00AC752D"/>
    <w:rsid w:val="00AD02F9"/>
    <w:rsid w:val="00AD2795"/>
    <w:rsid w:val="00AD5B93"/>
    <w:rsid w:val="00AE6E32"/>
    <w:rsid w:val="00B10587"/>
    <w:rsid w:val="00B1379A"/>
    <w:rsid w:val="00B20F5F"/>
    <w:rsid w:val="00B2435D"/>
    <w:rsid w:val="00B30F25"/>
    <w:rsid w:val="00B33C01"/>
    <w:rsid w:val="00B3649C"/>
    <w:rsid w:val="00B371C4"/>
    <w:rsid w:val="00B45AB6"/>
    <w:rsid w:val="00B5736F"/>
    <w:rsid w:val="00B7549A"/>
    <w:rsid w:val="00B754AA"/>
    <w:rsid w:val="00B77E8D"/>
    <w:rsid w:val="00B814FD"/>
    <w:rsid w:val="00B86954"/>
    <w:rsid w:val="00B916AD"/>
    <w:rsid w:val="00B92BF7"/>
    <w:rsid w:val="00B94EB4"/>
    <w:rsid w:val="00BA2FDF"/>
    <w:rsid w:val="00BA4036"/>
    <w:rsid w:val="00BA5AC1"/>
    <w:rsid w:val="00BB422F"/>
    <w:rsid w:val="00BB45E5"/>
    <w:rsid w:val="00BC543C"/>
    <w:rsid w:val="00BC6567"/>
    <w:rsid w:val="00BD0CC1"/>
    <w:rsid w:val="00BD497B"/>
    <w:rsid w:val="00BE00AE"/>
    <w:rsid w:val="00BE06E5"/>
    <w:rsid w:val="00BE6C74"/>
    <w:rsid w:val="00BF1B65"/>
    <w:rsid w:val="00BF28F9"/>
    <w:rsid w:val="00BF4928"/>
    <w:rsid w:val="00C01FB8"/>
    <w:rsid w:val="00C02789"/>
    <w:rsid w:val="00C14F0F"/>
    <w:rsid w:val="00C20FE7"/>
    <w:rsid w:val="00C24C3C"/>
    <w:rsid w:val="00C255E9"/>
    <w:rsid w:val="00C32ED9"/>
    <w:rsid w:val="00C3393F"/>
    <w:rsid w:val="00C35D81"/>
    <w:rsid w:val="00C40473"/>
    <w:rsid w:val="00C40647"/>
    <w:rsid w:val="00C407BB"/>
    <w:rsid w:val="00C445DF"/>
    <w:rsid w:val="00C46002"/>
    <w:rsid w:val="00C50817"/>
    <w:rsid w:val="00C542B3"/>
    <w:rsid w:val="00C60943"/>
    <w:rsid w:val="00C63119"/>
    <w:rsid w:val="00C645B9"/>
    <w:rsid w:val="00C648EF"/>
    <w:rsid w:val="00C65B60"/>
    <w:rsid w:val="00C75FB1"/>
    <w:rsid w:val="00C817F9"/>
    <w:rsid w:val="00C82D74"/>
    <w:rsid w:val="00C938B1"/>
    <w:rsid w:val="00CA105E"/>
    <w:rsid w:val="00CA1965"/>
    <w:rsid w:val="00CA583E"/>
    <w:rsid w:val="00CA59F7"/>
    <w:rsid w:val="00CA6D27"/>
    <w:rsid w:val="00CB4A7E"/>
    <w:rsid w:val="00CB5C0D"/>
    <w:rsid w:val="00CC0106"/>
    <w:rsid w:val="00CC112D"/>
    <w:rsid w:val="00CC19B0"/>
    <w:rsid w:val="00CC77D1"/>
    <w:rsid w:val="00CC7B1C"/>
    <w:rsid w:val="00CD2C35"/>
    <w:rsid w:val="00CD7EA4"/>
    <w:rsid w:val="00CE0CF4"/>
    <w:rsid w:val="00CE6DE5"/>
    <w:rsid w:val="00D049A1"/>
    <w:rsid w:val="00D06881"/>
    <w:rsid w:val="00D169D6"/>
    <w:rsid w:val="00D22023"/>
    <w:rsid w:val="00D26D67"/>
    <w:rsid w:val="00D26F34"/>
    <w:rsid w:val="00D27357"/>
    <w:rsid w:val="00D30556"/>
    <w:rsid w:val="00D3511F"/>
    <w:rsid w:val="00D37A8A"/>
    <w:rsid w:val="00D37C4F"/>
    <w:rsid w:val="00D420A2"/>
    <w:rsid w:val="00D43DD2"/>
    <w:rsid w:val="00D466A7"/>
    <w:rsid w:val="00D47E9D"/>
    <w:rsid w:val="00D523BA"/>
    <w:rsid w:val="00D55642"/>
    <w:rsid w:val="00D57142"/>
    <w:rsid w:val="00D7087D"/>
    <w:rsid w:val="00D73826"/>
    <w:rsid w:val="00D756B6"/>
    <w:rsid w:val="00D82848"/>
    <w:rsid w:val="00D84CB9"/>
    <w:rsid w:val="00D850FC"/>
    <w:rsid w:val="00D9772F"/>
    <w:rsid w:val="00DA144A"/>
    <w:rsid w:val="00DA2F80"/>
    <w:rsid w:val="00DA62AF"/>
    <w:rsid w:val="00DA7F6F"/>
    <w:rsid w:val="00DB2E6F"/>
    <w:rsid w:val="00DB3B81"/>
    <w:rsid w:val="00DB792B"/>
    <w:rsid w:val="00DB7BF1"/>
    <w:rsid w:val="00DC2B9A"/>
    <w:rsid w:val="00DC3498"/>
    <w:rsid w:val="00DC5FD1"/>
    <w:rsid w:val="00DC727A"/>
    <w:rsid w:val="00DE0D3A"/>
    <w:rsid w:val="00DE1A7A"/>
    <w:rsid w:val="00DE3FD1"/>
    <w:rsid w:val="00DE40BB"/>
    <w:rsid w:val="00DE5F0B"/>
    <w:rsid w:val="00DE74D1"/>
    <w:rsid w:val="00E0137C"/>
    <w:rsid w:val="00E0651D"/>
    <w:rsid w:val="00E1052F"/>
    <w:rsid w:val="00E11348"/>
    <w:rsid w:val="00E12DAE"/>
    <w:rsid w:val="00E15DA2"/>
    <w:rsid w:val="00E27F78"/>
    <w:rsid w:val="00E327EE"/>
    <w:rsid w:val="00E33D08"/>
    <w:rsid w:val="00E3404D"/>
    <w:rsid w:val="00E342D6"/>
    <w:rsid w:val="00E34884"/>
    <w:rsid w:val="00E40070"/>
    <w:rsid w:val="00E4783E"/>
    <w:rsid w:val="00E54BE8"/>
    <w:rsid w:val="00E56642"/>
    <w:rsid w:val="00E57BC5"/>
    <w:rsid w:val="00E613CE"/>
    <w:rsid w:val="00E62322"/>
    <w:rsid w:val="00E64083"/>
    <w:rsid w:val="00E71071"/>
    <w:rsid w:val="00E72546"/>
    <w:rsid w:val="00E730BB"/>
    <w:rsid w:val="00E738D8"/>
    <w:rsid w:val="00E77EE4"/>
    <w:rsid w:val="00E8040D"/>
    <w:rsid w:val="00E839D9"/>
    <w:rsid w:val="00E83CF6"/>
    <w:rsid w:val="00E87FB4"/>
    <w:rsid w:val="00E92FC5"/>
    <w:rsid w:val="00EA431E"/>
    <w:rsid w:val="00EB42CA"/>
    <w:rsid w:val="00EB6828"/>
    <w:rsid w:val="00EB7FB2"/>
    <w:rsid w:val="00EC089F"/>
    <w:rsid w:val="00EC14C8"/>
    <w:rsid w:val="00EC184A"/>
    <w:rsid w:val="00EC2BA1"/>
    <w:rsid w:val="00EC5846"/>
    <w:rsid w:val="00ED6C76"/>
    <w:rsid w:val="00EE2F77"/>
    <w:rsid w:val="00EE6A5A"/>
    <w:rsid w:val="00EF2259"/>
    <w:rsid w:val="00F05A6C"/>
    <w:rsid w:val="00F06981"/>
    <w:rsid w:val="00F122CB"/>
    <w:rsid w:val="00F13A2A"/>
    <w:rsid w:val="00F26A0C"/>
    <w:rsid w:val="00F27F62"/>
    <w:rsid w:val="00F33C7C"/>
    <w:rsid w:val="00F37F80"/>
    <w:rsid w:val="00F44CE9"/>
    <w:rsid w:val="00F461B4"/>
    <w:rsid w:val="00F50337"/>
    <w:rsid w:val="00F55CAB"/>
    <w:rsid w:val="00F62059"/>
    <w:rsid w:val="00F64CFF"/>
    <w:rsid w:val="00F80017"/>
    <w:rsid w:val="00F82331"/>
    <w:rsid w:val="00F8587C"/>
    <w:rsid w:val="00F861C6"/>
    <w:rsid w:val="00F86C18"/>
    <w:rsid w:val="00F940BA"/>
    <w:rsid w:val="00F94175"/>
    <w:rsid w:val="00F950AA"/>
    <w:rsid w:val="00FB2399"/>
    <w:rsid w:val="00FC1157"/>
    <w:rsid w:val="00FC338E"/>
    <w:rsid w:val="00FC4241"/>
    <w:rsid w:val="00FC64C0"/>
    <w:rsid w:val="00FD0CFE"/>
    <w:rsid w:val="00FD247A"/>
    <w:rsid w:val="00FE3041"/>
    <w:rsid w:val="00FF0A7B"/>
    <w:rsid w:val="00FF2949"/>
    <w:rsid w:val="00FF2B9D"/>
    <w:rsid w:val="00FF3B29"/>
    <w:rsid w:val="00FF65B0"/>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E01C"/>
  <w15:docId w15:val="{158EE80E-FB90-4228-83BD-C45C0BEA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l-GR"/>
    </w:rPr>
  </w:style>
  <w:style w:type="paragraph" w:styleId="1">
    <w:name w:val="heading 1"/>
    <w:basedOn w:val="a"/>
    <w:uiPriority w:val="9"/>
    <w:qFormat/>
    <w:pPr>
      <w:ind w:left="1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8"/>
      <w:szCs w:val="28"/>
    </w:rPr>
  </w:style>
  <w:style w:type="paragraph" w:styleId="a4">
    <w:name w:val="List Paragraph"/>
    <w:basedOn w:val="a"/>
    <w:uiPriority w:val="1"/>
    <w:qFormat/>
    <w:pPr>
      <w:ind w:left="113" w:right="111"/>
      <w:jc w:val="both"/>
    </w:pPr>
  </w:style>
  <w:style w:type="paragraph" w:customStyle="1" w:styleId="TableParagraph">
    <w:name w:val="Table Paragraph"/>
    <w:basedOn w:val="a"/>
    <w:uiPriority w:val="1"/>
    <w:qFormat/>
  </w:style>
  <w:style w:type="paragraph" w:styleId="a5">
    <w:name w:val="Revision"/>
    <w:hidden/>
    <w:uiPriority w:val="99"/>
    <w:semiHidden/>
    <w:rsid w:val="001F7B73"/>
    <w:pPr>
      <w:widowControl/>
      <w:autoSpaceDE/>
      <w:autoSpaceDN/>
    </w:pPr>
    <w:rPr>
      <w:rFonts w:ascii="Times New Roman" w:eastAsia="Times New Roman" w:hAnsi="Times New Roman" w:cs="Times New Roman"/>
      <w:lang w:val="el-GR"/>
    </w:rPr>
  </w:style>
  <w:style w:type="character" w:styleId="a6">
    <w:name w:val="annotation reference"/>
    <w:basedOn w:val="a0"/>
    <w:uiPriority w:val="99"/>
    <w:semiHidden/>
    <w:unhideWhenUsed/>
    <w:rsid w:val="001F7B73"/>
    <w:rPr>
      <w:sz w:val="16"/>
      <w:szCs w:val="16"/>
    </w:rPr>
  </w:style>
  <w:style w:type="paragraph" w:styleId="a7">
    <w:name w:val="annotation text"/>
    <w:basedOn w:val="a"/>
    <w:link w:val="Char0"/>
    <w:uiPriority w:val="99"/>
    <w:unhideWhenUsed/>
    <w:rsid w:val="001F7B73"/>
    <w:rPr>
      <w:sz w:val="20"/>
      <w:szCs w:val="20"/>
    </w:rPr>
  </w:style>
  <w:style w:type="character" w:customStyle="1" w:styleId="Char0">
    <w:name w:val="Κείμενο σχολίου Char"/>
    <w:basedOn w:val="a0"/>
    <w:link w:val="a7"/>
    <w:uiPriority w:val="99"/>
    <w:rsid w:val="001F7B73"/>
    <w:rPr>
      <w:rFonts w:ascii="Times New Roman" w:eastAsia="Times New Roman" w:hAnsi="Times New Roman" w:cs="Times New Roman"/>
      <w:sz w:val="20"/>
      <w:szCs w:val="20"/>
      <w:lang w:val="el-GR"/>
    </w:rPr>
  </w:style>
  <w:style w:type="paragraph" w:styleId="a8">
    <w:name w:val="annotation subject"/>
    <w:basedOn w:val="a7"/>
    <w:next w:val="a7"/>
    <w:link w:val="Char1"/>
    <w:uiPriority w:val="99"/>
    <w:semiHidden/>
    <w:unhideWhenUsed/>
    <w:rsid w:val="001F7B73"/>
    <w:rPr>
      <w:b/>
      <w:bCs/>
    </w:rPr>
  </w:style>
  <w:style w:type="character" w:customStyle="1" w:styleId="Char1">
    <w:name w:val="Θέμα σχολίου Char"/>
    <w:basedOn w:val="Char0"/>
    <w:link w:val="a8"/>
    <w:uiPriority w:val="99"/>
    <w:semiHidden/>
    <w:rsid w:val="001F7B73"/>
    <w:rPr>
      <w:rFonts w:ascii="Times New Roman" w:eastAsia="Times New Roman" w:hAnsi="Times New Roman" w:cs="Times New Roman"/>
      <w:b/>
      <w:bCs/>
      <w:sz w:val="20"/>
      <w:szCs w:val="20"/>
      <w:lang w:val="el-GR"/>
    </w:rPr>
  </w:style>
  <w:style w:type="character" w:customStyle="1" w:styleId="Char">
    <w:name w:val="Σώμα κειμένου Char"/>
    <w:basedOn w:val="a0"/>
    <w:link w:val="a3"/>
    <w:uiPriority w:val="1"/>
    <w:rsid w:val="00503E65"/>
    <w:rPr>
      <w:rFonts w:ascii="Times New Roman" w:eastAsia="Times New Roman" w:hAnsi="Times New Roman" w:cs="Times New Roman"/>
      <w:sz w:val="28"/>
      <w:szCs w:val="28"/>
      <w:lang w:val="el-GR"/>
    </w:rPr>
  </w:style>
  <w:style w:type="character" w:customStyle="1" w:styleId="cf01">
    <w:name w:val="cf01"/>
    <w:basedOn w:val="a0"/>
    <w:rsid w:val="00FF0A7B"/>
    <w:rPr>
      <w:rFonts w:ascii="Segoe UI" w:hAnsi="Segoe UI" w:cs="Segoe UI" w:hint="default"/>
      <w:sz w:val="18"/>
      <w:szCs w:val="18"/>
    </w:rPr>
  </w:style>
  <w:style w:type="paragraph" w:styleId="a9">
    <w:name w:val="header"/>
    <w:basedOn w:val="a"/>
    <w:link w:val="Char2"/>
    <w:uiPriority w:val="99"/>
    <w:unhideWhenUsed/>
    <w:rsid w:val="00696B4A"/>
    <w:pPr>
      <w:tabs>
        <w:tab w:val="center" w:pos="4153"/>
        <w:tab w:val="right" w:pos="8306"/>
      </w:tabs>
    </w:pPr>
  </w:style>
  <w:style w:type="character" w:customStyle="1" w:styleId="Char2">
    <w:name w:val="Κεφαλίδα Char"/>
    <w:basedOn w:val="a0"/>
    <w:link w:val="a9"/>
    <w:uiPriority w:val="99"/>
    <w:rsid w:val="00696B4A"/>
    <w:rPr>
      <w:rFonts w:ascii="Times New Roman" w:eastAsia="Times New Roman" w:hAnsi="Times New Roman" w:cs="Times New Roman"/>
      <w:lang w:val="el-GR"/>
    </w:rPr>
  </w:style>
  <w:style w:type="paragraph" w:styleId="aa">
    <w:name w:val="footer"/>
    <w:basedOn w:val="a"/>
    <w:link w:val="Char3"/>
    <w:uiPriority w:val="99"/>
    <w:unhideWhenUsed/>
    <w:rsid w:val="00696B4A"/>
    <w:pPr>
      <w:tabs>
        <w:tab w:val="center" w:pos="4153"/>
        <w:tab w:val="right" w:pos="8306"/>
      </w:tabs>
    </w:pPr>
  </w:style>
  <w:style w:type="character" w:customStyle="1" w:styleId="Char3">
    <w:name w:val="Υποσέλιδο Char"/>
    <w:basedOn w:val="a0"/>
    <w:link w:val="aa"/>
    <w:uiPriority w:val="99"/>
    <w:rsid w:val="00696B4A"/>
    <w:rPr>
      <w:rFonts w:ascii="Times New Roman" w:eastAsia="Times New Roman" w:hAnsi="Times New Roman"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864">
      <w:bodyDiv w:val="1"/>
      <w:marLeft w:val="0"/>
      <w:marRight w:val="0"/>
      <w:marTop w:val="0"/>
      <w:marBottom w:val="0"/>
      <w:divBdr>
        <w:top w:val="none" w:sz="0" w:space="0" w:color="auto"/>
        <w:left w:val="none" w:sz="0" w:space="0" w:color="auto"/>
        <w:bottom w:val="none" w:sz="0" w:space="0" w:color="auto"/>
        <w:right w:val="none" w:sz="0" w:space="0" w:color="auto"/>
      </w:divBdr>
    </w:div>
    <w:div w:id="100043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78F0-4F5F-42CD-B823-93DF4557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6582</Words>
  <Characters>35549</Characters>
  <Application>Microsoft Office Word</Application>
  <DocSecurity>0</DocSecurity>
  <Lines>296</Lines>
  <Paragraphs>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Ε.Σ.Ρ.</dc:creator>
  <cp:keywords/>
  <dc:description/>
  <cp:lastModifiedBy>ΕΙΤΗΣΕΕ</cp:lastModifiedBy>
  <cp:revision>2</cp:revision>
  <cp:lastPrinted>2023-02-03T12:54:00Z</cp:lastPrinted>
  <dcterms:created xsi:type="dcterms:W3CDTF">2023-02-28T07:53:00Z</dcterms:created>
  <dcterms:modified xsi:type="dcterms:W3CDTF">2023-02-28T07:53:00Z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2023-01-11T00:00:00Z</vt:filetime>
  </property>
</Properties>
</file>